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FB" w:rsidRPr="000C6BD4" w:rsidRDefault="00A14AFB" w:rsidP="000414BA">
      <w:pPr>
        <w:autoSpaceDE w:val="0"/>
        <w:autoSpaceDN w:val="0"/>
        <w:adjustRightInd w:val="0"/>
        <w:jc w:val="center"/>
        <w:rPr>
          <w:rFonts w:ascii="Arial" w:hAnsi="Arial" w:cs="Arial"/>
          <w:b/>
          <w:bCs/>
        </w:rPr>
      </w:pPr>
      <w:bookmarkStart w:id="0" w:name="_GoBack"/>
      <w:bookmarkEnd w:id="0"/>
      <w:r w:rsidRPr="000C6BD4">
        <w:rPr>
          <w:rFonts w:ascii="Arial" w:hAnsi="Arial" w:cs="Arial"/>
          <w:b/>
          <w:bCs/>
        </w:rPr>
        <w:t>Regeneration &amp; Economic Development</w:t>
      </w:r>
    </w:p>
    <w:p w:rsidR="00A14AFB" w:rsidRPr="000C6BD4" w:rsidRDefault="00A14AFB" w:rsidP="000414BA">
      <w:pPr>
        <w:autoSpaceDE w:val="0"/>
        <w:autoSpaceDN w:val="0"/>
        <w:adjustRightInd w:val="0"/>
        <w:jc w:val="center"/>
        <w:rPr>
          <w:rFonts w:ascii="Arial" w:hAnsi="Arial" w:cs="Arial"/>
          <w:b/>
          <w:bCs/>
        </w:rPr>
      </w:pPr>
    </w:p>
    <w:p w:rsidR="00A14AFB" w:rsidRPr="000C6BD4" w:rsidRDefault="00A14AFB" w:rsidP="000414BA">
      <w:pPr>
        <w:pStyle w:val="Default"/>
        <w:jc w:val="center"/>
        <w:rPr>
          <w:color w:val="auto"/>
        </w:rPr>
      </w:pPr>
      <w:r w:rsidRPr="000C6BD4">
        <w:rPr>
          <w:b/>
          <w:bCs/>
          <w:color w:val="auto"/>
        </w:rPr>
        <w:t xml:space="preserve">Transport </w:t>
      </w:r>
      <w:r w:rsidR="000414BA">
        <w:rPr>
          <w:b/>
          <w:bCs/>
          <w:color w:val="auto"/>
        </w:rPr>
        <w:t>and Contract Services</w:t>
      </w:r>
    </w:p>
    <w:p w:rsidR="00A14AFB" w:rsidRPr="000C6BD4" w:rsidRDefault="00A14AFB" w:rsidP="002061C1">
      <w:pPr>
        <w:autoSpaceDE w:val="0"/>
        <w:autoSpaceDN w:val="0"/>
        <w:adjustRightInd w:val="0"/>
        <w:rPr>
          <w:rFonts w:ascii="Arial" w:hAnsi="Arial" w:cs="Arial"/>
          <w:b/>
          <w:bCs/>
        </w:rPr>
      </w:pPr>
    </w:p>
    <w:p w:rsidR="00A14AFB" w:rsidRPr="000C6BD4" w:rsidRDefault="00A14AFB" w:rsidP="002061C1">
      <w:pPr>
        <w:autoSpaceDE w:val="0"/>
        <w:autoSpaceDN w:val="0"/>
        <w:adjustRightInd w:val="0"/>
        <w:rPr>
          <w:rFonts w:ascii="Arial" w:hAnsi="Arial" w:cs="Arial"/>
          <w:b/>
          <w:bCs/>
        </w:rPr>
      </w:pPr>
    </w:p>
    <w:p w:rsidR="00A14AFB" w:rsidRPr="000C6BD4" w:rsidRDefault="00A14AFB" w:rsidP="002061C1">
      <w:pPr>
        <w:autoSpaceDE w:val="0"/>
        <w:autoSpaceDN w:val="0"/>
        <w:adjustRightInd w:val="0"/>
        <w:rPr>
          <w:rFonts w:ascii="Arial" w:hAnsi="Arial" w:cs="Arial"/>
          <w:b/>
          <w:bCs/>
        </w:rPr>
      </w:pPr>
    </w:p>
    <w:p w:rsidR="00A14AFB" w:rsidRPr="000C6BD4" w:rsidRDefault="00A14AFB" w:rsidP="001A5269">
      <w:pPr>
        <w:widowControl w:val="0"/>
        <w:autoSpaceDE w:val="0"/>
        <w:autoSpaceDN w:val="0"/>
        <w:adjustRightInd w:val="0"/>
        <w:rPr>
          <w:rFonts w:ascii="Arial" w:hAnsi="Arial" w:cs="Arial"/>
        </w:rPr>
      </w:pPr>
      <w:r w:rsidRPr="000C6BD4">
        <w:rPr>
          <w:rFonts w:ascii="Arial" w:hAnsi="Arial" w:cs="Arial"/>
          <w:b/>
          <w:bCs/>
        </w:rPr>
        <w:t>1.</w:t>
      </w:r>
      <w:r w:rsidRPr="000C6BD4">
        <w:rPr>
          <w:rFonts w:ascii="Arial" w:hAnsi="Arial" w:cs="Arial"/>
          <w:b/>
          <w:bCs/>
        </w:rPr>
        <w:tab/>
        <w:t>POST TITLE:</w:t>
      </w:r>
      <w:r w:rsidRPr="000C6BD4">
        <w:rPr>
          <w:rFonts w:ascii="Arial" w:hAnsi="Arial" w:cs="Arial"/>
          <w:b/>
          <w:bCs/>
        </w:rPr>
        <w:tab/>
      </w:r>
      <w:r w:rsidR="00651D4A">
        <w:rPr>
          <w:rFonts w:ascii="Arial" w:hAnsi="Arial" w:cs="Arial"/>
          <w:b/>
          <w:bCs/>
        </w:rPr>
        <w:tab/>
      </w:r>
      <w:proofErr w:type="spellStart"/>
      <w:r w:rsidR="006F78C9" w:rsidRPr="006F78C9">
        <w:rPr>
          <w:rFonts w:ascii="Arial" w:hAnsi="Arial" w:cs="Arial"/>
          <w:bCs/>
        </w:rPr>
        <w:t>Telecare</w:t>
      </w:r>
      <w:proofErr w:type="spellEnd"/>
      <w:r w:rsidR="006F78C9">
        <w:rPr>
          <w:rFonts w:ascii="Arial" w:hAnsi="Arial" w:cs="Arial"/>
          <w:b/>
          <w:bCs/>
        </w:rPr>
        <w:t xml:space="preserve"> </w:t>
      </w:r>
      <w:r w:rsidRPr="000C6BD4">
        <w:rPr>
          <w:rFonts w:ascii="Arial" w:hAnsi="Arial" w:cs="Arial"/>
          <w:bCs/>
        </w:rPr>
        <w:t>Control Operator</w:t>
      </w:r>
    </w:p>
    <w:p w:rsidR="00A14AFB" w:rsidRPr="000C6BD4" w:rsidRDefault="00A14AFB" w:rsidP="001A5269">
      <w:pPr>
        <w:widowControl w:val="0"/>
        <w:autoSpaceDE w:val="0"/>
        <w:autoSpaceDN w:val="0"/>
        <w:adjustRightInd w:val="0"/>
        <w:rPr>
          <w:rFonts w:ascii="Arial" w:hAnsi="Arial" w:cs="Arial"/>
          <w:b/>
          <w:bCs/>
        </w:rPr>
      </w:pPr>
    </w:p>
    <w:p w:rsidR="00BD344D" w:rsidRPr="005F3DC2" w:rsidRDefault="00A14AFB" w:rsidP="005F3DC2">
      <w:pPr>
        <w:pStyle w:val="Default"/>
        <w:rPr>
          <w:b/>
          <w:bCs/>
          <w:lang w:val="en-US"/>
        </w:rPr>
      </w:pPr>
      <w:r w:rsidRPr="000C6BD4">
        <w:rPr>
          <w:b/>
          <w:bCs/>
          <w:color w:val="auto"/>
        </w:rPr>
        <w:t>2.</w:t>
      </w:r>
      <w:r w:rsidRPr="000C6BD4">
        <w:rPr>
          <w:b/>
          <w:bCs/>
          <w:color w:val="auto"/>
        </w:rPr>
        <w:tab/>
        <w:t xml:space="preserve">POST NUMBER: </w:t>
      </w:r>
      <w:r w:rsidR="00081E27">
        <w:rPr>
          <w:b/>
          <w:bCs/>
          <w:color w:val="auto"/>
        </w:rPr>
        <w:t xml:space="preserve"> </w:t>
      </w:r>
      <w:r w:rsidR="005F3DC2">
        <w:rPr>
          <w:b/>
          <w:bCs/>
          <w:color w:val="auto"/>
        </w:rPr>
        <w:t xml:space="preserve">  </w:t>
      </w:r>
      <w:r w:rsidR="00651D4A">
        <w:rPr>
          <w:b/>
          <w:bCs/>
          <w:color w:val="auto"/>
        </w:rPr>
        <w:tab/>
      </w:r>
      <w:r w:rsidR="00651D4A">
        <w:rPr>
          <w:b/>
          <w:bCs/>
          <w:color w:val="auto"/>
        </w:rPr>
        <w:tab/>
      </w:r>
      <w:r w:rsidR="00651D4A" w:rsidRPr="00651D4A">
        <w:rPr>
          <w:bCs/>
          <w:lang w:val="en-US"/>
        </w:rPr>
        <w:t>TCS/SH/8.148</w:t>
      </w:r>
    </w:p>
    <w:p w:rsidR="00A14AFB" w:rsidRPr="000C6BD4" w:rsidRDefault="00A14AFB" w:rsidP="001A5269">
      <w:pPr>
        <w:widowControl w:val="0"/>
        <w:autoSpaceDE w:val="0"/>
        <w:autoSpaceDN w:val="0"/>
        <w:adjustRightInd w:val="0"/>
        <w:rPr>
          <w:rFonts w:ascii="Arial" w:hAnsi="Arial" w:cs="Arial"/>
          <w:b/>
          <w:bCs/>
        </w:rPr>
      </w:pPr>
    </w:p>
    <w:p w:rsidR="00A14AFB" w:rsidRDefault="00A14AFB" w:rsidP="001A5269">
      <w:pPr>
        <w:widowControl w:val="0"/>
        <w:autoSpaceDE w:val="0"/>
        <w:autoSpaceDN w:val="0"/>
        <w:adjustRightInd w:val="0"/>
        <w:ind w:left="2160" w:hanging="2160"/>
        <w:rPr>
          <w:rFonts w:ascii="Arial" w:hAnsi="Arial" w:cs="Arial"/>
          <w:bCs/>
        </w:rPr>
      </w:pPr>
      <w:r w:rsidRPr="000C6BD4">
        <w:rPr>
          <w:rFonts w:ascii="Arial" w:hAnsi="Arial" w:cs="Arial"/>
          <w:b/>
          <w:bCs/>
        </w:rPr>
        <w:t>3.       GRADE:</w:t>
      </w:r>
      <w:r w:rsidRPr="000C6BD4">
        <w:rPr>
          <w:rFonts w:ascii="Arial" w:hAnsi="Arial" w:cs="Arial"/>
          <w:b/>
          <w:bCs/>
        </w:rPr>
        <w:tab/>
      </w:r>
      <w:r w:rsidR="00651D4A">
        <w:rPr>
          <w:rFonts w:ascii="Arial" w:hAnsi="Arial" w:cs="Arial"/>
          <w:b/>
          <w:bCs/>
        </w:rPr>
        <w:tab/>
      </w:r>
      <w:r w:rsidR="00651D4A">
        <w:rPr>
          <w:rFonts w:ascii="Arial" w:hAnsi="Arial" w:cs="Arial"/>
          <w:b/>
          <w:bCs/>
        </w:rPr>
        <w:tab/>
      </w:r>
      <w:r w:rsidR="00651D4A">
        <w:rPr>
          <w:rFonts w:ascii="Arial" w:hAnsi="Arial" w:cs="Arial"/>
          <w:bCs/>
        </w:rPr>
        <w:t>Grade 5</w:t>
      </w:r>
    </w:p>
    <w:p w:rsidR="00651D4A" w:rsidRPr="00651D4A" w:rsidRDefault="00651D4A" w:rsidP="001A5269">
      <w:pPr>
        <w:widowControl w:val="0"/>
        <w:autoSpaceDE w:val="0"/>
        <w:autoSpaceDN w:val="0"/>
        <w:adjustRightInd w:val="0"/>
        <w:ind w:left="2160" w:hanging="216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Cs/>
        </w:rPr>
        <w:t>Job Evaluation Ref No: N8594</w:t>
      </w:r>
    </w:p>
    <w:p w:rsidR="00A14AFB" w:rsidRPr="000C6BD4" w:rsidRDefault="00A14AFB" w:rsidP="001A5269">
      <w:pPr>
        <w:widowControl w:val="0"/>
        <w:autoSpaceDE w:val="0"/>
        <w:autoSpaceDN w:val="0"/>
        <w:adjustRightInd w:val="0"/>
        <w:rPr>
          <w:rFonts w:ascii="Arial" w:hAnsi="Arial" w:cs="Arial"/>
        </w:rPr>
      </w:pPr>
    </w:p>
    <w:p w:rsidR="00A14AFB" w:rsidRPr="000C6BD4" w:rsidRDefault="00A14AFB" w:rsidP="000C7638">
      <w:pPr>
        <w:pStyle w:val="Default"/>
        <w:ind w:left="720" w:hanging="720"/>
        <w:rPr>
          <w:color w:val="auto"/>
        </w:rPr>
      </w:pPr>
      <w:r w:rsidRPr="000C6BD4">
        <w:rPr>
          <w:b/>
          <w:bCs/>
          <w:color w:val="auto"/>
        </w:rPr>
        <w:t>4.</w:t>
      </w:r>
      <w:r w:rsidRPr="000C6BD4">
        <w:rPr>
          <w:b/>
          <w:bCs/>
          <w:color w:val="auto"/>
        </w:rPr>
        <w:tab/>
        <w:t>LOCATION:</w:t>
      </w:r>
      <w:r w:rsidRPr="000C6BD4">
        <w:rPr>
          <w:b/>
          <w:bCs/>
          <w:color w:val="auto"/>
        </w:rPr>
        <w:tab/>
      </w:r>
      <w:r w:rsidR="00651D4A">
        <w:rPr>
          <w:b/>
          <w:bCs/>
          <w:color w:val="auto"/>
        </w:rPr>
        <w:tab/>
      </w:r>
      <w:r w:rsidR="00651D4A">
        <w:rPr>
          <w:b/>
          <w:bCs/>
          <w:color w:val="auto"/>
        </w:rPr>
        <w:tab/>
      </w:r>
      <w:r w:rsidRPr="000C6BD4">
        <w:rPr>
          <w:bCs/>
          <w:color w:val="auto"/>
        </w:rPr>
        <w:t xml:space="preserve">You will be based at </w:t>
      </w:r>
      <w:r w:rsidRPr="000C6BD4">
        <w:rPr>
          <w:color w:val="auto"/>
        </w:rPr>
        <w:t xml:space="preserve">Chilton Care Connect building </w:t>
      </w:r>
      <w:r w:rsidRPr="000C6BD4">
        <w:rPr>
          <w:bCs/>
          <w:color w:val="auto"/>
        </w:rPr>
        <w:t>however you may</w:t>
      </w:r>
      <w:r w:rsidR="00651D4A">
        <w:rPr>
          <w:bCs/>
          <w:color w:val="auto"/>
        </w:rPr>
        <w:tab/>
      </w:r>
      <w:r w:rsidR="00651D4A">
        <w:rPr>
          <w:bCs/>
          <w:color w:val="auto"/>
        </w:rPr>
        <w:tab/>
      </w:r>
      <w:r w:rsidR="00651D4A">
        <w:rPr>
          <w:bCs/>
          <w:color w:val="auto"/>
        </w:rPr>
        <w:tab/>
      </w:r>
      <w:r w:rsidR="00651D4A">
        <w:rPr>
          <w:bCs/>
          <w:color w:val="auto"/>
        </w:rPr>
        <w:tab/>
      </w:r>
      <w:r w:rsidRPr="000C6BD4">
        <w:rPr>
          <w:bCs/>
          <w:color w:val="auto"/>
        </w:rPr>
        <w:t xml:space="preserve">be </w:t>
      </w:r>
      <w:r w:rsidR="00651D4A">
        <w:rPr>
          <w:color w:val="auto"/>
        </w:rPr>
        <w:t xml:space="preserve">required to </w:t>
      </w:r>
      <w:r w:rsidRPr="000C6BD4">
        <w:rPr>
          <w:color w:val="auto"/>
        </w:rPr>
        <w:t>work at any council workplace within County Durham</w:t>
      </w:r>
      <w:r w:rsidRPr="000C6BD4">
        <w:rPr>
          <w:b/>
          <w:bCs/>
          <w:color w:val="auto"/>
        </w:rPr>
        <w:tab/>
      </w:r>
    </w:p>
    <w:p w:rsidR="00A14AFB" w:rsidRPr="000C6BD4" w:rsidRDefault="00A14AFB" w:rsidP="001A5269">
      <w:pPr>
        <w:widowControl w:val="0"/>
        <w:autoSpaceDE w:val="0"/>
        <w:autoSpaceDN w:val="0"/>
        <w:adjustRightInd w:val="0"/>
        <w:rPr>
          <w:rFonts w:ascii="Arial" w:hAnsi="Arial" w:cs="Arial"/>
        </w:rPr>
      </w:pPr>
    </w:p>
    <w:p w:rsidR="00A14AFB" w:rsidRPr="000C6BD4" w:rsidRDefault="00A14AFB" w:rsidP="001A5269">
      <w:pPr>
        <w:widowControl w:val="0"/>
        <w:rPr>
          <w:rFonts w:ascii="Arial" w:hAnsi="Arial" w:cs="Arial"/>
          <w:b/>
          <w:bCs/>
        </w:rPr>
      </w:pPr>
      <w:r w:rsidRPr="000C6BD4">
        <w:rPr>
          <w:rFonts w:ascii="Arial" w:hAnsi="Arial" w:cs="Arial"/>
          <w:b/>
          <w:bCs/>
        </w:rPr>
        <w:t>5.</w:t>
      </w:r>
      <w:r w:rsidRPr="000C6BD4">
        <w:rPr>
          <w:rFonts w:ascii="Arial" w:hAnsi="Arial" w:cs="Arial"/>
          <w:b/>
          <w:bCs/>
        </w:rPr>
        <w:tab/>
        <w:t>RELEVANT TO THIS POST:</w:t>
      </w:r>
    </w:p>
    <w:p w:rsidR="00A14AFB" w:rsidRPr="000C6BD4" w:rsidRDefault="00A14AFB" w:rsidP="001A5269">
      <w:pPr>
        <w:widowControl w:val="0"/>
        <w:rPr>
          <w:rFonts w:ascii="Arial" w:hAnsi="Arial" w:cs="Arial"/>
          <w:b/>
          <w:bCs/>
        </w:rPr>
      </w:pPr>
    </w:p>
    <w:p w:rsidR="00A14AFB" w:rsidRPr="000C6BD4" w:rsidRDefault="00A14AFB" w:rsidP="001A5269">
      <w:pPr>
        <w:pStyle w:val="Default"/>
        <w:rPr>
          <w:color w:val="auto"/>
        </w:rPr>
      </w:pPr>
    </w:p>
    <w:p w:rsidR="00A14AFB" w:rsidRPr="000C6BD4" w:rsidRDefault="00A14AFB" w:rsidP="000414BA">
      <w:pPr>
        <w:pStyle w:val="Default"/>
        <w:ind w:left="3600" w:hanging="2880"/>
        <w:rPr>
          <w:color w:val="auto"/>
        </w:rPr>
      </w:pPr>
      <w:r w:rsidRPr="000C6BD4">
        <w:rPr>
          <w:b/>
          <w:bCs/>
          <w:color w:val="auto"/>
        </w:rPr>
        <w:t>CAR USER STATUS</w:t>
      </w:r>
      <w:r w:rsidR="000414BA">
        <w:rPr>
          <w:b/>
          <w:bCs/>
          <w:color w:val="auto"/>
        </w:rPr>
        <w:t>:</w:t>
      </w:r>
      <w:r w:rsidRPr="000C6BD4">
        <w:rPr>
          <w:b/>
          <w:bCs/>
          <w:color w:val="auto"/>
        </w:rPr>
        <w:t xml:space="preserve">  </w:t>
      </w:r>
      <w:r w:rsidRPr="000C6BD4">
        <w:rPr>
          <w:color w:val="auto"/>
        </w:rPr>
        <w:t xml:space="preserve"> </w:t>
      </w:r>
      <w:r w:rsidR="000414BA">
        <w:rPr>
          <w:color w:val="auto"/>
        </w:rPr>
        <w:tab/>
      </w:r>
      <w:r w:rsidRPr="000C6BD4">
        <w:rPr>
          <w:color w:val="auto"/>
        </w:rPr>
        <w:t>The service will endeavour to provide fleet vehicles, however if they are</w:t>
      </w:r>
      <w:r w:rsidR="000414BA">
        <w:rPr>
          <w:color w:val="auto"/>
        </w:rPr>
        <w:t xml:space="preserve"> </w:t>
      </w:r>
      <w:r w:rsidRPr="000C6BD4">
        <w:rPr>
          <w:bCs/>
          <w:color w:val="auto"/>
        </w:rPr>
        <w:t xml:space="preserve">not </w:t>
      </w:r>
      <w:r w:rsidR="000414BA">
        <w:rPr>
          <w:color w:val="auto"/>
        </w:rPr>
        <w:t>available you will be eligible to claim the appropriate car mileage rate</w:t>
      </w:r>
      <w:r w:rsidRPr="000C6BD4">
        <w:rPr>
          <w:color w:val="auto"/>
        </w:rPr>
        <w:t>.</w:t>
      </w:r>
    </w:p>
    <w:p w:rsidR="00A14AFB" w:rsidRPr="000C6BD4" w:rsidRDefault="00A14AFB" w:rsidP="001A5269">
      <w:pPr>
        <w:widowControl w:val="0"/>
        <w:ind w:left="720"/>
        <w:rPr>
          <w:rFonts w:ascii="Arial" w:hAnsi="Arial" w:cs="Arial"/>
          <w:b/>
          <w:bCs/>
        </w:rPr>
      </w:pPr>
    </w:p>
    <w:p w:rsidR="00A14AFB" w:rsidRPr="000C6BD4" w:rsidRDefault="00A14AFB" w:rsidP="000414BA">
      <w:pPr>
        <w:widowControl w:val="0"/>
        <w:ind w:left="3600" w:hanging="2805"/>
        <w:rPr>
          <w:rFonts w:ascii="Arial" w:hAnsi="Arial" w:cs="Arial"/>
          <w:bCs/>
        </w:rPr>
      </w:pPr>
      <w:r w:rsidRPr="000C6BD4">
        <w:rPr>
          <w:rFonts w:ascii="Arial" w:hAnsi="Arial" w:cs="Arial"/>
          <w:b/>
          <w:bCs/>
        </w:rPr>
        <w:t>DBS</w:t>
      </w:r>
      <w:r w:rsidR="000414BA">
        <w:rPr>
          <w:rFonts w:ascii="Arial" w:hAnsi="Arial" w:cs="Arial"/>
          <w:b/>
          <w:bCs/>
        </w:rPr>
        <w:t>:</w:t>
      </w:r>
      <w:r w:rsidRPr="000C6BD4">
        <w:rPr>
          <w:rFonts w:ascii="Arial" w:hAnsi="Arial" w:cs="Arial"/>
          <w:b/>
          <w:bCs/>
        </w:rPr>
        <w:tab/>
      </w:r>
      <w:r w:rsidRPr="000C6BD4">
        <w:rPr>
          <w:rFonts w:ascii="Arial" w:hAnsi="Arial" w:cs="Arial"/>
          <w:bCs/>
        </w:rPr>
        <w:t>The post holder will be subject to a DBS (Disclosure and Barring Service) enhanced check as the post includes working with vulnerable customers.</w:t>
      </w:r>
    </w:p>
    <w:p w:rsidR="00A14AFB" w:rsidRPr="000C6BD4" w:rsidRDefault="00A14AFB" w:rsidP="001A5269">
      <w:pPr>
        <w:widowControl w:val="0"/>
        <w:ind w:left="2160" w:hanging="1440"/>
        <w:rPr>
          <w:rFonts w:ascii="Arial" w:hAnsi="Arial" w:cs="Arial"/>
          <w:bCs/>
        </w:rPr>
      </w:pPr>
    </w:p>
    <w:p w:rsidR="00A14AFB" w:rsidRPr="000C6BD4" w:rsidRDefault="00A14AFB" w:rsidP="000414BA">
      <w:pPr>
        <w:widowControl w:val="0"/>
        <w:ind w:left="3600" w:hanging="2940"/>
        <w:rPr>
          <w:rFonts w:ascii="Arial" w:hAnsi="Arial" w:cs="Arial"/>
          <w:bCs/>
        </w:rPr>
      </w:pPr>
      <w:r w:rsidRPr="000C6BD4">
        <w:rPr>
          <w:rFonts w:ascii="Arial" w:hAnsi="Arial" w:cs="Arial"/>
          <w:b/>
          <w:bCs/>
        </w:rPr>
        <w:t>TRAINING</w:t>
      </w:r>
      <w:r w:rsidR="000414BA">
        <w:rPr>
          <w:rFonts w:ascii="Arial" w:hAnsi="Arial" w:cs="Arial"/>
          <w:b/>
          <w:bCs/>
        </w:rPr>
        <w:t>:</w:t>
      </w:r>
      <w:r w:rsidRPr="000C6BD4">
        <w:rPr>
          <w:rFonts w:ascii="Arial" w:hAnsi="Arial" w:cs="Arial"/>
          <w:b/>
          <w:bCs/>
        </w:rPr>
        <w:tab/>
      </w:r>
      <w:r w:rsidRPr="000C6BD4">
        <w:rPr>
          <w:rFonts w:ascii="Arial" w:hAnsi="Arial" w:cs="Arial"/>
          <w:bCs/>
        </w:rPr>
        <w:t xml:space="preserve">You will be required to successfully </w:t>
      </w:r>
      <w:r>
        <w:rPr>
          <w:rFonts w:ascii="Arial" w:hAnsi="Arial" w:cs="Arial"/>
          <w:bCs/>
        </w:rPr>
        <w:t xml:space="preserve">to </w:t>
      </w:r>
      <w:r w:rsidRPr="000C6BD4">
        <w:rPr>
          <w:rFonts w:ascii="Arial" w:hAnsi="Arial" w:cs="Arial"/>
          <w:bCs/>
        </w:rPr>
        <w:t>complete a First Aid</w:t>
      </w:r>
      <w:r>
        <w:rPr>
          <w:rFonts w:ascii="Arial" w:hAnsi="Arial" w:cs="Arial"/>
          <w:bCs/>
        </w:rPr>
        <w:t xml:space="preserve"> Training</w:t>
      </w:r>
      <w:r w:rsidRPr="000C6BD4">
        <w:rPr>
          <w:rFonts w:ascii="Arial" w:hAnsi="Arial" w:cs="Arial"/>
          <w:bCs/>
        </w:rPr>
        <w:t>, Driver Training</w:t>
      </w:r>
      <w:r>
        <w:rPr>
          <w:rFonts w:ascii="Arial" w:hAnsi="Arial" w:cs="Arial"/>
          <w:bCs/>
        </w:rPr>
        <w:t xml:space="preserve">, </w:t>
      </w:r>
      <w:r w:rsidRPr="000C6BD4">
        <w:rPr>
          <w:rFonts w:ascii="Arial" w:hAnsi="Arial" w:cs="Arial"/>
          <w:bCs/>
        </w:rPr>
        <w:t>Security Industry Licensing (SIA for CCTV Monitoring)</w:t>
      </w:r>
      <w:r w:rsidR="000414BA">
        <w:rPr>
          <w:rFonts w:ascii="Arial" w:hAnsi="Arial" w:cs="Arial"/>
          <w:bCs/>
        </w:rPr>
        <w:t xml:space="preserve"> and </w:t>
      </w:r>
      <w:proofErr w:type="gramStart"/>
      <w:r>
        <w:rPr>
          <w:rFonts w:ascii="Arial" w:hAnsi="Arial" w:cs="Arial"/>
          <w:bCs/>
        </w:rPr>
        <w:t>Safeguarding</w:t>
      </w:r>
      <w:proofErr w:type="gramEnd"/>
      <w:r>
        <w:rPr>
          <w:rFonts w:ascii="Arial" w:hAnsi="Arial" w:cs="Arial"/>
          <w:bCs/>
        </w:rPr>
        <w:t xml:space="preserve"> training which will be provided</w:t>
      </w:r>
      <w:r w:rsidRPr="000C6BD4">
        <w:rPr>
          <w:rFonts w:ascii="Arial" w:hAnsi="Arial" w:cs="Arial"/>
          <w:bCs/>
        </w:rPr>
        <w:t xml:space="preserve"> by the Authority.</w:t>
      </w:r>
    </w:p>
    <w:p w:rsidR="00A14AFB" w:rsidRPr="000C6BD4" w:rsidRDefault="00A14AFB" w:rsidP="001A5269">
      <w:pPr>
        <w:widowControl w:val="0"/>
        <w:ind w:left="3261"/>
        <w:rPr>
          <w:rFonts w:ascii="Arial" w:hAnsi="Arial" w:cs="Arial"/>
          <w:bCs/>
        </w:rPr>
      </w:pPr>
    </w:p>
    <w:p w:rsidR="00A14AFB" w:rsidRPr="000C6BD4" w:rsidRDefault="00A14AFB" w:rsidP="00360436">
      <w:pPr>
        <w:widowControl w:val="0"/>
        <w:ind w:left="1440" w:hanging="1440"/>
        <w:rPr>
          <w:rFonts w:ascii="Arial" w:hAnsi="Arial" w:cs="Arial"/>
          <w:bCs/>
        </w:rPr>
      </w:pPr>
      <w:r w:rsidRPr="000C6BD4">
        <w:rPr>
          <w:rFonts w:ascii="Arial" w:hAnsi="Arial" w:cs="Arial"/>
          <w:b/>
          <w:bCs/>
        </w:rPr>
        <w:t xml:space="preserve">           HOURS</w:t>
      </w:r>
      <w:r w:rsidR="000414BA">
        <w:rPr>
          <w:rFonts w:ascii="Arial" w:hAnsi="Arial" w:cs="Arial"/>
          <w:b/>
          <w:bCs/>
        </w:rPr>
        <w:t>:</w:t>
      </w:r>
      <w:r w:rsidRPr="000C6BD4">
        <w:rPr>
          <w:rFonts w:ascii="Arial" w:hAnsi="Arial" w:cs="Arial"/>
          <w:b/>
          <w:bCs/>
        </w:rPr>
        <w:t xml:space="preserve">                        </w:t>
      </w:r>
      <w:r w:rsidR="000414BA">
        <w:rPr>
          <w:rFonts w:ascii="Arial" w:hAnsi="Arial" w:cs="Arial"/>
          <w:b/>
          <w:bCs/>
        </w:rPr>
        <w:tab/>
      </w:r>
      <w:r w:rsidRPr="000C6BD4">
        <w:rPr>
          <w:rFonts w:ascii="Arial" w:hAnsi="Arial" w:cs="Arial"/>
        </w:rPr>
        <w:t>32.17 hours a week, including weekends and bank holidays.</w:t>
      </w:r>
    </w:p>
    <w:p w:rsidR="00A14AFB" w:rsidRPr="000C6BD4" w:rsidRDefault="00A14AFB" w:rsidP="001A5269">
      <w:pPr>
        <w:widowControl w:val="0"/>
        <w:ind w:left="5760" w:hanging="1440"/>
        <w:rPr>
          <w:rFonts w:ascii="Arial" w:hAnsi="Arial" w:cs="Arial"/>
          <w:bCs/>
        </w:rPr>
      </w:pPr>
    </w:p>
    <w:p w:rsidR="00A14AFB" w:rsidRPr="000C6BD4" w:rsidRDefault="00A14AFB" w:rsidP="001A5269">
      <w:pPr>
        <w:widowControl w:val="0"/>
        <w:ind w:left="3600" w:hanging="2880"/>
        <w:rPr>
          <w:rFonts w:ascii="Arial" w:hAnsi="Arial" w:cs="Arial"/>
          <w:bCs/>
        </w:rPr>
      </w:pPr>
      <w:r w:rsidRPr="000C6BD4">
        <w:rPr>
          <w:rFonts w:ascii="Arial" w:hAnsi="Arial" w:cs="Arial"/>
          <w:b/>
          <w:bCs/>
        </w:rPr>
        <w:t>FLEXIBLE WORKING</w:t>
      </w:r>
      <w:r w:rsidR="000414BA">
        <w:rPr>
          <w:rFonts w:ascii="Arial" w:hAnsi="Arial" w:cs="Arial"/>
          <w:b/>
          <w:bCs/>
        </w:rPr>
        <w:t>:</w:t>
      </w:r>
      <w:r w:rsidRPr="000C6BD4">
        <w:rPr>
          <w:rFonts w:ascii="Arial" w:hAnsi="Arial" w:cs="Arial"/>
          <w:b/>
          <w:bCs/>
        </w:rPr>
        <w:tab/>
      </w:r>
      <w:r w:rsidRPr="000C6BD4">
        <w:rPr>
          <w:rFonts w:ascii="Arial" w:hAnsi="Arial" w:cs="Arial"/>
          <w:bCs/>
        </w:rPr>
        <w:t>The Council’s flexible working policy is not applicable to this post. Staff must be flexible to work unsociable and additional hours to meet the needs of the service.</w:t>
      </w:r>
    </w:p>
    <w:p w:rsidR="00A14AFB" w:rsidRPr="000C6BD4" w:rsidRDefault="00A14AFB" w:rsidP="001A5269">
      <w:pPr>
        <w:widowControl w:val="0"/>
        <w:ind w:left="2160" w:hanging="2160"/>
        <w:rPr>
          <w:rFonts w:ascii="Arial" w:hAnsi="Arial" w:cs="Arial"/>
          <w:bCs/>
        </w:rPr>
      </w:pPr>
    </w:p>
    <w:p w:rsidR="00A14AFB" w:rsidRPr="000C6BD4" w:rsidRDefault="00A14AFB" w:rsidP="001A5269">
      <w:pPr>
        <w:widowControl w:val="0"/>
        <w:ind w:left="2160" w:hanging="2160"/>
        <w:rPr>
          <w:rFonts w:ascii="Arial" w:hAnsi="Arial" w:cs="Arial"/>
          <w:bCs/>
        </w:rPr>
      </w:pPr>
    </w:p>
    <w:p w:rsidR="00A14AFB" w:rsidRPr="000C6BD4" w:rsidRDefault="00A14AFB" w:rsidP="001A5269">
      <w:pPr>
        <w:widowControl w:val="0"/>
        <w:rPr>
          <w:rFonts w:ascii="Arial" w:hAnsi="Arial" w:cs="Arial"/>
          <w:b/>
          <w:bCs/>
        </w:rPr>
      </w:pPr>
      <w:r w:rsidRPr="000C6BD4">
        <w:rPr>
          <w:rFonts w:ascii="Arial" w:hAnsi="Arial" w:cs="Arial"/>
          <w:b/>
          <w:bCs/>
        </w:rPr>
        <w:t>6.</w:t>
      </w:r>
      <w:r w:rsidRPr="000C6BD4">
        <w:rPr>
          <w:rFonts w:ascii="Arial" w:hAnsi="Arial" w:cs="Arial"/>
          <w:b/>
          <w:bCs/>
        </w:rPr>
        <w:tab/>
        <w:t>ORGANISATIONAL RELATIONSHIPS:</w:t>
      </w:r>
    </w:p>
    <w:p w:rsidR="00A14AFB" w:rsidRPr="000C6BD4" w:rsidRDefault="00A14AFB" w:rsidP="001A5269">
      <w:pPr>
        <w:widowControl w:val="0"/>
        <w:rPr>
          <w:rFonts w:ascii="Arial" w:hAnsi="Arial" w:cs="Arial"/>
          <w:b/>
          <w:bCs/>
        </w:rPr>
      </w:pPr>
    </w:p>
    <w:p w:rsidR="00A14AFB" w:rsidRPr="000C6BD4" w:rsidRDefault="00A14AFB" w:rsidP="001A5269">
      <w:pPr>
        <w:widowControl w:val="0"/>
        <w:ind w:left="720"/>
        <w:rPr>
          <w:rFonts w:ascii="Arial" w:hAnsi="Arial" w:cs="Arial"/>
          <w:bCs/>
        </w:rPr>
      </w:pPr>
      <w:r w:rsidRPr="000C6BD4">
        <w:rPr>
          <w:rFonts w:ascii="Arial" w:hAnsi="Arial" w:cs="Arial"/>
          <w:bCs/>
        </w:rPr>
        <w:t xml:space="preserve">The post holder will be </w:t>
      </w:r>
      <w:r w:rsidR="00523694">
        <w:rPr>
          <w:rFonts w:ascii="Arial" w:hAnsi="Arial" w:cs="Arial"/>
          <w:bCs/>
        </w:rPr>
        <w:t xml:space="preserve">report </w:t>
      </w:r>
      <w:r w:rsidR="00523694" w:rsidRPr="000C6BD4">
        <w:rPr>
          <w:rFonts w:ascii="Arial" w:hAnsi="Arial" w:cs="Arial"/>
          <w:bCs/>
        </w:rPr>
        <w:t>to</w:t>
      </w:r>
      <w:r w:rsidRPr="000C6BD4">
        <w:rPr>
          <w:rFonts w:ascii="Arial" w:hAnsi="Arial" w:cs="Arial"/>
          <w:bCs/>
        </w:rPr>
        <w:t>:</w:t>
      </w:r>
      <w:r w:rsidR="00236B6D">
        <w:rPr>
          <w:rFonts w:ascii="Arial" w:hAnsi="Arial" w:cs="Arial"/>
          <w:bCs/>
        </w:rPr>
        <w:t xml:space="preserve"> </w:t>
      </w:r>
      <w:proofErr w:type="spellStart"/>
      <w:r w:rsidR="00236B6D">
        <w:rPr>
          <w:rFonts w:ascii="Arial" w:hAnsi="Arial" w:cs="Arial"/>
          <w:bCs/>
        </w:rPr>
        <w:t>Telecare</w:t>
      </w:r>
      <w:proofErr w:type="spellEnd"/>
      <w:r w:rsidR="00236B6D">
        <w:rPr>
          <w:rFonts w:ascii="Arial" w:hAnsi="Arial" w:cs="Arial"/>
          <w:bCs/>
        </w:rPr>
        <w:t xml:space="preserve"> Control</w:t>
      </w:r>
      <w:r w:rsidR="00523694">
        <w:rPr>
          <w:rFonts w:ascii="Arial" w:hAnsi="Arial" w:cs="Arial"/>
          <w:bCs/>
        </w:rPr>
        <w:t xml:space="preserve"> Coordinator</w:t>
      </w:r>
      <w:ins w:id="1" w:author="joy.dwyer" w:date="2013-12-16T15:50:00Z">
        <w:r w:rsidR="00523694">
          <w:rPr>
            <w:rFonts w:ascii="Arial" w:hAnsi="Arial" w:cs="Arial"/>
            <w:bCs/>
          </w:rPr>
          <w:t xml:space="preserve"> </w:t>
        </w:r>
      </w:ins>
    </w:p>
    <w:p w:rsidR="00A14AFB" w:rsidRPr="000C6BD4" w:rsidRDefault="00A14AFB" w:rsidP="001A5269">
      <w:pPr>
        <w:widowControl w:val="0"/>
        <w:ind w:left="720"/>
        <w:rPr>
          <w:rFonts w:ascii="Arial" w:hAnsi="Arial" w:cs="Arial"/>
          <w:bCs/>
        </w:rPr>
      </w:pPr>
    </w:p>
    <w:p w:rsidR="00A14AFB" w:rsidRPr="000C6BD4" w:rsidRDefault="00A14AFB" w:rsidP="001A5269">
      <w:pPr>
        <w:widowControl w:val="0"/>
        <w:rPr>
          <w:rFonts w:ascii="Arial" w:hAnsi="Arial" w:cs="Arial"/>
          <w:bCs/>
        </w:rPr>
      </w:pPr>
    </w:p>
    <w:p w:rsidR="00A14AFB" w:rsidRPr="000C6BD4" w:rsidRDefault="00A14AFB" w:rsidP="001A5269">
      <w:pPr>
        <w:widowControl w:val="0"/>
        <w:autoSpaceDE w:val="0"/>
        <w:autoSpaceDN w:val="0"/>
        <w:adjustRightInd w:val="0"/>
        <w:rPr>
          <w:rFonts w:ascii="Arial" w:hAnsi="Arial" w:cs="Arial"/>
          <w:b/>
          <w:bCs/>
        </w:rPr>
      </w:pPr>
      <w:r w:rsidRPr="000C6BD4">
        <w:rPr>
          <w:rFonts w:ascii="Arial" w:hAnsi="Arial" w:cs="Arial"/>
          <w:b/>
          <w:bCs/>
        </w:rPr>
        <w:t>7.</w:t>
      </w:r>
      <w:r w:rsidRPr="000C6BD4">
        <w:rPr>
          <w:rFonts w:ascii="Arial" w:hAnsi="Arial" w:cs="Arial"/>
          <w:b/>
          <w:bCs/>
        </w:rPr>
        <w:tab/>
        <w:t xml:space="preserve">DESCRIPTION OF ROLE: </w:t>
      </w:r>
    </w:p>
    <w:p w:rsidR="00A14AFB" w:rsidRPr="000C6BD4" w:rsidRDefault="00A14AFB" w:rsidP="001A5269">
      <w:pPr>
        <w:pStyle w:val="Default"/>
        <w:rPr>
          <w:color w:val="auto"/>
        </w:rPr>
      </w:pPr>
    </w:p>
    <w:p w:rsidR="00A14AFB" w:rsidRDefault="00A14AFB" w:rsidP="001A5269">
      <w:pPr>
        <w:widowControl w:val="0"/>
        <w:autoSpaceDE w:val="0"/>
        <w:autoSpaceDN w:val="0"/>
        <w:adjustRightInd w:val="0"/>
        <w:ind w:left="720"/>
        <w:rPr>
          <w:rFonts w:ascii="Arial" w:hAnsi="Arial" w:cs="Arial"/>
        </w:rPr>
      </w:pPr>
      <w:proofErr w:type="gramStart"/>
      <w:r w:rsidRPr="000C6BD4">
        <w:rPr>
          <w:rFonts w:ascii="Arial" w:hAnsi="Arial" w:cs="Arial"/>
        </w:rPr>
        <w:t>To assist in the provision of an equitable Countywide Care Connect service.</w:t>
      </w:r>
      <w:proofErr w:type="gramEnd"/>
    </w:p>
    <w:p w:rsidR="00651D4A" w:rsidRPr="000C6BD4" w:rsidRDefault="00651D4A" w:rsidP="001A5269">
      <w:pPr>
        <w:widowControl w:val="0"/>
        <w:autoSpaceDE w:val="0"/>
        <w:autoSpaceDN w:val="0"/>
        <w:adjustRightInd w:val="0"/>
        <w:ind w:left="720"/>
        <w:rPr>
          <w:rFonts w:ascii="Arial" w:hAnsi="Arial" w:cs="Arial"/>
        </w:rPr>
      </w:pPr>
    </w:p>
    <w:p w:rsidR="00A14AFB" w:rsidRPr="000C6BD4" w:rsidRDefault="00A14AFB" w:rsidP="00425974">
      <w:pPr>
        <w:widowControl w:val="0"/>
        <w:ind w:left="720"/>
        <w:jc w:val="both"/>
        <w:rPr>
          <w:rFonts w:ascii="Arial" w:hAnsi="Arial" w:cs="Arial"/>
        </w:rPr>
      </w:pPr>
      <w:r w:rsidRPr="000C6BD4">
        <w:rPr>
          <w:rFonts w:ascii="Arial" w:hAnsi="Arial" w:cs="Arial"/>
        </w:rPr>
        <w:t>To assist in the Control Centre in the monitoring of the Community Alarms, CCTV and other related functions.</w:t>
      </w:r>
    </w:p>
    <w:p w:rsidR="00A14AFB" w:rsidRPr="000C6BD4" w:rsidRDefault="00A14AFB" w:rsidP="001A5269">
      <w:pPr>
        <w:widowControl w:val="0"/>
        <w:autoSpaceDE w:val="0"/>
        <w:autoSpaceDN w:val="0"/>
        <w:adjustRightInd w:val="0"/>
        <w:ind w:left="720"/>
        <w:rPr>
          <w:rFonts w:ascii="Arial" w:hAnsi="Arial" w:cs="Arial"/>
          <w:b/>
          <w:bCs/>
        </w:rPr>
      </w:pPr>
    </w:p>
    <w:p w:rsidR="00A14AFB" w:rsidRPr="000C6BD4" w:rsidRDefault="00A14AFB" w:rsidP="001A5269">
      <w:pPr>
        <w:widowControl w:val="0"/>
        <w:autoSpaceDE w:val="0"/>
        <w:autoSpaceDN w:val="0"/>
        <w:adjustRightInd w:val="0"/>
        <w:ind w:left="720"/>
        <w:rPr>
          <w:rFonts w:ascii="Arial" w:hAnsi="Arial" w:cs="Arial"/>
        </w:rPr>
      </w:pPr>
      <w:r w:rsidRPr="000C6BD4">
        <w:rPr>
          <w:rFonts w:ascii="Arial" w:hAnsi="Arial" w:cs="Arial"/>
        </w:rPr>
        <w:t xml:space="preserve">This post is to be flexible providing support </w:t>
      </w:r>
      <w:r w:rsidR="00523694" w:rsidRPr="000C6BD4">
        <w:rPr>
          <w:rFonts w:ascii="Arial" w:hAnsi="Arial" w:cs="Arial"/>
        </w:rPr>
        <w:t>and</w:t>
      </w:r>
      <w:r w:rsidR="00523694">
        <w:rPr>
          <w:rFonts w:ascii="Arial" w:hAnsi="Arial" w:cs="Arial"/>
        </w:rPr>
        <w:t xml:space="preserve"> </w:t>
      </w:r>
      <w:r w:rsidR="00523694" w:rsidRPr="000C6BD4">
        <w:rPr>
          <w:rFonts w:ascii="Arial" w:hAnsi="Arial" w:cs="Arial"/>
        </w:rPr>
        <w:t>various</w:t>
      </w:r>
      <w:r w:rsidR="00523694">
        <w:rPr>
          <w:rFonts w:ascii="Arial" w:hAnsi="Arial" w:cs="Arial"/>
        </w:rPr>
        <w:t xml:space="preserve"> duties</w:t>
      </w:r>
      <w:r w:rsidRPr="000C6BD4">
        <w:rPr>
          <w:rFonts w:ascii="Arial" w:hAnsi="Arial" w:cs="Arial"/>
        </w:rPr>
        <w:t xml:space="preserve"> within the Care Connect service. </w:t>
      </w:r>
    </w:p>
    <w:p w:rsidR="00A14AFB" w:rsidRPr="000C6BD4" w:rsidRDefault="00A14AFB" w:rsidP="001A5269">
      <w:pPr>
        <w:pStyle w:val="Default"/>
        <w:ind w:left="720"/>
        <w:jc w:val="both"/>
        <w:rPr>
          <w:color w:val="auto"/>
        </w:rPr>
      </w:pPr>
      <w:r w:rsidRPr="000C6BD4">
        <w:rPr>
          <w:color w:val="auto"/>
        </w:rPr>
        <w:t xml:space="preserve">To, maintain and promote independent living to the customer.  Carrying out an assessment of the incident and contacting emergency services, </w:t>
      </w:r>
      <w:r>
        <w:rPr>
          <w:color w:val="auto"/>
        </w:rPr>
        <w:t xml:space="preserve">GPs </w:t>
      </w:r>
      <w:r w:rsidRPr="000C6BD4">
        <w:rPr>
          <w:color w:val="auto"/>
        </w:rPr>
        <w:t xml:space="preserve">and next of kin. </w:t>
      </w:r>
    </w:p>
    <w:p w:rsidR="00A14AFB" w:rsidRPr="000C6BD4" w:rsidRDefault="00A14AFB" w:rsidP="001A5269">
      <w:pPr>
        <w:pStyle w:val="Default"/>
        <w:ind w:left="720"/>
        <w:jc w:val="both"/>
        <w:rPr>
          <w:color w:val="auto"/>
        </w:rPr>
      </w:pPr>
      <w:proofErr w:type="gramStart"/>
      <w:r w:rsidRPr="000C6BD4">
        <w:rPr>
          <w:color w:val="auto"/>
        </w:rPr>
        <w:t xml:space="preserve">To have an in depth knowledge of all </w:t>
      </w:r>
      <w:proofErr w:type="spellStart"/>
      <w:r w:rsidRPr="000C6BD4">
        <w:rPr>
          <w:color w:val="auto"/>
        </w:rPr>
        <w:t>Telecare</w:t>
      </w:r>
      <w:proofErr w:type="spellEnd"/>
      <w:r>
        <w:rPr>
          <w:color w:val="auto"/>
        </w:rPr>
        <w:t>/</w:t>
      </w:r>
      <w:proofErr w:type="spellStart"/>
      <w:r>
        <w:rPr>
          <w:color w:val="auto"/>
        </w:rPr>
        <w:t>Telehealth</w:t>
      </w:r>
      <w:proofErr w:type="spellEnd"/>
      <w:r w:rsidRPr="000C6BD4">
        <w:rPr>
          <w:color w:val="auto"/>
        </w:rPr>
        <w:t xml:space="preserve"> equipment including installation and monitoring.</w:t>
      </w:r>
      <w:proofErr w:type="gramEnd"/>
      <w:r w:rsidRPr="000C6BD4">
        <w:rPr>
          <w:color w:val="auto"/>
        </w:rPr>
        <w:t xml:space="preserve"> </w:t>
      </w:r>
    </w:p>
    <w:p w:rsidR="00A14AFB" w:rsidRPr="000C6BD4" w:rsidRDefault="00A14AFB" w:rsidP="001A5269">
      <w:pPr>
        <w:widowControl w:val="0"/>
        <w:ind w:left="720"/>
        <w:jc w:val="both"/>
        <w:rPr>
          <w:rFonts w:ascii="Arial" w:hAnsi="Arial" w:cs="Arial"/>
        </w:rPr>
      </w:pPr>
    </w:p>
    <w:p w:rsidR="00A14AFB" w:rsidRPr="000C6BD4" w:rsidRDefault="00A14AFB" w:rsidP="001A5269">
      <w:pPr>
        <w:widowControl w:val="0"/>
        <w:jc w:val="both"/>
        <w:rPr>
          <w:rFonts w:ascii="Arial" w:hAnsi="Arial" w:cs="Arial"/>
        </w:rPr>
      </w:pPr>
      <w:r w:rsidRPr="000C6BD4">
        <w:rPr>
          <w:rFonts w:ascii="Arial" w:hAnsi="Arial" w:cs="Arial"/>
        </w:rPr>
        <w:t xml:space="preserve"> </w:t>
      </w:r>
      <w:r w:rsidRPr="000C6BD4">
        <w:rPr>
          <w:rFonts w:ascii="Arial" w:hAnsi="Arial" w:cs="Arial"/>
          <w:b/>
        </w:rPr>
        <w:t xml:space="preserve">8.       </w:t>
      </w:r>
      <w:r w:rsidR="00651D4A">
        <w:rPr>
          <w:rFonts w:ascii="Arial" w:hAnsi="Arial" w:cs="Arial"/>
          <w:b/>
        </w:rPr>
        <w:tab/>
      </w:r>
      <w:r w:rsidRPr="000C6BD4">
        <w:rPr>
          <w:rFonts w:ascii="Arial" w:hAnsi="Arial" w:cs="Arial"/>
          <w:b/>
          <w:bCs/>
        </w:rPr>
        <w:t xml:space="preserve">DUTIES AND RESPONSIBILITIES </w:t>
      </w:r>
      <w:r w:rsidRPr="000C6BD4">
        <w:rPr>
          <w:rFonts w:ascii="Arial" w:hAnsi="Arial" w:cs="Arial"/>
          <w:b/>
          <w:bCs/>
          <w:i/>
          <w:iCs/>
          <w:u w:val="single"/>
        </w:rPr>
        <w:t xml:space="preserve">SPECIFIC </w:t>
      </w:r>
      <w:r w:rsidRPr="000C6BD4">
        <w:rPr>
          <w:rFonts w:ascii="Arial" w:hAnsi="Arial" w:cs="Arial"/>
          <w:b/>
          <w:bCs/>
        </w:rPr>
        <w:t xml:space="preserve">TO THIS POST: </w:t>
      </w:r>
    </w:p>
    <w:p w:rsidR="00A14AFB" w:rsidRPr="000C6BD4" w:rsidRDefault="00A14AFB" w:rsidP="001A5269">
      <w:pPr>
        <w:pStyle w:val="Default"/>
        <w:ind w:left="720"/>
        <w:rPr>
          <w:b/>
          <w:bCs/>
          <w:color w:val="auto"/>
        </w:rPr>
      </w:pPr>
    </w:p>
    <w:p w:rsidR="00A14AFB" w:rsidRPr="000C6BD4" w:rsidRDefault="00A14AFB" w:rsidP="001A5269">
      <w:pPr>
        <w:jc w:val="both"/>
        <w:rPr>
          <w:rFonts w:ascii="Arial" w:hAnsi="Arial" w:cs="Arial"/>
          <w:bCs/>
        </w:rPr>
      </w:pPr>
    </w:p>
    <w:p w:rsidR="00A14AFB" w:rsidRPr="000C6BD4" w:rsidRDefault="00A14AFB" w:rsidP="00316075">
      <w:pPr>
        <w:pStyle w:val="Default"/>
        <w:numPr>
          <w:ilvl w:val="1"/>
          <w:numId w:val="8"/>
        </w:numPr>
        <w:ind w:left="1418" w:hanging="708"/>
      </w:pPr>
      <w:r w:rsidRPr="000C6BD4">
        <w:rPr>
          <w:bCs/>
          <w:color w:val="auto"/>
        </w:rPr>
        <w:t xml:space="preserve">To assist in the provision of a monitoring and dispatching service in accordance with predefined guidelines, policies and procedures to </w:t>
      </w:r>
      <w:proofErr w:type="spellStart"/>
      <w:r w:rsidRPr="000C6BD4">
        <w:rPr>
          <w:bCs/>
          <w:color w:val="auto"/>
        </w:rPr>
        <w:t>non urgent</w:t>
      </w:r>
      <w:proofErr w:type="spellEnd"/>
      <w:r w:rsidRPr="000C6BD4">
        <w:rPr>
          <w:bCs/>
          <w:color w:val="auto"/>
        </w:rPr>
        <w:t xml:space="preserve"> </w:t>
      </w:r>
      <w:proofErr w:type="gramStart"/>
      <w:r>
        <w:rPr>
          <w:bCs/>
          <w:color w:val="auto"/>
        </w:rPr>
        <w:t xml:space="preserve">and </w:t>
      </w:r>
      <w:r w:rsidRPr="000C6BD4">
        <w:rPr>
          <w:bCs/>
          <w:color w:val="auto"/>
        </w:rPr>
        <w:t xml:space="preserve"> emergency</w:t>
      </w:r>
      <w:proofErr w:type="gramEnd"/>
      <w:r w:rsidRPr="000C6BD4">
        <w:rPr>
          <w:bCs/>
          <w:color w:val="auto"/>
        </w:rPr>
        <w:t xml:space="preserve"> calls from customers, administering immediate assistance where appropriate and requesting the assistance of the  emergency services, agencies, families, carers, etc. when required</w:t>
      </w:r>
      <w:r w:rsidR="0018655C">
        <w:rPr>
          <w:bCs/>
          <w:color w:val="auto"/>
        </w:rPr>
        <w:t>.</w:t>
      </w:r>
      <w:r w:rsidRPr="000C6BD4">
        <w:rPr>
          <w:bCs/>
          <w:color w:val="auto"/>
        </w:rPr>
        <w:t xml:space="preserve"> </w:t>
      </w:r>
    </w:p>
    <w:p w:rsidR="00A14AFB" w:rsidRPr="000C6BD4" w:rsidRDefault="00A14AFB" w:rsidP="001A5269">
      <w:pPr>
        <w:pStyle w:val="Default"/>
        <w:ind w:left="1418" w:hanging="708"/>
      </w:pPr>
    </w:p>
    <w:p w:rsidR="00A14AFB" w:rsidRPr="000C6BD4" w:rsidRDefault="00A14AFB" w:rsidP="00316075">
      <w:pPr>
        <w:pStyle w:val="Default"/>
        <w:numPr>
          <w:ilvl w:val="1"/>
          <w:numId w:val="8"/>
        </w:numPr>
        <w:ind w:left="1418" w:hanging="708"/>
        <w:jc w:val="both"/>
        <w:rPr>
          <w:color w:val="auto"/>
        </w:rPr>
      </w:pPr>
      <w:r w:rsidRPr="000C6BD4">
        <w:t xml:space="preserve">To assist in the provision of the Care Connect, </w:t>
      </w:r>
      <w:r>
        <w:t>o</w:t>
      </w:r>
      <w:r w:rsidRPr="000C6BD4">
        <w:t xml:space="preserve">ut of </w:t>
      </w:r>
      <w:r>
        <w:t>h</w:t>
      </w:r>
      <w:r w:rsidRPr="000C6BD4">
        <w:t xml:space="preserve">ours </w:t>
      </w:r>
      <w:r>
        <w:t>s</w:t>
      </w:r>
      <w:r w:rsidRPr="000C6BD4">
        <w:t>ervice by handling calls appropriately which cover th</w:t>
      </w:r>
      <w:r w:rsidR="0018655C">
        <w:t>e whole range of the authority’s</w:t>
      </w:r>
      <w:r w:rsidRPr="000C6BD4">
        <w:t xml:space="preserve"> services including </w:t>
      </w:r>
      <w:proofErr w:type="gramStart"/>
      <w:r w:rsidRPr="000C6BD4">
        <w:t>CCTV.</w:t>
      </w:r>
      <w:proofErr w:type="gramEnd"/>
      <w:r w:rsidRPr="000C6BD4">
        <w:t xml:space="preserve">  In accordance with the authorities Code </w:t>
      </w:r>
      <w:proofErr w:type="gramStart"/>
      <w:r w:rsidRPr="000C6BD4">
        <w:t>Of</w:t>
      </w:r>
      <w:proofErr w:type="gramEnd"/>
      <w:r w:rsidRPr="000C6BD4">
        <w:t xml:space="preserve"> Practice and legislation</w:t>
      </w:r>
      <w:r w:rsidR="0018655C">
        <w:t>.</w:t>
      </w:r>
    </w:p>
    <w:p w:rsidR="00A14AFB" w:rsidRPr="000C6BD4" w:rsidRDefault="00A14AFB" w:rsidP="001A5269">
      <w:pPr>
        <w:pStyle w:val="ListParagraph"/>
        <w:ind w:left="1418" w:hanging="708"/>
        <w:rPr>
          <w:rFonts w:ascii="Arial" w:hAnsi="Arial" w:cs="Arial"/>
        </w:rPr>
      </w:pPr>
    </w:p>
    <w:p w:rsidR="0071035B" w:rsidRPr="0071035B" w:rsidRDefault="0071035B" w:rsidP="0071035B">
      <w:pPr>
        <w:pStyle w:val="Default"/>
        <w:numPr>
          <w:ilvl w:val="1"/>
          <w:numId w:val="8"/>
        </w:numPr>
        <w:ind w:left="1418" w:hanging="708"/>
        <w:jc w:val="both"/>
        <w:rPr>
          <w:color w:val="auto"/>
        </w:rPr>
      </w:pPr>
      <w:r w:rsidRPr="0071035B">
        <w:rPr>
          <w:color w:val="auto"/>
        </w:rPr>
        <w:t xml:space="preserve">To ensure that all databases/management systems are utilised correctly within the Data </w:t>
      </w:r>
    </w:p>
    <w:p w:rsidR="0071035B" w:rsidRPr="000C6BD4" w:rsidRDefault="0071035B" w:rsidP="00DF7840">
      <w:pPr>
        <w:pStyle w:val="ListParagraph"/>
      </w:pPr>
      <w:r>
        <w:rPr>
          <w:rFonts w:ascii="Arial" w:hAnsi="Arial" w:cs="Arial"/>
        </w:rPr>
        <w:t xml:space="preserve">           </w:t>
      </w:r>
      <w:r w:rsidRPr="009438D7">
        <w:rPr>
          <w:rFonts w:ascii="Arial" w:hAnsi="Arial" w:cs="Arial"/>
        </w:rPr>
        <w:t xml:space="preserve">Protection Legislation and all relevant information </w:t>
      </w:r>
      <w:proofErr w:type="gramStart"/>
      <w:r w:rsidRPr="009438D7">
        <w:rPr>
          <w:rFonts w:ascii="Arial" w:hAnsi="Arial" w:cs="Arial"/>
        </w:rPr>
        <w:t>is</w:t>
      </w:r>
      <w:proofErr w:type="gramEnd"/>
      <w:r w:rsidRPr="009438D7">
        <w:rPr>
          <w:rFonts w:ascii="Arial" w:hAnsi="Arial" w:cs="Arial"/>
        </w:rPr>
        <w:t xml:space="preserve"> communicated effectively</w:t>
      </w:r>
      <w:r w:rsidR="0018655C">
        <w:rPr>
          <w:rFonts w:ascii="Arial" w:hAnsi="Arial" w:cs="Arial"/>
        </w:rPr>
        <w:t>.</w:t>
      </w:r>
    </w:p>
    <w:p w:rsidR="00A14AFB" w:rsidRPr="000C6BD4" w:rsidRDefault="00A14AFB" w:rsidP="001A5269">
      <w:pPr>
        <w:pStyle w:val="Default"/>
        <w:ind w:left="1418" w:hanging="708"/>
        <w:rPr>
          <w:color w:val="auto"/>
        </w:rPr>
      </w:pPr>
    </w:p>
    <w:p w:rsidR="00A14AFB" w:rsidRPr="000C6BD4" w:rsidRDefault="00A14AFB" w:rsidP="00DF7840">
      <w:pPr>
        <w:pStyle w:val="Default"/>
      </w:pPr>
      <w:r w:rsidRPr="000C6BD4">
        <w:rPr>
          <w:color w:val="auto"/>
        </w:rPr>
        <w:t xml:space="preserve">          </w:t>
      </w:r>
      <w:r w:rsidR="00651D4A">
        <w:rPr>
          <w:color w:val="auto"/>
        </w:rPr>
        <w:tab/>
      </w:r>
      <w:r w:rsidRPr="00651D4A">
        <w:rPr>
          <w:b/>
          <w:color w:val="auto"/>
        </w:rPr>
        <w:t>8.4</w:t>
      </w:r>
      <w:r w:rsidRPr="000C6BD4">
        <w:rPr>
          <w:color w:val="auto"/>
        </w:rPr>
        <w:t xml:space="preserve">      </w:t>
      </w:r>
      <w:r w:rsidRPr="000C6BD4">
        <w:t xml:space="preserve">To recognise and respect the independence and dignity of the </w:t>
      </w:r>
      <w:r w:rsidR="00523694">
        <w:t>Care Connect customers.</w:t>
      </w:r>
      <w:r w:rsidRPr="000C6BD4">
        <w:rPr>
          <w:color w:val="auto"/>
        </w:rPr>
        <w:t xml:space="preserve">            </w:t>
      </w:r>
    </w:p>
    <w:p w:rsidR="00A14AFB" w:rsidRPr="000C6BD4" w:rsidRDefault="00A14AFB" w:rsidP="001A5269">
      <w:pPr>
        <w:pStyle w:val="Default"/>
        <w:ind w:left="1418" w:hanging="708"/>
      </w:pPr>
    </w:p>
    <w:p w:rsidR="00A14AFB" w:rsidRPr="000C6BD4" w:rsidRDefault="008033E2" w:rsidP="008129BF">
      <w:pPr>
        <w:jc w:val="both"/>
        <w:rPr>
          <w:rFonts w:ascii="Arial" w:hAnsi="Arial" w:cs="Arial"/>
          <w:bCs/>
        </w:rPr>
      </w:pPr>
      <w:r w:rsidRPr="00651D4A">
        <w:rPr>
          <w:rFonts w:ascii="Arial" w:hAnsi="Arial" w:cs="Arial"/>
          <w:b/>
        </w:rPr>
        <w:t xml:space="preserve">          </w:t>
      </w:r>
      <w:r w:rsidR="00651D4A">
        <w:rPr>
          <w:rFonts w:ascii="Arial" w:hAnsi="Arial" w:cs="Arial"/>
          <w:b/>
        </w:rPr>
        <w:t xml:space="preserve"> </w:t>
      </w:r>
      <w:r w:rsidR="00A14AFB" w:rsidRPr="00651D4A">
        <w:rPr>
          <w:rFonts w:ascii="Arial" w:hAnsi="Arial" w:cs="Arial"/>
          <w:b/>
        </w:rPr>
        <w:t>8.5</w:t>
      </w:r>
      <w:r w:rsidR="00A14AFB">
        <w:rPr>
          <w:rFonts w:ascii="Arial" w:hAnsi="Arial" w:cs="Arial"/>
        </w:rPr>
        <w:t xml:space="preserve">    </w:t>
      </w:r>
      <w:r w:rsidR="00DF7840">
        <w:rPr>
          <w:rFonts w:ascii="Arial" w:hAnsi="Arial" w:cs="Arial"/>
        </w:rPr>
        <w:tab/>
      </w:r>
      <w:r w:rsidR="00A14AFB" w:rsidRPr="000C6BD4">
        <w:rPr>
          <w:rFonts w:ascii="Arial" w:hAnsi="Arial" w:cs="Arial"/>
        </w:rPr>
        <w:t xml:space="preserve">To provide guidance and advice to vulnerable customers on payment for the </w:t>
      </w:r>
      <w:r w:rsidR="00A14AFB">
        <w:rPr>
          <w:rFonts w:ascii="Arial" w:hAnsi="Arial" w:cs="Arial"/>
        </w:rPr>
        <w:t>s</w:t>
      </w:r>
      <w:r w:rsidR="00A14AFB" w:rsidRPr="000C6BD4">
        <w:rPr>
          <w:rFonts w:ascii="Arial" w:hAnsi="Arial" w:cs="Arial"/>
        </w:rPr>
        <w:t xml:space="preserve">ervice to </w:t>
      </w:r>
    </w:p>
    <w:p w:rsidR="00A14AFB" w:rsidRPr="000C6BD4" w:rsidRDefault="008033E2" w:rsidP="00DF7840">
      <w:pPr>
        <w:jc w:val="both"/>
        <w:rPr>
          <w:rFonts w:ascii="Arial" w:hAnsi="Arial" w:cs="Arial"/>
          <w:bCs/>
        </w:rPr>
      </w:pPr>
      <w:r>
        <w:rPr>
          <w:rFonts w:ascii="Arial" w:hAnsi="Arial" w:cs="Arial"/>
        </w:rPr>
        <w:t xml:space="preserve">                     </w:t>
      </w:r>
      <w:r w:rsidR="00DF7840">
        <w:rPr>
          <w:rFonts w:ascii="Arial" w:hAnsi="Arial" w:cs="Arial"/>
        </w:rPr>
        <w:tab/>
      </w:r>
      <w:proofErr w:type="gramStart"/>
      <w:r w:rsidR="00A14AFB" w:rsidRPr="000C6BD4">
        <w:rPr>
          <w:rFonts w:ascii="Arial" w:hAnsi="Arial" w:cs="Arial"/>
        </w:rPr>
        <w:t>establish</w:t>
      </w:r>
      <w:proofErr w:type="gramEnd"/>
      <w:r w:rsidR="00A14AFB" w:rsidRPr="000C6BD4">
        <w:rPr>
          <w:rFonts w:ascii="Arial" w:hAnsi="Arial" w:cs="Arial"/>
        </w:rPr>
        <w:t xml:space="preserve"> if assistance with support charges can be </w:t>
      </w:r>
      <w:r w:rsidR="00A14AFB">
        <w:rPr>
          <w:rFonts w:ascii="Arial" w:hAnsi="Arial" w:cs="Arial"/>
        </w:rPr>
        <w:t xml:space="preserve">met </w:t>
      </w:r>
      <w:r w:rsidR="00A14AFB" w:rsidRPr="000C6BD4">
        <w:rPr>
          <w:rFonts w:ascii="Arial" w:hAnsi="Arial" w:cs="Arial"/>
        </w:rPr>
        <w:t>through eligible benefits.</w:t>
      </w:r>
    </w:p>
    <w:p w:rsidR="00A14AFB" w:rsidRPr="000C6BD4" w:rsidRDefault="00A14AFB" w:rsidP="008129BF">
      <w:pPr>
        <w:pStyle w:val="Default"/>
        <w:rPr>
          <w:color w:val="auto"/>
        </w:rPr>
      </w:pPr>
    </w:p>
    <w:p w:rsidR="00A14AFB" w:rsidRPr="000C6BD4" w:rsidRDefault="00A14AFB" w:rsidP="001A5269">
      <w:pPr>
        <w:pStyle w:val="Default"/>
        <w:ind w:left="142"/>
      </w:pPr>
      <w:r w:rsidRPr="000C6BD4">
        <w:t xml:space="preserve">        </w:t>
      </w:r>
      <w:r w:rsidR="00651D4A">
        <w:tab/>
      </w:r>
      <w:r w:rsidRPr="00651D4A">
        <w:rPr>
          <w:b/>
        </w:rPr>
        <w:t>8.6</w:t>
      </w:r>
      <w:r w:rsidR="00DF7840">
        <w:t xml:space="preserve">      </w:t>
      </w:r>
      <w:r w:rsidRPr="000C6BD4">
        <w:t xml:space="preserve">To work in partnership with multi agencies including Social Care and Health, National  </w:t>
      </w:r>
    </w:p>
    <w:p w:rsidR="00A14AFB" w:rsidRPr="000C6BD4" w:rsidRDefault="00A14AFB" w:rsidP="001A5269">
      <w:pPr>
        <w:pStyle w:val="Default"/>
        <w:ind w:left="142"/>
        <w:rPr>
          <w:color w:val="auto"/>
        </w:rPr>
      </w:pPr>
      <w:r w:rsidRPr="000C6BD4">
        <w:rPr>
          <w:color w:val="auto"/>
        </w:rPr>
        <w:t xml:space="preserve">                    </w:t>
      </w:r>
      <w:r w:rsidRPr="000C6BD4">
        <w:t xml:space="preserve">Health Service (NHS), Carers, </w:t>
      </w:r>
      <w:r>
        <w:t>GPs</w:t>
      </w:r>
      <w:r w:rsidRPr="000C6BD4">
        <w:t xml:space="preserve">, Emergency Services, Registered Social  </w:t>
      </w:r>
    </w:p>
    <w:p w:rsidR="0071035B" w:rsidRDefault="00A14AFB" w:rsidP="0071035B">
      <w:pPr>
        <w:ind w:left="1070" w:hanging="360"/>
        <w:jc w:val="both"/>
        <w:rPr>
          <w:rFonts w:ascii="Arial" w:hAnsi="Arial" w:cs="Arial"/>
        </w:rPr>
      </w:pPr>
      <w:r w:rsidRPr="000C6BD4">
        <w:rPr>
          <w:rFonts w:ascii="Arial" w:hAnsi="Arial" w:cs="Arial"/>
        </w:rPr>
        <w:t xml:space="preserve">            </w:t>
      </w:r>
      <w:proofErr w:type="gramStart"/>
      <w:r w:rsidRPr="000C6BD4">
        <w:rPr>
          <w:rFonts w:ascii="Arial" w:hAnsi="Arial" w:cs="Arial"/>
        </w:rPr>
        <w:t>Landlords etc.</w:t>
      </w:r>
      <w:proofErr w:type="gramEnd"/>
    </w:p>
    <w:p w:rsidR="0071035B" w:rsidRDefault="0071035B" w:rsidP="0071035B">
      <w:pPr>
        <w:ind w:left="1070" w:hanging="360"/>
        <w:jc w:val="both"/>
        <w:rPr>
          <w:rFonts w:ascii="Arial" w:hAnsi="Arial" w:cs="Arial"/>
        </w:rPr>
      </w:pPr>
    </w:p>
    <w:p w:rsidR="001B1D40" w:rsidRDefault="0071035B" w:rsidP="0071035B">
      <w:pPr>
        <w:ind w:left="1070" w:hanging="360"/>
        <w:jc w:val="both"/>
        <w:rPr>
          <w:rFonts w:ascii="Arial" w:hAnsi="Arial" w:cs="Arial"/>
        </w:rPr>
      </w:pPr>
      <w:r w:rsidRPr="00651D4A">
        <w:rPr>
          <w:rFonts w:ascii="Arial" w:hAnsi="Arial" w:cs="Arial"/>
          <w:b/>
        </w:rPr>
        <w:t>8.7</w:t>
      </w:r>
      <w:r>
        <w:rPr>
          <w:rFonts w:ascii="Arial" w:hAnsi="Arial" w:cs="Arial"/>
        </w:rPr>
        <w:t xml:space="preserve">      </w:t>
      </w:r>
      <w:r w:rsidR="00A14AFB" w:rsidRPr="000C6BD4">
        <w:rPr>
          <w:rFonts w:ascii="Arial" w:hAnsi="Arial" w:cs="Arial"/>
        </w:rPr>
        <w:t xml:space="preserve">To have a full </w:t>
      </w:r>
      <w:r w:rsidRPr="000C6BD4">
        <w:rPr>
          <w:rFonts w:ascii="Arial" w:hAnsi="Arial" w:cs="Arial"/>
        </w:rPr>
        <w:t xml:space="preserve">understanding </w:t>
      </w:r>
      <w:r>
        <w:rPr>
          <w:rFonts w:ascii="Arial" w:hAnsi="Arial" w:cs="Arial"/>
        </w:rPr>
        <w:t>of</w:t>
      </w:r>
      <w:r w:rsidR="00A14AFB">
        <w:rPr>
          <w:rFonts w:ascii="Arial" w:hAnsi="Arial" w:cs="Arial"/>
        </w:rPr>
        <w:t xml:space="preserve"> vulnerable groups </w:t>
      </w:r>
      <w:r w:rsidR="00A14AFB" w:rsidRPr="000C6BD4">
        <w:rPr>
          <w:rFonts w:ascii="Arial" w:hAnsi="Arial" w:cs="Arial"/>
        </w:rPr>
        <w:t xml:space="preserve">to identify support needs for customers </w:t>
      </w:r>
      <w:r>
        <w:rPr>
          <w:rFonts w:ascii="Arial" w:hAnsi="Arial" w:cs="Arial"/>
        </w:rPr>
        <w:t xml:space="preserve">  </w:t>
      </w:r>
    </w:p>
    <w:p w:rsidR="00A14AFB" w:rsidRDefault="0071035B" w:rsidP="0071035B">
      <w:pPr>
        <w:ind w:left="1070" w:hanging="360"/>
        <w:jc w:val="both"/>
        <w:rPr>
          <w:rFonts w:ascii="Arial" w:hAnsi="Arial" w:cs="Arial"/>
        </w:rPr>
      </w:pPr>
      <w:r>
        <w:rPr>
          <w:rFonts w:ascii="Arial" w:hAnsi="Arial" w:cs="Arial"/>
        </w:rPr>
        <w:t xml:space="preserve">           </w:t>
      </w:r>
      <w:proofErr w:type="gramStart"/>
      <w:r w:rsidRPr="000C6BD4">
        <w:rPr>
          <w:rFonts w:ascii="Arial" w:hAnsi="Arial" w:cs="Arial"/>
        </w:rPr>
        <w:t>with</w:t>
      </w:r>
      <w:proofErr w:type="gramEnd"/>
      <w:r w:rsidRPr="000C6BD4">
        <w:rPr>
          <w:rFonts w:ascii="Arial" w:hAnsi="Arial" w:cs="Arial"/>
        </w:rPr>
        <w:t xml:space="preserve"> various needs</w:t>
      </w:r>
      <w:r>
        <w:rPr>
          <w:rFonts w:ascii="Arial" w:hAnsi="Arial" w:cs="Arial"/>
        </w:rPr>
        <w:t xml:space="preserve"> </w:t>
      </w:r>
      <w:r w:rsidR="00A14AFB" w:rsidRPr="000C6BD4">
        <w:rPr>
          <w:rFonts w:ascii="Arial" w:hAnsi="Arial" w:cs="Arial"/>
        </w:rPr>
        <w:t xml:space="preserve">including learning, physical and sensory disabilities as well as </w:t>
      </w:r>
      <w:r>
        <w:rPr>
          <w:rFonts w:ascii="Arial" w:hAnsi="Arial" w:cs="Arial"/>
        </w:rPr>
        <w:t xml:space="preserve">   </w:t>
      </w:r>
    </w:p>
    <w:p w:rsidR="0071035B" w:rsidRPr="000C6BD4" w:rsidRDefault="0071035B" w:rsidP="0071035B">
      <w:pPr>
        <w:ind w:left="1070" w:hanging="360"/>
        <w:jc w:val="both"/>
        <w:rPr>
          <w:rFonts w:ascii="Arial" w:hAnsi="Arial" w:cs="Arial"/>
        </w:rPr>
      </w:pPr>
      <w:r>
        <w:rPr>
          <w:rFonts w:ascii="Arial" w:hAnsi="Arial" w:cs="Arial"/>
        </w:rPr>
        <w:t xml:space="preserve">           </w:t>
      </w:r>
      <w:proofErr w:type="gramStart"/>
      <w:r>
        <w:rPr>
          <w:rFonts w:ascii="Arial" w:hAnsi="Arial" w:cs="Arial"/>
        </w:rPr>
        <w:t>dementia</w:t>
      </w:r>
      <w:proofErr w:type="gramEnd"/>
      <w:r>
        <w:rPr>
          <w:rFonts w:ascii="Arial" w:hAnsi="Arial" w:cs="Arial"/>
        </w:rPr>
        <w:t xml:space="preserve">, mental health or </w:t>
      </w:r>
      <w:r w:rsidRPr="000C6BD4">
        <w:rPr>
          <w:rFonts w:ascii="Arial" w:hAnsi="Arial" w:cs="Arial"/>
        </w:rPr>
        <w:t>other health problems</w:t>
      </w:r>
    </w:p>
    <w:p w:rsidR="00A14AFB" w:rsidRPr="000C6BD4" w:rsidRDefault="00A14AFB" w:rsidP="001A5269">
      <w:pPr>
        <w:ind w:left="1070" w:hanging="360"/>
        <w:jc w:val="both"/>
        <w:rPr>
          <w:rFonts w:ascii="Arial" w:hAnsi="Arial" w:cs="Arial"/>
        </w:rPr>
      </w:pPr>
    </w:p>
    <w:p w:rsidR="00A14AFB" w:rsidRDefault="0071035B" w:rsidP="00DF7840">
      <w:pPr>
        <w:ind w:left="1440" w:hanging="730"/>
        <w:jc w:val="both"/>
        <w:rPr>
          <w:rFonts w:ascii="Arial" w:hAnsi="Arial" w:cs="Arial"/>
        </w:rPr>
      </w:pPr>
      <w:r w:rsidRPr="00651D4A">
        <w:rPr>
          <w:rFonts w:ascii="Arial" w:hAnsi="Arial" w:cs="Arial"/>
          <w:b/>
        </w:rPr>
        <w:t>8.8</w:t>
      </w:r>
      <w:r>
        <w:rPr>
          <w:rFonts w:ascii="Arial" w:hAnsi="Arial" w:cs="Arial"/>
        </w:rPr>
        <w:t xml:space="preserve">     </w:t>
      </w:r>
      <w:r w:rsidR="00DF7840">
        <w:rPr>
          <w:rFonts w:ascii="Arial" w:hAnsi="Arial" w:cs="Arial"/>
        </w:rPr>
        <w:tab/>
      </w:r>
      <w:r w:rsidR="00A14AFB" w:rsidRPr="000C6BD4">
        <w:rPr>
          <w:rFonts w:ascii="Arial" w:hAnsi="Arial" w:cs="Arial"/>
        </w:rPr>
        <w:t xml:space="preserve">To identify and report any ‘safeguarding’ cases through the appropriate channels </w:t>
      </w:r>
      <w:r w:rsidR="00DF7840">
        <w:rPr>
          <w:rFonts w:ascii="Arial" w:hAnsi="Arial" w:cs="Arial"/>
        </w:rPr>
        <w:t xml:space="preserve">according </w:t>
      </w:r>
      <w:r>
        <w:rPr>
          <w:rFonts w:ascii="Arial" w:hAnsi="Arial" w:cs="Arial"/>
        </w:rPr>
        <w:t xml:space="preserve">to </w:t>
      </w:r>
      <w:r w:rsidRPr="000C6BD4">
        <w:rPr>
          <w:rFonts w:ascii="Arial" w:hAnsi="Arial" w:cs="Arial"/>
        </w:rPr>
        <w:t xml:space="preserve">Durham County Council’s </w:t>
      </w:r>
      <w:proofErr w:type="gramStart"/>
      <w:r w:rsidRPr="000C6BD4">
        <w:rPr>
          <w:rFonts w:ascii="Arial" w:hAnsi="Arial" w:cs="Arial"/>
        </w:rPr>
        <w:t>Safeguarding</w:t>
      </w:r>
      <w:proofErr w:type="gramEnd"/>
      <w:r w:rsidRPr="000C6BD4">
        <w:rPr>
          <w:rFonts w:ascii="Arial" w:hAnsi="Arial" w:cs="Arial"/>
        </w:rPr>
        <w:t xml:space="preserve"> policy</w:t>
      </w:r>
    </w:p>
    <w:p w:rsidR="0071035B" w:rsidRPr="000C6BD4" w:rsidRDefault="0071035B" w:rsidP="001A5269">
      <w:pPr>
        <w:ind w:left="709" w:hanging="360"/>
        <w:jc w:val="both"/>
        <w:rPr>
          <w:rFonts w:ascii="Arial" w:hAnsi="Arial" w:cs="Arial"/>
        </w:rPr>
      </w:pPr>
    </w:p>
    <w:p w:rsidR="00A14AFB" w:rsidRPr="000C6BD4" w:rsidRDefault="00A14AFB" w:rsidP="00B81E15">
      <w:pPr>
        <w:ind w:left="720"/>
        <w:jc w:val="both"/>
        <w:rPr>
          <w:rFonts w:ascii="Arial" w:hAnsi="Arial" w:cs="Arial"/>
        </w:rPr>
      </w:pPr>
      <w:r w:rsidRPr="00651D4A">
        <w:rPr>
          <w:rFonts w:ascii="Arial" w:hAnsi="Arial" w:cs="Arial"/>
          <w:b/>
        </w:rPr>
        <w:t>8.9</w:t>
      </w:r>
      <w:r w:rsidRPr="000C6BD4">
        <w:rPr>
          <w:rFonts w:ascii="Arial" w:hAnsi="Arial" w:cs="Arial"/>
        </w:rPr>
        <w:t xml:space="preserve">      Have detailed knowledge of other services available in order to sign post the customer to </w:t>
      </w:r>
    </w:p>
    <w:p w:rsidR="00A14AFB" w:rsidRPr="000C6BD4" w:rsidRDefault="00DF7840" w:rsidP="00B81E15">
      <w:pPr>
        <w:ind w:left="720"/>
        <w:jc w:val="both"/>
        <w:rPr>
          <w:rFonts w:ascii="Arial" w:hAnsi="Arial" w:cs="Arial"/>
          <w:bCs/>
        </w:rPr>
      </w:pPr>
      <w:r>
        <w:rPr>
          <w:rFonts w:ascii="Arial" w:hAnsi="Arial" w:cs="Arial"/>
        </w:rPr>
        <w:t xml:space="preserve">           </w:t>
      </w:r>
      <w:proofErr w:type="gramStart"/>
      <w:r w:rsidR="00A14AFB" w:rsidRPr="000C6BD4">
        <w:rPr>
          <w:rFonts w:ascii="Arial" w:hAnsi="Arial" w:cs="Arial"/>
        </w:rPr>
        <w:t>appropriate</w:t>
      </w:r>
      <w:proofErr w:type="gramEnd"/>
      <w:r w:rsidR="00A14AFB" w:rsidRPr="000C6BD4">
        <w:rPr>
          <w:rFonts w:ascii="Arial" w:hAnsi="Arial" w:cs="Arial"/>
        </w:rPr>
        <w:t xml:space="preserve"> agencies.</w:t>
      </w:r>
    </w:p>
    <w:p w:rsidR="00A14AFB" w:rsidRPr="000C6BD4" w:rsidRDefault="00A14AFB" w:rsidP="00B81E15">
      <w:pPr>
        <w:jc w:val="both"/>
        <w:rPr>
          <w:rFonts w:ascii="Arial" w:hAnsi="Arial" w:cs="Arial"/>
        </w:rPr>
      </w:pPr>
    </w:p>
    <w:p w:rsidR="00A14AFB" w:rsidRPr="000C6BD4" w:rsidRDefault="00A14AFB" w:rsidP="00B81E15">
      <w:pPr>
        <w:jc w:val="both"/>
        <w:rPr>
          <w:rFonts w:ascii="Arial" w:hAnsi="Arial" w:cs="Arial"/>
        </w:rPr>
      </w:pPr>
      <w:r w:rsidRPr="000C6BD4">
        <w:rPr>
          <w:rFonts w:ascii="Arial" w:hAnsi="Arial" w:cs="Arial"/>
        </w:rPr>
        <w:t xml:space="preserve">           </w:t>
      </w:r>
      <w:r w:rsidRPr="00651D4A">
        <w:rPr>
          <w:rFonts w:ascii="Arial" w:hAnsi="Arial" w:cs="Arial"/>
          <w:b/>
        </w:rPr>
        <w:t>8.10</w:t>
      </w:r>
      <w:r w:rsidRPr="000C6BD4">
        <w:rPr>
          <w:rFonts w:ascii="Arial" w:hAnsi="Arial" w:cs="Arial"/>
        </w:rPr>
        <w:t xml:space="preserve">    To have an in depth knowledge of all </w:t>
      </w:r>
      <w:proofErr w:type="spellStart"/>
      <w:r w:rsidRPr="000C6BD4">
        <w:rPr>
          <w:rFonts w:ascii="Arial" w:hAnsi="Arial" w:cs="Arial"/>
        </w:rPr>
        <w:t>Telecare</w:t>
      </w:r>
      <w:proofErr w:type="spellEnd"/>
      <w:r>
        <w:rPr>
          <w:rFonts w:ascii="Arial" w:hAnsi="Arial" w:cs="Arial"/>
        </w:rPr>
        <w:t>/</w:t>
      </w:r>
      <w:proofErr w:type="spellStart"/>
      <w:r>
        <w:rPr>
          <w:rFonts w:ascii="Arial" w:hAnsi="Arial" w:cs="Arial"/>
        </w:rPr>
        <w:t>Telehealth</w:t>
      </w:r>
      <w:proofErr w:type="spellEnd"/>
      <w:r w:rsidRPr="000C6BD4">
        <w:rPr>
          <w:rFonts w:ascii="Arial" w:hAnsi="Arial" w:cs="Arial"/>
        </w:rPr>
        <w:t xml:space="preserve"> equipment.</w:t>
      </w:r>
    </w:p>
    <w:p w:rsidR="00A14AFB" w:rsidRPr="000C6BD4" w:rsidRDefault="00A14AFB" w:rsidP="001A5269">
      <w:pPr>
        <w:pStyle w:val="ListParagraph"/>
        <w:rPr>
          <w:rFonts w:ascii="Arial" w:hAnsi="Arial" w:cs="Arial"/>
          <w:bCs/>
        </w:rPr>
      </w:pPr>
    </w:p>
    <w:p w:rsidR="00A14AFB" w:rsidRPr="000C6BD4" w:rsidRDefault="00DF7840" w:rsidP="00316075">
      <w:pPr>
        <w:pStyle w:val="ListParagraph"/>
        <w:numPr>
          <w:ilvl w:val="1"/>
          <w:numId w:val="9"/>
        </w:numPr>
        <w:jc w:val="both"/>
        <w:rPr>
          <w:rFonts w:ascii="Arial" w:hAnsi="Arial" w:cs="Arial"/>
        </w:rPr>
      </w:pPr>
      <w:r>
        <w:rPr>
          <w:rFonts w:ascii="Arial" w:hAnsi="Arial" w:cs="Arial"/>
        </w:rPr>
        <w:t xml:space="preserve"> </w:t>
      </w:r>
      <w:r w:rsidR="00A14AFB" w:rsidRPr="000C6BD4">
        <w:rPr>
          <w:rFonts w:ascii="Arial" w:hAnsi="Arial" w:cs="Arial"/>
        </w:rPr>
        <w:t>To report any equipment faults to all relevant parties</w:t>
      </w:r>
    </w:p>
    <w:p w:rsidR="00A14AFB" w:rsidRPr="000C6BD4" w:rsidRDefault="00A14AFB" w:rsidP="001A5269">
      <w:pPr>
        <w:pStyle w:val="ListParagraph"/>
        <w:rPr>
          <w:rFonts w:ascii="Arial" w:hAnsi="Arial" w:cs="Arial"/>
        </w:rPr>
      </w:pPr>
    </w:p>
    <w:p w:rsidR="00A14AFB" w:rsidRPr="000C6BD4" w:rsidRDefault="00DF7840" w:rsidP="004D6B1D">
      <w:pPr>
        <w:pStyle w:val="ListParagraph"/>
        <w:numPr>
          <w:ilvl w:val="1"/>
          <w:numId w:val="9"/>
        </w:numPr>
        <w:jc w:val="both"/>
        <w:rPr>
          <w:rFonts w:ascii="Arial" w:hAnsi="Arial" w:cs="Arial"/>
        </w:rPr>
      </w:pPr>
      <w:r>
        <w:rPr>
          <w:rFonts w:ascii="Arial" w:hAnsi="Arial" w:cs="Arial"/>
        </w:rPr>
        <w:t xml:space="preserve"> </w:t>
      </w:r>
      <w:r w:rsidR="00A14AFB" w:rsidRPr="000C6BD4">
        <w:rPr>
          <w:rFonts w:ascii="Arial" w:hAnsi="Arial" w:cs="Arial"/>
        </w:rPr>
        <w:t>To contribute to marketing events and publicity information as required, including the</w:t>
      </w:r>
    </w:p>
    <w:p w:rsidR="00A14AFB" w:rsidRPr="000C6BD4" w:rsidRDefault="00A14AFB" w:rsidP="004D6B1D">
      <w:pPr>
        <w:ind w:left="649"/>
        <w:jc w:val="both"/>
        <w:rPr>
          <w:rFonts w:ascii="Arial" w:hAnsi="Arial" w:cs="Arial"/>
        </w:rPr>
      </w:pPr>
      <w:r w:rsidRPr="000C6BD4">
        <w:rPr>
          <w:rFonts w:ascii="Arial" w:hAnsi="Arial" w:cs="Arial"/>
        </w:rPr>
        <w:t xml:space="preserve">              </w:t>
      </w:r>
      <w:proofErr w:type="gramStart"/>
      <w:r w:rsidRPr="000C6BD4">
        <w:rPr>
          <w:rFonts w:ascii="Arial" w:hAnsi="Arial" w:cs="Arial"/>
        </w:rPr>
        <w:t>production</w:t>
      </w:r>
      <w:proofErr w:type="gramEnd"/>
      <w:r w:rsidRPr="000C6BD4">
        <w:rPr>
          <w:rFonts w:ascii="Arial" w:hAnsi="Arial" w:cs="Arial"/>
        </w:rPr>
        <w:t xml:space="preserve"> of regular case studies for publication.</w:t>
      </w:r>
    </w:p>
    <w:p w:rsidR="00A14AFB" w:rsidRPr="000C6BD4" w:rsidRDefault="00A14AFB" w:rsidP="004D6B1D">
      <w:pPr>
        <w:ind w:left="649"/>
        <w:jc w:val="both"/>
        <w:rPr>
          <w:rFonts w:ascii="Arial" w:hAnsi="Arial" w:cs="Arial"/>
        </w:rPr>
      </w:pPr>
      <w:r w:rsidRPr="000C6BD4">
        <w:rPr>
          <w:rFonts w:ascii="Arial" w:hAnsi="Arial" w:cs="Arial"/>
        </w:rPr>
        <w:t xml:space="preserve">             </w:t>
      </w:r>
    </w:p>
    <w:p w:rsidR="00A14AFB" w:rsidRPr="000C6BD4" w:rsidRDefault="00DF7840" w:rsidP="000C6BD4">
      <w:pPr>
        <w:pStyle w:val="ListParagraph"/>
        <w:numPr>
          <w:ilvl w:val="1"/>
          <w:numId w:val="9"/>
        </w:numPr>
        <w:jc w:val="both"/>
        <w:rPr>
          <w:rFonts w:ascii="Arial" w:hAnsi="Arial" w:cs="Arial"/>
        </w:rPr>
      </w:pPr>
      <w:r>
        <w:rPr>
          <w:rFonts w:ascii="Arial" w:hAnsi="Arial" w:cs="Arial"/>
        </w:rPr>
        <w:t xml:space="preserve"> </w:t>
      </w:r>
      <w:r w:rsidR="00A14AFB" w:rsidRPr="000C6BD4">
        <w:rPr>
          <w:rFonts w:ascii="Arial" w:hAnsi="Arial" w:cs="Arial"/>
        </w:rPr>
        <w:t xml:space="preserve">To ensure compliance with </w:t>
      </w:r>
      <w:proofErr w:type="spellStart"/>
      <w:r w:rsidR="00A14AFB" w:rsidRPr="000C6BD4">
        <w:rPr>
          <w:rFonts w:ascii="Arial" w:hAnsi="Arial" w:cs="Arial"/>
        </w:rPr>
        <w:t>Telecare</w:t>
      </w:r>
      <w:proofErr w:type="spellEnd"/>
      <w:r w:rsidR="00A14AFB" w:rsidRPr="000C6BD4">
        <w:rPr>
          <w:rFonts w:ascii="Arial" w:hAnsi="Arial" w:cs="Arial"/>
        </w:rPr>
        <w:t xml:space="preserve"> Services Associated (TSA) Code of Practice,  </w:t>
      </w:r>
    </w:p>
    <w:p w:rsidR="00A14AFB" w:rsidRPr="000C6BD4" w:rsidRDefault="00A14AFB" w:rsidP="000C6BD4">
      <w:pPr>
        <w:pStyle w:val="ListParagraph"/>
        <w:ind w:left="1185"/>
        <w:jc w:val="both"/>
        <w:rPr>
          <w:rFonts w:ascii="Arial" w:hAnsi="Arial" w:cs="Arial"/>
        </w:rPr>
      </w:pPr>
      <w:r w:rsidRPr="000C6BD4">
        <w:rPr>
          <w:rFonts w:ascii="Arial" w:hAnsi="Arial" w:cs="Arial"/>
        </w:rPr>
        <w:lastRenderedPageBreak/>
        <w:t xml:space="preserve">     Security Industry Association, (SIA) operating procedures and all Performance Indicators </w:t>
      </w:r>
    </w:p>
    <w:p w:rsidR="00A14AFB" w:rsidRPr="000C6BD4" w:rsidRDefault="00A14AFB" w:rsidP="000C6BD4">
      <w:pPr>
        <w:pStyle w:val="ListParagraph"/>
        <w:ind w:left="1185"/>
        <w:jc w:val="both"/>
        <w:rPr>
          <w:rFonts w:ascii="Arial" w:hAnsi="Arial" w:cs="Arial"/>
        </w:rPr>
      </w:pPr>
      <w:r w:rsidRPr="000C6BD4">
        <w:rPr>
          <w:rFonts w:ascii="Arial" w:hAnsi="Arial" w:cs="Arial"/>
        </w:rPr>
        <w:t xml:space="preserve">     </w:t>
      </w:r>
      <w:proofErr w:type="gramStart"/>
      <w:r w:rsidRPr="000C6BD4">
        <w:rPr>
          <w:rFonts w:ascii="Arial" w:hAnsi="Arial" w:cs="Arial"/>
        </w:rPr>
        <w:t>(PIs) for monitoring and response services.</w:t>
      </w:r>
      <w:proofErr w:type="gramEnd"/>
      <w:r w:rsidRPr="000C6BD4">
        <w:rPr>
          <w:rFonts w:ascii="Arial" w:hAnsi="Arial" w:cs="Arial"/>
        </w:rPr>
        <w:t xml:space="preserve">  </w:t>
      </w:r>
    </w:p>
    <w:p w:rsidR="00A14AFB" w:rsidRPr="000C6BD4" w:rsidRDefault="00A14AFB" w:rsidP="000C6BD4">
      <w:pPr>
        <w:pStyle w:val="ListParagraph"/>
        <w:ind w:left="1185"/>
        <w:jc w:val="both"/>
        <w:rPr>
          <w:rFonts w:ascii="Arial" w:hAnsi="Arial" w:cs="Arial"/>
        </w:rPr>
      </w:pPr>
    </w:p>
    <w:p w:rsidR="00A14AFB" w:rsidRPr="000C6BD4" w:rsidRDefault="00651D4A" w:rsidP="000C6BD4">
      <w:pPr>
        <w:jc w:val="both"/>
        <w:rPr>
          <w:rFonts w:ascii="Arial" w:hAnsi="Arial" w:cs="Arial"/>
        </w:rPr>
      </w:pPr>
      <w:r>
        <w:rPr>
          <w:rFonts w:ascii="Arial" w:hAnsi="Arial" w:cs="Arial"/>
        </w:rPr>
        <w:t xml:space="preserve">           </w:t>
      </w:r>
      <w:r w:rsidR="00A14AFB" w:rsidRPr="00651D4A">
        <w:rPr>
          <w:rFonts w:ascii="Arial" w:hAnsi="Arial" w:cs="Arial"/>
          <w:b/>
        </w:rPr>
        <w:t>8.14</w:t>
      </w:r>
      <w:r w:rsidR="00A14AFB" w:rsidRPr="000C6BD4">
        <w:rPr>
          <w:rFonts w:ascii="Arial" w:hAnsi="Arial" w:cs="Arial"/>
        </w:rPr>
        <w:t xml:space="preserve">     To provide evidence and attend court as instructed, on CCTV cases as and when    </w:t>
      </w:r>
    </w:p>
    <w:p w:rsidR="00A14AFB" w:rsidRDefault="00DF7840" w:rsidP="001A5269">
      <w:pPr>
        <w:pStyle w:val="Default"/>
        <w:ind w:left="1009"/>
        <w:rPr>
          <w:color w:val="auto"/>
        </w:rPr>
      </w:pPr>
      <w:r>
        <w:rPr>
          <w:color w:val="auto"/>
        </w:rPr>
        <w:t xml:space="preserve">        </w:t>
      </w:r>
      <w:proofErr w:type="gramStart"/>
      <w:r w:rsidR="00A14AFB" w:rsidRPr="000C6BD4">
        <w:rPr>
          <w:color w:val="auto"/>
        </w:rPr>
        <w:t>required</w:t>
      </w:r>
      <w:proofErr w:type="gramEnd"/>
      <w:r w:rsidR="00A14AFB" w:rsidRPr="000C6BD4">
        <w:rPr>
          <w:color w:val="auto"/>
        </w:rPr>
        <w:t>.</w:t>
      </w:r>
    </w:p>
    <w:p w:rsidR="008033E2" w:rsidRDefault="008033E2" w:rsidP="001A5269">
      <w:pPr>
        <w:pStyle w:val="Default"/>
        <w:ind w:left="1009"/>
        <w:rPr>
          <w:color w:val="auto"/>
        </w:rPr>
      </w:pPr>
    </w:p>
    <w:p w:rsidR="00A14AFB" w:rsidRPr="008033E2" w:rsidRDefault="00651D4A" w:rsidP="008033E2">
      <w:pPr>
        <w:jc w:val="both"/>
        <w:rPr>
          <w:rFonts w:ascii="Arial" w:hAnsi="Arial" w:cs="Arial"/>
        </w:rPr>
      </w:pPr>
      <w:r>
        <w:rPr>
          <w:rFonts w:ascii="Arial" w:hAnsi="Arial" w:cs="Arial"/>
        </w:rPr>
        <w:t xml:space="preserve">           </w:t>
      </w:r>
      <w:r w:rsidR="008033E2" w:rsidRPr="00651D4A">
        <w:rPr>
          <w:rFonts w:ascii="Arial" w:hAnsi="Arial" w:cs="Arial"/>
          <w:b/>
        </w:rPr>
        <w:t>8.15</w:t>
      </w:r>
      <w:r w:rsidR="008033E2">
        <w:rPr>
          <w:rFonts w:ascii="Arial" w:hAnsi="Arial" w:cs="Arial"/>
        </w:rPr>
        <w:t xml:space="preserve">    </w:t>
      </w:r>
      <w:r w:rsidR="00A14AFB" w:rsidRPr="008033E2">
        <w:rPr>
          <w:rFonts w:ascii="Arial" w:hAnsi="Arial" w:cs="Arial"/>
        </w:rPr>
        <w:t>To carryout vehicle checks when necessary, recording and reporting of any defects</w:t>
      </w:r>
    </w:p>
    <w:p w:rsidR="00A14AFB" w:rsidRPr="000C6BD4" w:rsidRDefault="00DF7840" w:rsidP="008129BF">
      <w:pPr>
        <w:ind w:left="645"/>
        <w:jc w:val="both"/>
        <w:rPr>
          <w:rFonts w:ascii="Arial" w:hAnsi="Arial" w:cs="Arial"/>
        </w:rPr>
      </w:pPr>
      <w:r>
        <w:rPr>
          <w:rFonts w:ascii="Arial" w:hAnsi="Arial" w:cs="Arial"/>
        </w:rPr>
        <w:t xml:space="preserve">             </w:t>
      </w:r>
      <w:proofErr w:type="gramStart"/>
      <w:r w:rsidR="00A14AFB" w:rsidRPr="000C6BD4">
        <w:rPr>
          <w:rFonts w:ascii="Arial" w:hAnsi="Arial" w:cs="Arial"/>
        </w:rPr>
        <w:t>following</w:t>
      </w:r>
      <w:proofErr w:type="gramEnd"/>
      <w:r w:rsidR="00A14AFB" w:rsidRPr="000C6BD4">
        <w:rPr>
          <w:rFonts w:ascii="Arial" w:hAnsi="Arial" w:cs="Arial"/>
        </w:rPr>
        <w:t xml:space="preserve"> DCC procedures</w:t>
      </w:r>
    </w:p>
    <w:p w:rsidR="00A14AFB" w:rsidRPr="000C6BD4" w:rsidRDefault="00A14AFB" w:rsidP="008129BF">
      <w:pPr>
        <w:pStyle w:val="Default"/>
        <w:rPr>
          <w:color w:val="auto"/>
        </w:rPr>
      </w:pPr>
    </w:p>
    <w:p w:rsidR="00A14AFB" w:rsidRPr="000C6BD4" w:rsidRDefault="008033E2" w:rsidP="00316075">
      <w:pPr>
        <w:pStyle w:val="Default"/>
        <w:rPr>
          <w:color w:val="auto"/>
        </w:rPr>
      </w:pPr>
      <w:r>
        <w:rPr>
          <w:color w:val="auto"/>
        </w:rPr>
        <w:t xml:space="preserve">           </w:t>
      </w:r>
      <w:r w:rsidRPr="00651D4A">
        <w:rPr>
          <w:b/>
          <w:color w:val="auto"/>
        </w:rPr>
        <w:t>8.16</w:t>
      </w:r>
      <w:r>
        <w:rPr>
          <w:color w:val="auto"/>
        </w:rPr>
        <w:t xml:space="preserve">    </w:t>
      </w:r>
      <w:r w:rsidR="00A14AFB" w:rsidRPr="000C6BD4">
        <w:rPr>
          <w:color w:val="auto"/>
        </w:rPr>
        <w:t>To undertake and participate in all induction training relevant to job role and any further</w:t>
      </w:r>
    </w:p>
    <w:p w:rsidR="00A14AFB" w:rsidRPr="000C6BD4" w:rsidRDefault="008033E2" w:rsidP="0071035B">
      <w:pPr>
        <w:pStyle w:val="Default"/>
        <w:ind w:left="1009"/>
        <w:rPr>
          <w:color w:val="auto"/>
        </w:rPr>
      </w:pPr>
      <w:r>
        <w:t xml:space="preserve">        </w:t>
      </w:r>
      <w:proofErr w:type="gramStart"/>
      <w:r w:rsidR="00A14AFB" w:rsidRPr="000C6BD4">
        <w:rPr>
          <w:color w:val="auto"/>
        </w:rPr>
        <w:t>training</w:t>
      </w:r>
      <w:proofErr w:type="gramEnd"/>
      <w:r w:rsidR="00A14AFB" w:rsidRPr="000C6BD4">
        <w:rPr>
          <w:color w:val="auto"/>
        </w:rPr>
        <w:t xml:space="preserve"> identified as essential to maintain competency.</w:t>
      </w:r>
    </w:p>
    <w:p w:rsidR="00A14AFB" w:rsidRPr="000C6BD4" w:rsidRDefault="00A14AFB" w:rsidP="001A5269">
      <w:pPr>
        <w:pStyle w:val="Default"/>
        <w:ind w:left="1009"/>
        <w:rPr>
          <w:color w:val="auto"/>
        </w:rPr>
      </w:pPr>
    </w:p>
    <w:p w:rsidR="00A14AFB" w:rsidRPr="000C6BD4" w:rsidRDefault="008033E2" w:rsidP="00316075">
      <w:pPr>
        <w:pStyle w:val="Default"/>
        <w:rPr>
          <w:color w:val="auto"/>
        </w:rPr>
      </w:pPr>
      <w:r>
        <w:rPr>
          <w:color w:val="auto"/>
        </w:rPr>
        <w:t xml:space="preserve">            </w:t>
      </w:r>
      <w:r w:rsidRPr="00651D4A">
        <w:rPr>
          <w:b/>
          <w:color w:val="auto"/>
        </w:rPr>
        <w:t>8.17</w:t>
      </w:r>
      <w:r>
        <w:rPr>
          <w:color w:val="auto"/>
        </w:rPr>
        <w:t xml:space="preserve">    </w:t>
      </w:r>
      <w:r w:rsidR="00A14AFB" w:rsidRPr="000C6BD4">
        <w:rPr>
          <w:color w:val="auto"/>
        </w:rPr>
        <w:t xml:space="preserve">Any other reasonable duties commensurate with grade. </w:t>
      </w:r>
    </w:p>
    <w:p w:rsidR="00A14AFB" w:rsidRPr="001A5269" w:rsidRDefault="00A14AFB" w:rsidP="001A5269">
      <w:pPr>
        <w:widowControl w:val="0"/>
        <w:ind w:left="720"/>
        <w:rPr>
          <w:rFonts w:ascii="Arial" w:hAnsi="Arial" w:cs="Arial"/>
          <w:b/>
          <w:bCs/>
        </w:rPr>
      </w:pPr>
    </w:p>
    <w:p w:rsidR="00A14AFB" w:rsidRPr="001A5269" w:rsidRDefault="00A14AFB" w:rsidP="001A5269">
      <w:pPr>
        <w:widowControl w:val="0"/>
        <w:rPr>
          <w:rFonts w:ascii="Arial" w:hAnsi="Arial" w:cs="Arial"/>
          <w:b/>
          <w:bCs/>
        </w:rPr>
      </w:pPr>
    </w:p>
    <w:p w:rsidR="00A14AFB" w:rsidRPr="001A5269" w:rsidRDefault="00A14AFB" w:rsidP="001A5269">
      <w:pPr>
        <w:widowControl w:val="0"/>
        <w:rPr>
          <w:rFonts w:ascii="Arial" w:hAnsi="Arial" w:cs="Arial"/>
          <w:b/>
          <w:bCs/>
        </w:rPr>
      </w:pPr>
      <w:r w:rsidRPr="001A5269">
        <w:rPr>
          <w:rFonts w:ascii="Arial" w:hAnsi="Arial" w:cs="Arial"/>
          <w:b/>
          <w:bCs/>
        </w:rPr>
        <w:t>9.</w:t>
      </w:r>
      <w:r w:rsidRPr="001A5269">
        <w:rPr>
          <w:rFonts w:ascii="Arial" w:hAnsi="Arial" w:cs="Arial"/>
          <w:b/>
          <w:bCs/>
        </w:rPr>
        <w:tab/>
        <w:t>COMMON DUTIES AND RESPONSIBILITIES:</w:t>
      </w:r>
    </w:p>
    <w:p w:rsidR="00A14AFB" w:rsidRPr="001A5269" w:rsidRDefault="00A14AFB" w:rsidP="001A5269">
      <w:pPr>
        <w:widowControl w:val="0"/>
        <w:rPr>
          <w:rFonts w:ascii="Arial" w:hAnsi="Arial" w:cs="Arial"/>
          <w:b/>
          <w:bCs/>
        </w:rPr>
      </w:pPr>
    </w:p>
    <w:p w:rsidR="00A14AFB" w:rsidRPr="001A5269" w:rsidRDefault="00DF7840" w:rsidP="00316075">
      <w:pPr>
        <w:widowControl w:val="0"/>
        <w:numPr>
          <w:ilvl w:val="0"/>
          <w:numId w:val="1"/>
        </w:numPr>
        <w:tabs>
          <w:tab w:val="clear" w:pos="360"/>
          <w:tab w:val="num" w:pos="720"/>
        </w:tabs>
        <w:rPr>
          <w:rFonts w:ascii="Arial" w:hAnsi="Arial" w:cs="Arial"/>
          <w:bCs/>
        </w:rPr>
      </w:pPr>
      <w:r>
        <w:rPr>
          <w:rFonts w:ascii="Arial" w:hAnsi="Arial" w:cs="Arial"/>
          <w:b/>
          <w:bCs/>
        </w:rPr>
        <w:t xml:space="preserve"> </w:t>
      </w:r>
      <w:r>
        <w:rPr>
          <w:rFonts w:ascii="Arial" w:hAnsi="Arial" w:cs="Arial"/>
          <w:b/>
          <w:bCs/>
        </w:rPr>
        <w:tab/>
      </w:r>
      <w:r w:rsidR="00A14AFB" w:rsidRPr="001A5269">
        <w:rPr>
          <w:rFonts w:ascii="Arial" w:hAnsi="Arial" w:cs="Arial"/>
          <w:b/>
          <w:bCs/>
          <w:u w:val="single"/>
        </w:rPr>
        <w:t>Quality Assurance</w:t>
      </w:r>
    </w:p>
    <w:p w:rsidR="00A14AFB" w:rsidRPr="001A5269" w:rsidRDefault="00A14AFB" w:rsidP="001A5269">
      <w:pPr>
        <w:rPr>
          <w:rFonts w:ascii="Arial" w:hAnsi="Arial" w:cs="Arial"/>
          <w:b/>
          <w:bCs/>
        </w:rPr>
      </w:pPr>
    </w:p>
    <w:p w:rsidR="00A14AFB" w:rsidRPr="001A5269" w:rsidRDefault="00A14AFB" w:rsidP="001A5269">
      <w:pPr>
        <w:ind w:left="720"/>
        <w:rPr>
          <w:rFonts w:ascii="Arial" w:hAnsi="Arial" w:cs="Arial"/>
        </w:rPr>
      </w:pPr>
      <w:r w:rsidRPr="001A5269">
        <w:rPr>
          <w:rFonts w:ascii="Arial" w:hAnsi="Arial" w:cs="Arial"/>
        </w:rPr>
        <w:t xml:space="preserve">To set, monitor and evaluate standards at individual, team performance and service quality so that the user and the </w:t>
      </w:r>
      <w:r>
        <w:rPr>
          <w:rFonts w:ascii="Arial" w:hAnsi="Arial" w:cs="Arial"/>
        </w:rPr>
        <w:t>s</w:t>
      </w:r>
      <w:r w:rsidRPr="001A5269">
        <w:rPr>
          <w:rFonts w:ascii="Arial" w:hAnsi="Arial" w:cs="Arial"/>
        </w:rPr>
        <w:t>ervice’s requirements are met and that the highest standards are maintained.</w:t>
      </w:r>
    </w:p>
    <w:p w:rsidR="00A14AFB" w:rsidRPr="001A5269" w:rsidRDefault="00A14AFB" w:rsidP="001A5269">
      <w:pPr>
        <w:ind w:left="720"/>
        <w:rPr>
          <w:rFonts w:ascii="Arial" w:hAnsi="Arial" w:cs="Arial"/>
        </w:rPr>
      </w:pPr>
    </w:p>
    <w:p w:rsidR="00A14AFB" w:rsidRPr="001A5269" w:rsidRDefault="00A14AFB" w:rsidP="001A5269">
      <w:pPr>
        <w:ind w:left="720"/>
        <w:rPr>
          <w:rFonts w:ascii="Arial" w:hAnsi="Arial" w:cs="Arial"/>
          <w:bCs/>
        </w:rPr>
      </w:pPr>
      <w:r w:rsidRPr="001A5269">
        <w:rPr>
          <w:rFonts w:ascii="Arial" w:hAnsi="Arial" w:cs="Arial"/>
        </w:rPr>
        <w:t>To establish and monitor appropriate procedures to ensure that quality data are reported and used in decision making processes, and to demonstrate thro</w:t>
      </w:r>
      <w:r w:rsidR="0071035B">
        <w:rPr>
          <w:rFonts w:ascii="Arial" w:hAnsi="Arial" w:cs="Arial"/>
        </w:rPr>
        <w:t xml:space="preserve">ugh behavior and actions </w:t>
      </w:r>
      <w:r w:rsidRPr="001A5269">
        <w:rPr>
          <w:rFonts w:ascii="Arial" w:hAnsi="Arial" w:cs="Arial"/>
        </w:rPr>
        <w:t>commitment to data security and confidentiality as appropriate.</w:t>
      </w:r>
    </w:p>
    <w:p w:rsidR="00A14AFB" w:rsidRPr="001A5269" w:rsidRDefault="00A14AFB" w:rsidP="001A5269">
      <w:pPr>
        <w:rPr>
          <w:rFonts w:ascii="Arial" w:hAnsi="Arial" w:cs="Arial"/>
          <w:bCs/>
        </w:rPr>
      </w:pPr>
      <w:r w:rsidRPr="001A5269">
        <w:rPr>
          <w:rFonts w:ascii="Arial" w:hAnsi="Arial" w:cs="Arial"/>
          <w:b/>
          <w:bCs/>
        </w:rPr>
        <w:t xml:space="preserve">           </w:t>
      </w:r>
      <w:r w:rsidRPr="001A5269">
        <w:rPr>
          <w:rFonts w:ascii="Arial" w:hAnsi="Arial" w:cs="Arial"/>
          <w:bCs/>
        </w:rPr>
        <w:t>Ensure that all databases/management reporting systems are</w:t>
      </w:r>
      <w:r w:rsidRPr="001A5269">
        <w:rPr>
          <w:rFonts w:ascii="Arial" w:hAnsi="Arial" w:cs="Arial"/>
          <w:bCs/>
          <w:lang w:val="en-GB"/>
        </w:rPr>
        <w:t xml:space="preserve"> utilised</w:t>
      </w:r>
      <w:r w:rsidRPr="001A5269">
        <w:rPr>
          <w:rFonts w:ascii="Arial" w:hAnsi="Arial" w:cs="Arial"/>
          <w:bCs/>
        </w:rPr>
        <w:t xml:space="preserve"> correctly.</w:t>
      </w:r>
    </w:p>
    <w:p w:rsidR="00A14AFB" w:rsidRPr="001A5269" w:rsidRDefault="00A14AFB" w:rsidP="001A5269">
      <w:pPr>
        <w:rPr>
          <w:rFonts w:ascii="Arial" w:hAnsi="Arial" w:cs="Arial"/>
          <w:b/>
          <w:bCs/>
        </w:rPr>
      </w:pPr>
    </w:p>
    <w:p w:rsidR="00A14AFB" w:rsidRPr="001A5269" w:rsidRDefault="00DF7840" w:rsidP="00316075">
      <w:pPr>
        <w:numPr>
          <w:ilvl w:val="0"/>
          <w:numId w:val="2"/>
        </w:numPr>
        <w:tabs>
          <w:tab w:val="clear" w:pos="360"/>
          <w:tab w:val="num" w:pos="720"/>
        </w:tabs>
        <w:rPr>
          <w:rFonts w:ascii="Arial" w:hAnsi="Arial" w:cs="Arial"/>
          <w:bCs/>
        </w:rPr>
      </w:pPr>
      <w:r>
        <w:rPr>
          <w:rFonts w:ascii="Arial" w:hAnsi="Arial" w:cs="Arial"/>
          <w:b/>
          <w:bCs/>
        </w:rPr>
        <w:t xml:space="preserve"> </w:t>
      </w:r>
      <w:r>
        <w:rPr>
          <w:rFonts w:ascii="Arial" w:hAnsi="Arial" w:cs="Arial"/>
          <w:b/>
          <w:bCs/>
        </w:rPr>
        <w:tab/>
      </w:r>
      <w:r w:rsidR="00A14AFB" w:rsidRPr="001A5269">
        <w:rPr>
          <w:rFonts w:ascii="Arial" w:hAnsi="Arial" w:cs="Arial"/>
          <w:b/>
          <w:bCs/>
          <w:u w:val="single"/>
        </w:rPr>
        <w:t>Communication</w:t>
      </w:r>
    </w:p>
    <w:p w:rsidR="00A14AFB" w:rsidRPr="001A5269" w:rsidRDefault="00A14AFB" w:rsidP="001A5269">
      <w:pPr>
        <w:rPr>
          <w:rFonts w:ascii="Arial" w:hAnsi="Arial" w:cs="Arial"/>
          <w:bCs/>
        </w:rPr>
      </w:pPr>
    </w:p>
    <w:p w:rsidR="00A14AFB" w:rsidRPr="001A5269" w:rsidRDefault="00A14AFB" w:rsidP="001A5269">
      <w:pPr>
        <w:autoSpaceDE w:val="0"/>
        <w:autoSpaceDN w:val="0"/>
        <w:adjustRightInd w:val="0"/>
        <w:spacing w:after="280"/>
        <w:ind w:left="720"/>
        <w:rPr>
          <w:rFonts w:ascii="Arial" w:hAnsi="Arial" w:cs="Arial"/>
          <w:bCs/>
        </w:rPr>
      </w:pPr>
      <w:r w:rsidRPr="001A5269">
        <w:rPr>
          <w:rFonts w:ascii="Arial" w:hAnsi="Arial" w:cs="Arial"/>
          <w:bCs/>
        </w:rPr>
        <w:t>To liaise and communicate closely with management and work colleagues on all issues that ma</w:t>
      </w:r>
      <w:r>
        <w:rPr>
          <w:rFonts w:ascii="Arial" w:hAnsi="Arial" w:cs="Arial"/>
          <w:bCs/>
        </w:rPr>
        <w:t>y affect the customers</w:t>
      </w:r>
      <w:r w:rsidRPr="001A5269">
        <w:rPr>
          <w:rFonts w:ascii="Arial" w:hAnsi="Arial" w:cs="Arial"/>
          <w:bCs/>
        </w:rPr>
        <w:t xml:space="preserve"> and the service. To communicate effectively with </w:t>
      </w:r>
      <w:r>
        <w:rPr>
          <w:rFonts w:ascii="Arial" w:hAnsi="Arial" w:cs="Arial"/>
          <w:bCs/>
        </w:rPr>
        <w:t xml:space="preserve">the customers </w:t>
      </w:r>
      <w:r w:rsidRPr="001A5269">
        <w:rPr>
          <w:rFonts w:ascii="Arial" w:hAnsi="Arial" w:cs="Arial"/>
          <w:bCs/>
        </w:rPr>
        <w:t xml:space="preserve">in order that the best possible service can be offered/provided and the Service achieves its aims and objectives.  </w:t>
      </w:r>
    </w:p>
    <w:p w:rsidR="00A14AFB" w:rsidRPr="001A5269" w:rsidRDefault="00A14AFB" w:rsidP="001A5269">
      <w:pPr>
        <w:autoSpaceDE w:val="0"/>
        <w:autoSpaceDN w:val="0"/>
        <w:adjustRightInd w:val="0"/>
        <w:spacing w:after="280"/>
        <w:ind w:left="720"/>
        <w:rPr>
          <w:rFonts w:ascii="Arial" w:hAnsi="Arial" w:cs="Arial"/>
          <w:bCs/>
        </w:rPr>
      </w:pPr>
      <w:r w:rsidRPr="001A5269">
        <w:rPr>
          <w:rFonts w:ascii="Arial" w:hAnsi="Arial" w:cs="Arial"/>
          <w:bCs/>
        </w:rPr>
        <w:t>To liaise, communicate and establish good working relations with partner</w:t>
      </w:r>
      <w:r w:rsidRPr="001A5269">
        <w:rPr>
          <w:rFonts w:ascii="Arial" w:hAnsi="Arial" w:cs="Arial"/>
          <w:bCs/>
          <w:lang w:val="en-GB"/>
        </w:rPr>
        <w:t xml:space="preserve"> organisations</w:t>
      </w:r>
      <w:r w:rsidRPr="001A5269">
        <w:rPr>
          <w:rFonts w:ascii="Arial" w:hAnsi="Arial" w:cs="Arial"/>
          <w:bCs/>
        </w:rPr>
        <w:t>.</w:t>
      </w:r>
    </w:p>
    <w:p w:rsidR="00A14AFB" w:rsidRPr="001A5269" w:rsidRDefault="00A14AFB" w:rsidP="00316075">
      <w:pPr>
        <w:numPr>
          <w:ilvl w:val="0"/>
          <w:numId w:val="3"/>
        </w:numPr>
        <w:tabs>
          <w:tab w:val="clear" w:pos="1080"/>
          <w:tab w:val="num" w:pos="720"/>
        </w:tabs>
        <w:autoSpaceDE w:val="0"/>
        <w:autoSpaceDN w:val="0"/>
        <w:adjustRightInd w:val="0"/>
        <w:spacing w:after="280"/>
        <w:ind w:hanging="1080"/>
        <w:rPr>
          <w:rFonts w:ascii="Arial" w:hAnsi="Arial" w:cs="Arial"/>
          <w:bCs/>
        </w:rPr>
      </w:pPr>
      <w:r w:rsidRPr="001A5269">
        <w:rPr>
          <w:rFonts w:ascii="Arial" w:hAnsi="Arial" w:cs="Arial"/>
          <w:b/>
          <w:bCs/>
          <w:u w:val="single"/>
        </w:rPr>
        <w:t>Health &amp; Safety</w:t>
      </w:r>
    </w:p>
    <w:p w:rsidR="00A14AFB" w:rsidRPr="001A5269" w:rsidRDefault="00A14AFB" w:rsidP="001A5269">
      <w:pPr>
        <w:autoSpaceDE w:val="0"/>
        <w:autoSpaceDN w:val="0"/>
        <w:adjustRightInd w:val="0"/>
        <w:spacing w:after="280"/>
        <w:ind w:left="720"/>
        <w:rPr>
          <w:rFonts w:ascii="Arial" w:hAnsi="Arial" w:cs="Arial"/>
          <w:bCs/>
        </w:rPr>
      </w:pPr>
      <w:r w:rsidRPr="001A5269">
        <w:rPr>
          <w:rFonts w:ascii="Arial" w:hAnsi="Arial" w:cs="Arial"/>
          <w:bCs/>
        </w:rPr>
        <w:t xml:space="preserve">To read, understand and comply with all Council and Service Health &amp; Safety policies/procedures including </w:t>
      </w:r>
      <w:r>
        <w:rPr>
          <w:rFonts w:ascii="Arial" w:hAnsi="Arial" w:cs="Arial"/>
          <w:bCs/>
        </w:rPr>
        <w:t>r</w:t>
      </w:r>
      <w:r w:rsidRPr="001A5269">
        <w:rPr>
          <w:rFonts w:ascii="Arial" w:hAnsi="Arial" w:cs="Arial"/>
          <w:bCs/>
        </w:rPr>
        <w:t xml:space="preserve">isk </w:t>
      </w:r>
      <w:r>
        <w:rPr>
          <w:rFonts w:ascii="Arial" w:hAnsi="Arial" w:cs="Arial"/>
          <w:bCs/>
        </w:rPr>
        <w:t>a</w:t>
      </w:r>
      <w:r w:rsidRPr="001A5269">
        <w:rPr>
          <w:rFonts w:ascii="Arial" w:hAnsi="Arial" w:cs="Arial"/>
          <w:bCs/>
        </w:rPr>
        <w:t>ssessments, lone worker procedures etc.</w:t>
      </w:r>
    </w:p>
    <w:p w:rsidR="00A14AFB" w:rsidRPr="001A5269" w:rsidRDefault="00A14AFB" w:rsidP="00316075">
      <w:pPr>
        <w:numPr>
          <w:ilvl w:val="0"/>
          <w:numId w:val="4"/>
        </w:numPr>
        <w:tabs>
          <w:tab w:val="clear" w:pos="1080"/>
          <w:tab w:val="num" w:pos="720"/>
        </w:tabs>
        <w:autoSpaceDE w:val="0"/>
        <w:autoSpaceDN w:val="0"/>
        <w:adjustRightInd w:val="0"/>
        <w:spacing w:after="280"/>
        <w:ind w:hanging="1080"/>
        <w:rPr>
          <w:rFonts w:ascii="Arial" w:hAnsi="Arial" w:cs="Arial"/>
          <w:bCs/>
        </w:rPr>
      </w:pPr>
      <w:r w:rsidRPr="001A5269">
        <w:rPr>
          <w:rFonts w:ascii="Arial" w:hAnsi="Arial" w:cs="Arial"/>
          <w:b/>
          <w:bCs/>
          <w:u w:val="single"/>
        </w:rPr>
        <w:t>Appraisals</w:t>
      </w:r>
    </w:p>
    <w:p w:rsidR="00A14AFB" w:rsidRPr="001A5269" w:rsidRDefault="00A14AFB" w:rsidP="001A5269">
      <w:pPr>
        <w:autoSpaceDE w:val="0"/>
        <w:autoSpaceDN w:val="0"/>
        <w:adjustRightInd w:val="0"/>
        <w:spacing w:after="280"/>
        <w:ind w:left="720"/>
        <w:rPr>
          <w:rFonts w:ascii="Arial" w:hAnsi="Arial" w:cs="Arial"/>
          <w:bCs/>
        </w:rPr>
      </w:pPr>
      <w:r w:rsidRPr="001A5269">
        <w:rPr>
          <w:rFonts w:ascii="Arial" w:hAnsi="Arial" w:cs="Arial"/>
          <w:bCs/>
        </w:rPr>
        <w:t>All staff will receive appraisals and individuals are responsible for following the Council’s guidance on the process.</w:t>
      </w:r>
    </w:p>
    <w:p w:rsidR="00A14AFB" w:rsidRPr="008C4BE3" w:rsidRDefault="00A14AFB" w:rsidP="008C4BE3">
      <w:pPr>
        <w:autoSpaceDE w:val="0"/>
        <w:autoSpaceDN w:val="0"/>
        <w:adjustRightInd w:val="0"/>
        <w:spacing w:after="280"/>
        <w:ind w:left="1080"/>
        <w:rPr>
          <w:rFonts w:ascii="Arial" w:hAnsi="Arial" w:cs="Arial"/>
          <w:bCs/>
        </w:rPr>
      </w:pPr>
    </w:p>
    <w:p w:rsidR="00A14AFB" w:rsidRDefault="00A14AFB" w:rsidP="00316075">
      <w:pPr>
        <w:numPr>
          <w:ilvl w:val="0"/>
          <w:numId w:val="5"/>
        </w:numPr>
        <w:tabs>
          <w:tab w:val="clear" w:pos="1080"/>
          <w:tab w:val="num" w:pos="720"/>
        </w:tabs>
        <w:autoSpaceDE w:val="0"/>
        <w:autoSpaceDN w:val="0"/>
        <w:adjustRightInd w:val="0"/>
        <w:spacing w:after="280"/>
        <w:ind w:hanging="1080"/>
        <w:rPr>
          <w:rFonts w:ascii="Arial" w:hAnsi="Arial" w:cs="Arial"/>
          <w:bCs/>
        </w:rPr>
      </w:pPr>
      <w:r w:rsidRPr="001A5269">
        <w:rPr>
          <w:rFonts w:ascii="Arial" w:hAnsi="Arial" w:cs="Arial"/>
          <w:b/>
          <w:bCs/>
          <w:u w:val="single"/>
        </w:rPr>
        <w:lastRenderedPageBreak/>
        <w:t>Equality and Diversity</w:t>
      </w:r>
    </w:p>
    <w:p w:rsidR="00A14AFB" w:rsidRPr="001A5269" w:rsidRDefault="00A14AFB" w:rsidP="001A5269">
      <w:pPr>
        <w:autoSpaceDE w:val="0"/>
        <w:autoSpaceDN w:val="0"/>
        <w:adjustRightInd w:val="0"/>
        <w:spacing w:after="280"/>
        <w:ind w:left="709"/>
        <w:rPr>
          <w:rFonts w:ascii="Arial" w:hAnsi="Arial" w:cs="Arial"/>
          <w:bCs/>
        </w:rPr>
      </w:pPr>
      <w:r w:rsidRPr="001A5269">
        <w:rPr>
          <w:rFonts w:ascii="Arial" w:hAnsi="Arial" w:cs="Arial"/>
          <w:lang w:eastAsia="en-GB"/>
        </w:rPr>
        <w:t xml:space="preserve">As an </w:t>
      </w:r>
      <w:proofErr w:type="spellStart"/>
      <w:r w:rsidRPr="001A5269">
        <w:rPr>
          <w:rFonts w:ascii="Arial" w:hAnsi="Arial" w:cs="Arial"/>
          <w:lang w:eastAsia="en-GB"/>
        </w:rPr>
        <w:t>organisation</w:t>
      </w:r>
      <w:proofErr w:type="spellEnd"/>
      <w:r w:rsidRPr="001A5269">
        <w:rPr>
          <w:rFonts w:ascii="Arial" w:hAnsi="Arial" w:cs="Arial"/>
          <w:lang w:eastAsia="en-GB"/>
        </w:rPr>
        <w:t xml:space="preserve"> we are committed to promoting a just society that gives everyone an equal chance to learn, work and live free from discrimination and prejudice. To ensure our commitment is put into practice policies have been developed, which will seek to remove any barriers to equality of opportunity and to eliminate unfair and unlawful discrimination. </w:t>
      </w:r>
    </w:p>
    <w:p w:rsidR="00A14AFB" w:rsidRPr="001A5269" w:rsidRDefault="00A14AFB" w:rsidP="00316075">
      <w:pPr>
        <w:numPr>
          <w:ilvl w:val="0"/>
          <w:numId w:val="6"/>
        </w:numPr>
        <w:tabs>
          <w:tab w:val="clear" w:pos="1080"/>
          <w:tab w:val="num" w:pos="720"/>
        </w:tabs>
        <w:autoSpaceDE w:val="0"/>
        <w:autoSpaceDN w:val="0"/>
        <w:adjustRightInd w:val="0"/>
        <w:spacing w:after="280"/>
        <w:ind w:hanging="1080"/>
        <w:rPr>
          <w:rFonts w:ascii="Arial" w:hAnsi="Arial" w:cs="Arial"/>
          <w:bCs/>
        </w:rPr>
      </w:pPr>
      <w:r w:rsidRPr="001A5269">
        <w:rPr>
          <w:rFonts w:ascii="Arial" w:hAnsi="Arial" w:cs="Arial"/>
          <w:b/>
          <w:bCs/>
          <w:u w:val="single"/>
        </w:rPr>
        <w:t>Confidentiality</w:t>
      </w:r>
    </w:p>
    <w:p w:rsidR="00A14AFB" w:rsidRPr="001A5269" w:rsidRDefault="00A14AFB" w:rsidP="00DF7840">
      <w:pPr>
        <w:autoSpaceDE w:val="0"/>
        <w:autoSpaceDN w:val="0"/>
        <w:adjustRightInd w:val="0"/>
        <w:spacing w:after="280"/>
        <w:ind w:left="720"/>
        <w:rPr>
          <w:rFonts w:ascii="Arial" w:hAnsi="Arial" w:cs="Arial"/>
          <w:lang w:eastAsia="en-GB"/>
        </w:rPr>
      </w:pPr>
      <w:r w:rsidRPr="001A5269">
        <w:rPr>
          <w:rFonts w:ascii="Arial" w:hAnsi="Arial" w:cs="Arial"/>
          <w:lang w:eastAsia="en-GB"/>
        </w:rPr>
        <w:t>All members of staff are required to undertake that they will not divulge to anyone personal and/or confidential information to which they may have access during the course of their work. 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14AFB" w:rsidRPr="001A5269" w:rsidRDefault="00A14AFB" w:rsidP="001A5269">
      <w:pPr>
        <w:autoSpaceDE w:val="0"/>
        <w:autoSpaceDN w:val="0"/>
        <w:adjustRightInd w:val="0"/>
        <w:spacing w:after="280"/>
        <w:ind w:left="1080"/>
        <w:rPr>
          <w:rFonts w:ascii="Arial" w:hAnsi="Arial" w:cs="Arial"/>
          <w:lang w:eastAsia="en-GB"/>
        </w:rPr>
      </w:pPr>
    </w:p>
    <w:p w:rsidR="00A14AFB" w:rsidRPr="001A5269" w:rsidRDefault="00A14AFB" w:rsidP="001A5269">
      <w:pPr>
        <w:autoSpaceDE w:val="0"/>
        <w:autoSpaceDN w:val="0"/>
        <w:adjustRightInd w:val="0"/>
        <w:spacing w:after="280"/>
        <w:rPr>
          <w:rFonts w:ascii="Arial" w:hAnsi="Arial" w:cs="Arial"/>
          <w:u w:val="single"/>
          <w:lang w:eastAsia="en-GB"/>
        </w:rPr>
      </w:pPr>
      <w:r w:rsidRPr="001A5269">
        <w:rPr>
          <w:rFonts w:ascii="Arial" w:hAnsi="Arial" w:cs="Arial"/>
          <w:b/>
          <w:bCs/>
        </w:rPr>
        <w:t xml:space="preserve">9.7      </w:t>
      </w:r>
      <w:r w:rsidRPr="001A5269">
        <w:rPr>
          <w:rFonts w:ascii="Arial" w:hAnsi="Arial" w:cs="Arial"/>
          <w:b/>
          <w:bCs/>
          <w:u w:val="single"/>
        </w:rPr>
        <w:t>Induction</w:t>
      </w:r>
    </w:p>
    <w:p w:rsidR="00DF7840" w:rsidRDefault="00A14AFB" w:rsidP="00DF7840">
      <w:pPr>
        <w:autoSpaceDE w:val="0"/>
        <w:autoSpaceDN w:val="0"/>
        <w:adjustRightInd w:val="0"/>
        <w:spacing w:after="280"/>
        <w:ind w:left="993" w:hanging="273"/>
        <w:rPr>
          <w:rFonts w:ascii="Arial" w:hAnsi="Arial" w:cs="Arial"/>
          <w:bCs/>
        </w:rPr>
      </w:pPr>
      <w:r w:rsidRPr="001A5269">
        <w:rPr>
          <w:rFonts w:ascii="Arial" w:hAnsi="Arial" w:cs="Arial"/>
          <w:bCs/>
        </w:rPr>
        <w:t>New staff members will undertake an Induction</w:t>
      </w:r>
      <w:r w:rsidRPr="001A5269">
        <w:rPr>
          <w:rFonts w:ascii="Arial" w:hAnsi="Arial" w:cs="Arial"/>
          <w:bCs/>
          <w:lang w:val="en-GB"/>
        </w:rPr>
        <w:t xml:space="preserve"> Programme</w:t>
      </w:r>
      <w:r w:rsidRPr="001A5269">
        <w:rPr>
          <w:rFonts w:ascii="Arial" w:hAnsi="Arial" w:cs="Arial"/>
          <w:bCs/>
        </w:rPr>
        <w:t xml:space="preserve"> desig</w:t>
      </w:r>
      <w:r w:rsidR="00DF7840">
        <w:rPr>
          <w:rFonts w:ascii="Arial" w:hAnsi="Arial" w:cs="Arial"/>
          <w:bCs/>
        </w:rPr>
        <w:t>ned to help them become e</w:t>
      </w:r>
      <w:r w:rsidRPr="001A5269">
        <w:rPr>
          <w:rFonts w:ascii="Arial" w:hAnsi="Arial" w:cs="Arial"/>
          <w:bCs/>
        </w:rPr>
        <w:t>ffective, efficie</w:t>
      </w:r>
      <w:r w:rsidR="00DF7840">
        <w:rPr>
          <w:rFonts w:ascii="Arial" w:hAnsi="Arial" w:cs="Arial"/>
          <w:bCs/>
        </w:rPr>
        <w:t>nt, and competent in their role</w:t>
      </w:r>
    </w:p>
    <w:p w:rsidR="00DF7840" w:rsidRDefault="00DF7840" w:rsidP="00DF7840">
      <w:pPr>
        <w:autoSpaceDE w:val="0"/>
        <w:autoSpaceDN w:val="0"/>
        <w:adjustRightInd w:val="0"/>
        <w:spacing w:after="280"/>
        <w:ind w:left="993" w:hanging="273"/>
        <w:rPr>
          <w:rFonts w:ascii="Arial" w:hAnsi="Arial" w:cs="Arial"/>
          <w:bCs/>
        </w:rPr>
        <w:sectPr w:rsidR="00DF7840" w:rsidSect="00B60600">
          <w:headerReference w:type="even" r:id="rId9"/>
          <w:headerReference w:type="default" r:id="rId10"/>
          <w:footerReference w:type="even" r:id="rId11"/>
          <w:footerReference w:type="default" r:id="rId12"/>
          <w:headerReference w:type="first" r:id="rId13"/>
          <w:footerReference w:type="first" r:id="rId14"/>
          <w:pgSz w:w="12240" w:h="15840"/>
          <w:pgMar w:top="851" w:right="567" w:bottom="851" w:left="567" w:header="709" w:footer="709" w:gutter="0"/>
          <w:cols w:space="708"/>
          <w:docGrid w:linePitch="360"/>
        </w:sectPr>
      </w:pPr>
    </w:p>
    <w:p w:rsidR="00582968" w:rsidRDefault="00582968" w:rsidP="00DF7840">
      <w:pPr>
        <w:autoSpaceDE w:val="0"/>
        <w:autoSpaceDN w:val="0"/>
        <w:adjustRightInd w:val="0"/>
        <w:spacing w:after="280"/>
        <w:jc w:val="both"/>
        <w:rPr>
          <w:rFonts w:ascii="Arial" w:hAnsi="Arial" w:cs="Arial"/>
          <w:b/>
          <w:bCs/>
        </w:rPr>
      </w:pPr>
      <w:r>
        <w:rPr>
          <w:rFonts w:ascii="Arial" w:hAnsi="Arial" w:cs="Arial"/>
          <w:b/>
          <w:bCs/>
        </w:rPr>
        <w:lastRenderedPageBreak/>
        <w:t>Durham County Council</w:t>
      </w:r>
    </w:p>
    <w:p w:rsidR="00582968" w:rsidRDefault="00582968" w:rsidP="00DF7840">
      <w:pPr>
        <w:autoSpaceDE w:val="0"/>
        <w:autoSpaceDN w:val="0"/>
        <w:adjustRightInd w:val="0"/>
        <w:spacing w:after="280"/>
        <w:jc w:val="both"/>
        <w:rPr>
          <w:rFonts w:ascii="Arial" w:hAnsi="Arial" w:cs="Arial"/>
          <w:b/>
          <w:bCs/>
        </w:rPr>
      </w:pPr>
      <w:r>
        <w:rPr>
          <w:rFonts w:ascii="Arial" w:hAnsi="Arial" w:cs="Arial"/>
          <w:b/>
          <w:bCs/>
        </w:rPr>
        <w:t>Regeneration and Economic Development</w:t>
      </w:r>
    </w:p>
    <w:p w:rsidR="00A14AFB" w:rsidRPr="00DF7840" w:rsidRDefault="00A14AFB" w:rsidP="00DF7840">
      <w:pPr>
        <w:autoSpaceDE w:val="0"/>
        <w:autoSpaceDN w:val="0"/>
        <w:adjustRightInd w:val="0"/>
        <w:spacing w:after="280"/>
        <w:jc w:val="both"/>
        <w:rPr>
          <w:rFonts w:ascii="Arial" w:hAnsi="Arial" w:cs="Arial"/>
          <w:bCs/>
        </w:rPr>
      </w:pPr>
      <w:r w:rsidRPr="001A5269">
        <w:rPr>
          <w:rFonts w:ascii="Arial" w:hAnsi="Arial" w:cs="Arial"/>
          <w:b/>
          <w:bCs/>
        </w:rPr>
        <w:t>Person Specification</w:t>
      </w:r>
      <w:r w:rsidR="00582968">
        <w:rPr>
          <w:rFonts w:ascii="Arial" w:hAnsi="Arial" w:cs="Arial"/>
          <w:b/>
          <w:bCs/>
        </w:rPr>
        <w:t xml:space="preserve"> – </w:t>
      </w:r>
      <w:proofErr w:type="spellStart"/>
      <w:r w:rsidR="00582968">
        <w:rPr>
          <w:rFonts w:ascii="Arial" w:hAnsi="Arial" w:cs="Arial"/>
          <w:b/>
          <w:bCs/>
        </w:rPr>
        <w:t>Telecare</w:t>
      </w:r>
      <w:proofErr w:type="spellEnd"/>
      <w:r w:rsidR="00582968">
        <w:rPr>
          <w:rFonts w:ascii="Arial" w:hAnsi="Arial" w:cs="Arial"/>
          <w:b/>
          <w:bCs/>
        </w:rPr>
        <w:t xml:space="preserve"> Control Operator – Grade 5</w:t>
      </w:r>
      <w:r w:rsidRPr="001A5269">
        <w:rPr>
          <w:rFonts w:ascii="Arial" w:hAnsi="Arial" w:cs="Arial"/>
          <w:b/>
          <w:bCs/>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824"/>
        <w:gridCol w:w="4111"/>
        <w:gridCol w:w="2835"/>
      </w:tblGrid>
      <w:tr w:rsidR="00A14AFB" w:rsidRPr="001A5269" w:rsidTr="00A43DB6">
        <w:tc>
          <w:tcPr>
            <w:tcW w:w="2088" w:type="dxa"/>
          </w:tcPr>
          <w:p w:rsidR="00A14AFB" w:rsidRPr="001A5269" w:rsidRDefault="00A14AFB" w:rsidP="00FD6903">
            <w:pPr>
              <w:rPr>
                <w:rFonts w:ascii="Arial" w:hAnsi="Arial" w:cs="Arial"/>
              </w:rPr>
            </w:pPr>
          </w:p>
        </w:tc>
        <w:tc>
          <w:tcPr>
            <w:tcW w:w="4824" w:type="dxa"/>
          </w:tcPr>
          <w:p w:rsidR="00A14AFB" w:rsidRPr="001A5269" w:rsidRDefault="00A14AFB" w:rsidP="00FD6903">
            <w:pPr>
              <w:rPr>
                <w:rFonts w:ascii="Arial" w:hAnsi="Arial" w:cs="Arial"/>
                <w:b/>
              </w:rPr>
            </w:pPr>
            <w:r w:rsidRPr="001A5269">
              <w:rPr>
                <w:rFonts w:ascii="Arial" w:hAnsi="Arial" w:cs="Arial"/>
                <w:b/>
              </w:rPr>
              <w:t>Essential</w:t>
            </w:r>
          </w:p>
        </w:tc>
        <w:tc>
          <w:tcPr>
            <w:tcW w:w="4111" w:type="dxa"/>
          </w:tcPr>
          <w:p w:rsidR="00A14AFB" w:rsidRPr="001A5269" w:rsidRDefault="00A14AFB" w:rsidP="00FD6903">
            <w:pPr>
              <w:rPr>
                <w:rFonts w:ascii="Arial" w:hAnsi="Arial" w:cs="Arial"/>
                <w:b/>
              </w:rPr>
            </w:pPr>
            <w:r w:rsidRPr="001A5269">
              <w:rPr>
                <w:rFonts w:ascii="Arial" w:hAnsi="Arial" w:cs="Arial"/>
                <w:b/>
              </w:rPr>
              <w:t>Desirable</w:t>
            </w:r>
          </w:p>
        </w:tc>
        <w:tc>
          <w:tcPr>
            <w:tcW w:w="2835" w:type="dxa"/>
          </w:tcPr>
          <w:p w:rsidR="00A14AFB" w:rsidRPr="001A5269" w:rsidRDefault="00A14AFB" w:rsidP="00FD6903">
            <w:pPr>
              <w:rPr>
                <w:rFonts w:ascii="Arial" w:hAnsi="Arial" w:cs="Arial"/>
                <w:b/>
              </w:rPr>
            </w:pPr>
            <w:r w:rsidRPr="001A5269">
              <w:rPr>
                <w:rFonts w:ascii="Arial" w:hAnsi="Arial" w:cs="Arial"/>
                <w:b/>
              </w:rPr>
              <w:t>Method of Assessment</w:t>
            </w:r>
          </w:p>
        </w:tc>
      </w:tr>
      <w:tr w:rsidR="00A14AFB" w:rsidRPr="001A5269" w:rsidTr="00A43DB6">
        <w:tc>
          <w:tcPr>
            <w:tcW w:w="2088" w:type="dxa"/>
          </w:tcPr>
          <w:p w:rsidR="00A14AFB" w:rsidRPr="001A5269" w:rsidRDefault="00A14AFB" w:rsidP="00FD6903">
            <w:pPr>
              <w:rPr>
                <w:rFonts w:ascii="Arial" w:hAnsi="Arial" w:cs="Arial"/>
              </w:rPr>
            </w:pPr>
            <w:r w:rsidRPr="001A5269">
              <w:rPr>
                <w:rFonts w:ascii="Arial" w:hAnsi="Arial" w:cs="Arial"/>
              </w:rPr>
              <w:t>Qualification</w:t>
            </w:r>
          </w:p>
        </w:tc>
        <w:tc>
          <w:tcPr>
            <w:tcW w:w="4824" w:type="dxa"/>
          </w:tcPr>
          <w:p w:rsidR="00A14AFB" w:rsidRPr="00582968" w:rsidRDefault="00A14AFB" w:rsidP="00582968">
            <w:pPr>
              <w:pStyle w:val="ListParagraph"/>
              <w:numPr>
                <w:ilvl w:val="0"/>
                <w:numId w:val="15"/>
              </w:numPr>
              <w:rPr>
                <w:rFonts w:ascii="Arial" w:hAnsi="Arial" w:cs="Arial"/>
              </w:rPr>
            </w:pPr>
            <w:r w:rsidRPr="00582968">
              <w:rPr>
                <w:rFonts w:ascii="Arial" w:hAnsi="Arial" w:cs="Arial"/>
              </w:rPr>
              <w:t>Good academic foundation</w:t>
            </w:r>
          </w:p>
          <w:p w:rsidR="00A14AFB" w:rsidRPr="00582968" w:rsidRDefault="00A14AFB" w:rsidP="00926894">
            <w:pPr>
              <w:pStyle w:val="ListParagraph"/>
              <w:numPr>
                <w:ilvl w:val="0"/>
                <w:numId w:val="15"/>
              </w:numPr>
            </w:pPr>
            <w:r w:rsidRPr="00582968">
              <w:rPr>
                <w:rFonts w:ascii="Arial" w:hAnsi="Arial" w:cs="Arial"/>
              </w:rPr>
              <w:t>4 G.C.S.E  grade ‘C’ or equivalent</w:t>
            </w:r>
          </w:p>
          <w:p w:rsidR="00A14AFB" w:rsidRPr="001A5269" w:rsidRDefault="00A14AFB" w:rsidP="00926894">
            <w:pPr>
              <w:pStyle w:val="Default"/>
              <w:numPr>
                <w:ilvl w:val="0"/>
                <w:numId w:val="15"/>
              </w:numPr>
            </w:pPr>
            <w:r w:rsidRPr="001A5269">
              <w:t>First Aid certificate (On commencement of employment it is essential that you undertake this training. Completion of the course with the qualification is essential to carry out the role)</w:t>
            </w:r>
          </w:p>
          <w:p w:rsidR="00A14AFB" w:rsidRPr="00582968" w:rsidRDefault="00A14AFB" w:rsidP="00FD6903">
            <w:pPr>
              <w:pStyle w:val="ListParagraph"/>
              <w:numPr>
                <w:ilvl w:val="0"/>
                <w:numId w:val="15"/>
              </w:numPr>
              <w:rPr>
                <w:rFonts w:ascii="Arial" w:hAnsi="Arial" w:cs="Arial"/>
              </w:rPr>
            </w:pPr>
            <w:r w:rsidRPr="00582968">
              <w:rPr>
                <w:rFonts w:ascii="Arial" w:hAnsi="Arial" w:cs="Arial"/>
              </w:rPr>
              <w:t xml:space="preserve">SIA </w:t>
            </w:r>
            <w:proofErr w:type="gramStart"/>
            <w:r w:rsidRPr="00582968">
              <w:rPr>
                <w:rFonts w:ascii="Arial" w:hAnsi="Arial" w:cs="Arial"/>
              </w:rPr>
              <w:t>License(</w:t>
            </w:r>
            <w:proofErr w:type="gramEnd"/>
            <w:r w:rsidRPr="00582968">
              <w:rPr>
                <w:rFonts w:ascii="Arial" w:hAnsi="Arial" w:cs="Arial"/>
              </w:rPr>
              <w:t>On commencement of employment it is essential that you undertake this training. Completion of the course with the qualification is essential to carry out the role)</w:t>
            </w:r>
          </w:p>
          <w:p w:rsidR="00A14AFB" w:rsidRPr="001A5269" w:rsidRDefault="00A14AFB" w:rsidP="00CA016E">
            <w:pPr>
              <w:pStyle w:val="Default"/>
              <w:numPr>
                <w:ilvl w:val="0"/>
                <w:numId w:val="15"/>
              </w:numPr>
            </w:pPr>
            <w:proofErr w:type="gramStart"/>
            <w:r>
              <w:t xml:space="preserve">Safeguarding </w:t>
            </w:r>
            <w:r w:rsidRPr="001A5269">
              <w:t xml:space="preserve"> (</w:t>
            </w:r>
            <w:proofErr w:type="gramEnd"/>
            <w:r w:rsidRPr="001A5269">
              <w:t>On commencement of employment it is essential that you undertake this training. Completion of the course with the qualification is essential to carry out the role)</w:t>
            </w:r>
          </w:p>
          <w:p w:rsidR="00A14AFB" w:rsidRPr="001A5269" w:rsidRDefault="00A14AFB" w:rsidP="00FD6903">
            <w:pPr>
              <w:rPr>
                <w:rFonts w:ascii="Arial" w:hAnsi="Arial" w:cs="Arial"/>
              </w:rPr>
            </w:pPr>
          </w:p>
        </w:tc>
        <w:tc>
          <w:tcPr>
            <w:tcW w:w="4111" w:type="dxa"/>
          </w:tcPr>
          <w:p w:rsidR="00A14AFB" w:rsidRPr="00582968" w:rsidRDefault="00A14AFB" w:rsidP="002F22D0">
            <w:pPr>
              <w:pStyle w:val="ListParagraph"/>
              <w:numPr>
                <w:ilvl w:val="0"/>
                <w:numId w:val="14"/>
              </w:numPr>
              <w:rPr>
                <w:rFonts w:ascii="Arial" w:hAnsi="Arial" w:cs="Arial"/>
              </w:rPr>
            </w:pPr>
            <w:r w:rsidRPr="00582968">
              <w:rPr>
                <w:rFonts w:ascii="Arial" w:hAnsi="Arial" w:cs="Arial"/>
              </w:rPr>
              <w:t>NVQ 2 Customer Care</w:t>
            </w:r>
          </w:p>
          <w:p w:rsidR="00A14AFB" w:rsidRPr="001A5269" w:rsidRDefault="00A14AFB" w:rsidP="002F22D0">
            <w:pPr>
              <w:pStyle w:val="Default"/>
              <w:numPr>
                <w:ilvl w:val="0"/>
                <w:numId w:val="14"/>
              </w:numPr>
            </w:pPr>
            <w:r w:rsidRPr="001A5269">
              <w:t>Current First Aid certificate</w:t>
            </w:r>
          </w:p>
          <w:p w:rsidR="00A14AFB" w:rsidRPr="001A5269" w:rsidRDefault="00A14AFB" w:rsidP="00582968">
            <w:pPr>
              <w:pStyle w:val="Default"/>
              <w:numPr>
                <w:ilvl w:val="0"/>
                <w:numId w:val="14"/>
              </w:numPr>
            </w:pPr>
            <w:r w:rsidRPr="001A5269">
              <w:t>SIA License</w:t>
            </w:r>
          </w:p>
          <w:p w:rsidR="00A14AFB" w:rsidRPr="00582968" w:rsidRDefault="00A14AFB" w:rsidP="00582968">
            <w:pPr>
              <w:pStyle w:val="ListParagraph"/>
              <w:numPr>
                <w:ilvl w:val="0"/>
                <w:numId w:val="14"/>
              </w:numPr>
              <w:rPr>
                <w:rFonts w:ascii="Arial" w:hAnsi="Arial" w:cs="Arial"/>
              </w:rPr>
            </w:pPr>
            <w:r w:rsidRPr="00582968">
              <w:rPr>
                <w:rFonts w:ascii="Arial" w:hAnsi="Arial" w:cs="Arial"/>
              </w:rPr>
              <w:t>Social Care or Health Qualification</w:t>
            </w:r>
          </w:p>
        </w:tc>
        <w:tc>
          <w:tcPr>
            <w:tcW w:w="2835" w:type="dxa"/>
          </w:tcPr>
          <w:p w:rsidR="00A14AFB" w:rsidRPr="00582968" w:rsidRDefault="00A14AFB" w:rsidP="00582968">
            <w:pPr>
              <w:pStyle w:val="ListParagraph"/>
              <w:numPr>
                <w:ilvl w:val="0"/>
                <w:numId w:val="13"/>
              </w:numPr>
              <w:rPr>
                <w:rFonts w:ascii="Arial" w:hAnsi="Arial" w:cs="Arial"/>
              </w:rPr>
            </w:pPr>
            <w:r w:rsidRPr="00582968">
              <w:rPr>
                <w:rFonts w:ascii="Arial" w:hAnsi="Arial" w:cs="Arial"/>
              </w:rPr>
              <w:t>Application form</w:t>
            </w:r>
          </w:p>
          <w:p w:rsidR="00A14AFB" w:rsidRPr="00582968" w:rsidRDefault="00A14AFB" w:rsidP="00582968">
            <w:pPr>
              <w:pStyle w:val="ListParagraph"/>
              <w:numPr>
                <w:ilvl w:val="0"/>
                <w:numId w:val="13"/>
              </w:numPr>
              <w:rPr>
                <w:rFonts w:ascii="Arial" w:hAnsi="Arial" w:cs="Arial"/>
              </w:rPr>
            </w:pPr>
            <w:r w:rsidRPr="00582968">
              <w:rPr>
                <w:rFonts w:ascii="Arial" w:hAnsi="Arial" w:cs="Arial"/>
              </w:rPr>
              <w:t>Selection process</w:t>
            </w:r>
          </w:p>
          <w:p w:rsidR="00A14AFB" w:rsidRPr="00582968" w:rsidRDefault="00A14AFB" w:rsidP="00582968">
            <w:pPr>
              <w:pStyle w:val="ListParagraph"/>
              <w:numPr>
                <w:ilvl w:val="0"/>
                <w:numId w:val="13"/>
              </w:numPr>
              <w:rPr>
                <w:rFonts w:ascii="Arial" w:hAnsi="Arial" w:cs="Arial"/>
              </w:rPr>
            </w:pPr>
            <w:r w:rsidRPr="00582968">
              <w:rPr>
                <w:rFonts w:ascii="Arial" w:hAnsi="Arial" w:cs="Arial"/>
              </w:rPr>
              <w:t>Pre-employment checks</w:t>
            </w:r>
          </w:p>
        </w:tc>
      </w:tr>
      <w:tr w:rsidR="00A14AFB" w:rsidRPr="001A5269" w:rsidTr="00A43DB6">
        <w:tc>
          <w:tcPr>
            <w:tcW w:w="2088" w:type="dxa"/>
          </w:tcPr>
          <w:p w:rsidR="00A14AFB" w:rsidRPr="001A5269" w:rsidRDefault="00A14AFB" w:rsidP="00FD6903">
            <w:pPr>
              <w:rPr>
                <w:rFonts w:ascii="Arial" w:hAnsi="Arial" w:cs="Arial"/>
              </w:rPr>
            </w:pPr>
            <w:r w:rsidRPr="001A5269">
              <w:rPr>
                <w:rFonts w:ascii="Arial" w:hAnsi="Arial" w:cs="Arial"/>
              </w:rPr>
              <w:t>Experience</w:t>
            </w:r>
          </w:p>
        </w:tc>
        <w:tc>
          <w:tcPr>
            <w:tcW w:w="4824" w:type="dxa"/>
          </w:tcPr>
          <w:p w:rsidR="00A14AFB" w:rsidRPr="00A43DB6" w:rsidRDefault="00A14AFB" w:rsidP="00A43DB6">
            <w:pPr>
              <w:pStyle w:val="ListParagraph"/>
              <w:numPr>
                <w:ilvl w:val="0"/>
                <w:numId w:val="16"/>
              </w:numPr>
              <w:rPr>
                <w:rFonts w:ascii="Arial" w:hAnsi="Arial" w:cs="Arial"/>
              </w:rPr>
            </w:pPr>
            <w:r w:rsidRPr="00A43DB6">
              <w:rPr>
                <w:rFonts w:ascii="Arial" w:hAnsi="Arial" w:cs="Arial"/>
              </w:rPr>
              <w:t>Customer Care background</w:t>
            </w:r>
          </w:p>
          <w:p w:rsidR="00A14AFB" w:rsidRPr="001A5269" w:rsidRDefault="00A14AFB" w:rsidP="00FD6903">
            <w:pPr>
              <w:rPr>
                <w:rFonts w:ascii="Arial" w:hAnsi="Arial" w:cs="Arial"/>
              </w:rPr>
            </w:pPr>
          </w:p>
          <w:p w:rsidR="00A14AFB" w:rsidRPr="001A5269" w:rsidRDefault="00A14AFB" w:rsidP="00360436">
            <w:pPr>
              <w:rPr>
                <w:rFonts w:ascii="Arial" w:hAnsi="Arial" w:cs="Arial"/>
              </w:rPr>
            </w:pPr>
          </w:p>
        </w:tc>
        <w:tc>
          <w:tcPr>
            <w:tcW w:w="4111" w:type="dxa"/>
          </w:tcPr>
          <w:p w:rsidR="00A14AFB" w:rsidRPr="00A43DB6" w:rsidRDefault="00A14AFB" w:rsidP="002F22D0">
            <w:pPr>
              <w:pStyle w:val="ListParagraph"/>
              <w:numPr>
                <w:ilvl w:val="0"/>
                <w:numId w:val="16"/>
              </w:numPr>
              <w:rPr>
                <w:rFonts w:ascii="Arial" w:hAnsi="Arial" w:cs="Arial"/>
              </w:rPr>
            </w:pPr>
            <w:r w:rsidRPr="00A43DB6">
              <w:rPr>
                <w:rFonts w:ascii="Arial" w:hAnsi="Arial" w:cs="Arial"/>
              </w:rPr>
              <w:t xml:space="preserve">Experience of working with vulnerable groups in a supporting capacity </w:t>
            </w:r>
          </w:p>
          <w:p w:rsidR="00A14AFB" w:rsidRPr="00A43DB6" w:rsidRDefault="00A14AFB" w:rsidP="002F22D0">
            <w:pPr>
              <w:pStyle w:val="ListParagraph"/>
              <w:numPr>
                <w:ilvl w:val="0"/>
                <w:numId w:val="16"/>
              </w:numPr>
              <w:rPr>
                <w:rFonts w:ascii="Arial" w:hAnsi="Arial" w:cs="Arial"/>
              </w:rPr>
            </w:pPr>
            <w:r w:rsidRPr="00A43DB6">
              <w:rPr>
                <w:rFonts w:ascii="Arial" w:hAnsi="Arial" w:cs="Arial"/>
              </w:rPr>
              <w:t xml:space="preserve">Working in a social care or health background </w:t>
            </w:r>
          </w:p>
          <w:p w:rsidR="00A14AFB" w:rsidRPr="001A5269" w:rsidRDefault="00A14AFB" w:rsidP="00A43DB6">
            <w:pPr>
              <w:pStyle w:val="ListParagraph"/>
              <w:numPr>
                <w:ilvl w:val="0"/>
                <w:numId w:val="16"/>
              </w:numPr>
              <w:rPr>
                <w:rFonts w:ascii="Arial" w:hAnsi="Arial" w:cs="Arial"/>
              </w:rPr>
            </w:pPr>
            <w:r w:rsidRPr="00A43DB6">
              <w:rPr>
                <w:rFonts w:ascii="Arial" w:hAnsi="Arial" w:cs="Arial"/>
              </w:rPr>
              <w:t xml:space="preserve">Ability to work on own initiative or as part of a team </w:t>
            </w:r>
          </w:p>
        </w:tc>
        <w:tc>
          <w:tcPr>
            <w:tcW w:w="2835" w:type="dxa"/>
          </w:tcPr>
          <w:p w:rsidR="00A14AFB" w:rsidRPr="00A43DB6" w:rsidRDefault="00A14AFB" w:rsidP="00A43DB6">
            <w:pPr>
              <w:pStyle w:val="ListParagraph"/>
              <w:numPr>
                <w:ilvl w:val="0"/>
                <w:numId w:val="16"/>
              </w:numPr>
              <w:rPr>
                <w:rFonts w:ascii="Arial" w:hAnsi="Arial" w:cs="Arial"/>
              </w:rPr>
            </w:pPr>
            <w:r w:rsidRPr="00A43DB6">
              <w:rPr>
                <w:rFonts w:ascii="Arial" w:hAnsi="Arial" w:cs="Arial"/>
              </w:rPr>
              <w:t>Application form</w:t>
            </w:r>
          </w:p>
          <w:p w:rsidR="00A14AFB" w:rsidRPr="00A43DB6" w:rsidRDefault="00A14AFB" w:rsidP="00A43DB6">
            <w:pPr>
              <w:pStyle w:val="ListParagraph"/>
              <w:numPr>
                <w:ilvl w:val="0"/>
                <w:numId w:val="16"/>
              </w:numPr>
              <w:rPr>
                <w:rFonts w:ascii="Arial" w:hAnsi="Arial" w:cs="Arial"/>
              </w:rPr>
            </w:pPr>
            <w:r w:rsidRPr="00A43DB6">
              <w:rPr>
                <w:rFonts w:ascii="Arial" w:hAnsi="Arial" w:cs="Arial"/>
              </w:rPr>
              <w:t>Selection process</w:t>
            </w:r>
          </w:p>
          <w:p w:rsidR="00A14AFB" w:rsidRPr="00A43DB6" w:rsidRDefault="00A14AFB" w:rsidP="00A43DB6">
            <w:pPr>
              <w:pStyle w:val="ListParagraph"/>
              <w:numPr>
                <w:ilvl w:val="0"/>
                <w:numId w:val="16"/>
              </w:numPr>
              <w:rPr>
                <w:rFonts w:ascii="Arial" w:hAnsi="Arial" w:cs="Arial"/>
              </w:rPr>
            </w:pPr>
            <w:r w:rsidRPr="00A43DB6">
              <w:rPr>
                <w:rFonts w:ascii="Arial" w:hAnsi="Arial" w:cs="Arial"/>
              </w:rPr>
              <w:t>Pre-employment checks</w:t>
            </w:r>
          </w:p>
        </w:tc>
      </w:tr>
      <w:tr w:rsidR="00A14AFB" w:rsidRPr="001A5269" w:rsidTr="00A43DB6">
        <w:tc>
          <w:tcPr>
            <w:tcW w:w="2088" w:type="dxa"/>
          </w:tcPr>
          <w:p w:rsidR="00A14AFB" w:rsidRPr="001A5269" w:rsidRDefault="00A14AFB" w:rsidP="00FD6903">
            <w:pPr>
              <w:rPr>
                <w:rFonts w:ascii="Arial" w:hAnsi="Arial" w:cs="Arial"/>
              </w:rPr>
            </w:pPr>
            <w:r w:rsidRPr="001A5269">
              <w:rPr>
                <w:rFonts w:ascii="Arial" w:hAnsi="Arial" w:cs="Arial"/>
              </w:rPr>
              <w:lastRenderedPageBreak/>
              <w:t>Skills/Knowledge</w:t>
            </w:r>
          </w:p>
        </w:tc>
        <w:tc>
          <w:tcPr>
            <w:tcW w:w="4824" w:type="dxa"/>
          </w:tcPr>
          <w:p w:rsidR="00A14AFB" w:rsidRPr="00A43DB6" w:rsidRDefault="00A14AFB" w:rsidP="00FD6903">
            <w:pPr>
              <w:pStyle w:val="ListParagraph"/>
              <w:numPr>
                <w:ilvl w:val="0"/>
                <w:numId w:val="19"/>
              </w:numPr>
              <w:rPr>
                <w:rFonts w:ascii="Arial" w:hAnsi="Arial" w:cs="Arial"/>
              </w:rPr>
            </w:pPr>
            <w:r w:rsidRPr="00A43DB6">
              <w:rPr>
                <w:rFonts w:ascii="Arial" w:hAnsi="Arial" w:cs="Arial"/>
              </w:rPr>
              <w:t>Knowledge and experience of Information Technology (I.T.)</w:t>
            </w:r>
          </w:p>
          <w:p w:rsidR="00A14AFB" w:rsidRPr="00A43DB6" w:rsidRDefault="00A14AFB" w:rsidP="00FD6903">
            <w:pPr>
              <w:pStyle w:val="ListParagraph"/>
              <w:numPr>
                <w:ilvl w:val="0"/>
                <w:numId w:val="19"/>
              </w:numPr>
              <w:rPr>
                <w:rFonts w:ascii="Arial" w:hAnsi="Arial" w:cs="Arial"/>
              </w:rPr>
            </w:pPr>
            <w:r w:rsidRPr="00A43DB6">
              <w:rPr>
                <w:rFonts w:ascii="Arial" w:hAnsi="Arial" w:cs="Arial"/>
              </w:rPr>
              <w:t>Admin/clerical skills including ability to gather and record accurate data</w:t>
            </w:r>
          </w:p>
          <w:p w:rsidR="00A14AFB" w:rsidRPr="00A43DB6" w:rsidRDefault="00A14AFB" w:rsidP="00FD6903">
            <w:pPr>
              <w:pStyle w:val="ListParagraph"/>
              <w:numPr>
                <w:ilvl w:val="0"/>
                <w:numId w:val="19"/>
              </w:numPr>
              <w:rPr>
                <w:rFonts w:ascii="Arial" w:hAnsi="Arial" w:cs="Arial"/>
              </w:rPr>
            </w:pPr>
            <w:r w:rsidRPr="00A43DB6">
              <w:rPr>
                <w:rFonts w:ascii="Arial" w:hAnsi="Arial" w:cs="Arial"/>
              </w:rPr>
              <w:t>Excellent interpersonal/observation skills</w:t>
            </w:r>
          </w:p>
          <w:p w:rsidR="00A14AFB" w:rsidRPr="00A43DB6" w:rsidRDefault="00A14AFB" w:rsidP="00FD6903">
            <w:pPr>
              <w:pStyle w:val="ListParagraph"/>
              <w:numPr>
                <w:ilvl w:val="0"/>
                <w:numId w:val="19"/>
              </w:numPr>
              <w:rPr>
                <w:rFonts w:ascii="Arial" w:hAnsi="Arial" w:cs="Arial"/>
              </w:rPr>
            </w:pPr>
            <w:r w:rsidRPr="00A43DB6">
              <w:rPr>
                <w:rFonts w:ascii="Arial" w:hAnsi="Arial" w:cs="Arial"/>
              </w:rPr>
              <w:t>Excellent communication skills including ability to take control in an emergency situation</w:t>
            </w:r>
          </w:p>
          <w:p w:rsidR="00A14AFB" w:rsidRPr="00A43DB6" w:rsidRDefault="00A14AFB" w:rsidP="00FD6903">
            <w:pPr>
              <w:pStyle w:val="ListParagraph"/>
              <w:numPr>
                <w:ilvl w:val="0"/>
                <w:numId w:val="19"/>
              </w:numPr>
              <w:rPr>
                <w:rFonts w:ascii="Arial" w:hAnsi="Arial" w:cs="Arial"/>
              </w:rPr>
            </w:pPr>
            <w:r w:rsidRPr="00A43DB6">
              <w:rPr>
                <w:rFonts w:ascii="Arial" w:hAnsi="Arial" w:cs="Arial"/>
              </w:rPr>
              <w:t>Social and interaction skills</w:t>
            </w:r>
          </w:p>
          <w:p w:rsidR="00A14AFB" w:rsidRPr="00A43DB6" w:rsidRDefault="00A14AFB" w:rsidP="00FD6903">
            <w:pPr>
              <w:pStyle w:val="ListParagraph"/>
              <w:numPr>
                <w:ilvl w:val="0"/>
                <w:numId w:val="19"/>
              </w:numPr>
              <w:rPr>
                <w:rFonts w:ascii="Arial" w:hAnsi="Arial" w:cs="Arial"/>
              </w:rPr>
            </w:pPr>
            <w:r w:rsidRPr="00A43DB6">
              <w:rPr>
                <w:rFonts w:ascii="Arial" w:hAnsi="Arial" w:cs="Arial"/>
              </w:rPr>
              <w:t>Ability to</w:t>
            </w:r>
            <w:r w:rsidRPr="00A43DB6">
              <w:rPr>
                <w:rFonts w:ascii="Arial" w:hAnsi="Arial" w:cs="Arial"/>
                <w:lang w:val="en-GB"/>
              </w:rPr>
              <w:t xml:space="preserve"> analyse</w:t>
            </w:r>
            <w:r w:rsidRPr="00A43DB6">
              <w:rPr>
                <w:rFonts w:ascii="Arial" w:hAnsi="Arial" w:cs="Arial"/>
              </w:rPr>
              <w:t xml:space="preserve"> &amp; solve problems</w:t>
            </w:r>
          </w:p>
          <w:p w:rsidR="00A14AFB" w:rsidRPr="00A43DB6" w:rsidRDefault="00A14AFB" w:rsidP="00FD6903">
            <w:pPr>
              <w:pStyle w:val="ListParagraph"/>
              <w:numPr>
                <w:ilvl w:val="0"/>
                <w:numId w:val="19"/>
              </w:numPr>
              <w:rPr>
                <w:rFonts w:ascii="Arial" w:hAnsi="Arial" w:cs="Arial"/>
              </w:rPr>
            </w:pPr>
            <w:r w:rsidRPr="00A43DB6">
              <w:rPr>
                <w:rFonts w:ascii="Arial" w:hAnsi="Arial" w:cs="Arial"/>
              </w:rPr>
              <w:t>Knowledge/understanding of problems faced by vulnerable groups</w:t>
            </w:r>
          </w:p>
          <w:p w:rsidR="00A14AFB" w:rsidRPr="001A5269" w:rsidRDefault="00A14AFB" w:rsidP="00A43DB6">
            <w:pPr>
              <w:pStyle w:val="ListParagraph"/>
              <w:numPr>
                <w:ilvl w:val="0"/>
                <w:numId w:val="19"/>
              </w:numPr>
              <w:rPr>
                <w:rFonts w:ascii="Arial" w:hAnsi="Arial" w:cs="Arial"/>
              </w:rPr>
            </w:pPr>
            <w:r w:rsidRPr="00A43DB6">
              <w:rPr>
                <w:rFonts w:ascii="Arial" w:hAnsi="Arial" w:cs="Arial"/>
              </w:rPr>
              <w:t xml:space="preserve">Ability to deal with and handle confidential information and sensitive issues </w:t>
            </w:r>
          </w:p>
        </w:tc>
        <w:tc>
          <w:tcPr>
            <w:tcW w:w="4111" w:type="dxa"/>
          </w:tcPr>
          <w:p w:rsidR="00A14AFB" w:rsidRPr="00A43DB6" w:rsidRDefault="00A14AFB" w:rsidP="00FD6903">
            <w:pPr>
              <w:pStyle w:val="ListParagraph"/>
              <w:numPr>
                <w:ilvl w:val="0"/>
                <w:numId w:val="18"/>
              </w:numPr>
              <w:rPr>
                <w:rFonts w:ascii="Arial" w:hAnsi="Arial" w:cs="Arial"/>
              </w:rPr>
            </w:pPr>
            <w:r w:rsidRPr="00A43DB6">
              <w:rPr>
                <w:rFonts w:ascii="Arial" w:hAnsi="Arial" w:cs="Arial"/>
              </w:rPr>
              <w:t xml:space="preserve">Knowledge of social alarms, CCTV  and </w:t>
            </w:r>
            <w:proofErr w:type="spellStart"/>
            <w:r w:rsidRPr="00A43DB6">
              <w:rPr>
                <w:rFonts w:ascii="Arial" w:hAnsi="Arial" w:cs="Arial"/>
              </w:rPr>
              <w:t>Telecare</w:t>
            </w:r>
            <w:proofErr w:type="spellEnd"/>
            <w:r w:rsidRPr="00A43DB6">
              <w:rPr>
                <w:rFonts w:ascii="Arial" w:hAnsi="Arial" w:cs="Arial"/>
              </w:rPr>
              <w:t xml:space="preserve">/ </w:t>
            </w:r>
            <w:proofErr w:type="spellStart"/>
            <w:r w:rsidRPr="00A43DB6">
              <w:rPr>
                <w:rFonts w:ascii="Arial" w:hAnsi="Arial" w:cs="Arial"/>
              </w:rPr>
              <w:t>Telehealth</w:t>
            </w:r>
            <w:proofErr w:type="spellEnd"/>
          </w:p>
          <w:p w:rsidR="00A14AFB" w:rsidRPr="00A43DB6" w:rsidRDefault="00A14AFB" w:rsidP="00FD6903">
            <w:pPr>
              <w:pStyle w:val="ListParagraph"/>
              <w:numPr>
                <w:ilvl w:val="0"/>
                <w:numId w:val="18"/>
              </w:numPr>
              <w:rPr>
                <w:rFonts w:ascii="Arial" w:hAnsi="Arial" w:cs="Arial"/>
              </w:rPr>
            </w:pPr>
            <w:r w:rsidRPr="00A43DB6">
              <w:rPr>
                <w:rFonts w:ascii="Arial" w:hAnsi="Arial" w:cs="Arial"/>
              </w:rPr>
              <w:t>European Computer Driving</w:t>
            </w:r>
            <w:r w:rsidRPr="00A43DB6">
              <w:rPr>
                <w:rFonts w:ascii="Arial" w:hAnsi="Arial" w:cs="Arial"/>
                <w:lang w:val="en-GB"/>
              </w:rPr>
              <w:t xml:space="preserve"> Licence</w:t>
            </w:r>
            <w:r w:rsidRPr="00A43DB6">
              <w:rPr>
                <w:rFonts w:ascii="Arial" w:hAnsi="Arial" w:cs="Arial"/>
              </w:rPr>
              <w:t xml:space="preserve"> (ECDL)</w:t>
            </w:r>
          </w:p>
          <w:p w:rsidR="00A14AFB" w:rsidRPr="00A43DB6" w:rsidRDefault="00A14AFB" w:rsidP="00FD6903">
            <w:pPr>
              <w:pStyle w:val="ListParagraph"/>
              <w:numPr>
                <w:ilvl w:val="0"/>
                <w:numId w:val="18"/>
              </w:numPr>
              <w:rPr>
                <w:rFonts w:ascii="Arial" w:hAnsi="Arial" w:cs="Arial"/>
              </w:rPr>
            </w:pPr>
            <w:r w:rsidRPr="00A43DB6">
              <w:rPr>
                <w:rFonts w:ascii="Arial" w:hAnsi="Arial" w:cs="Arial"/>
              </w:rPr>
              <w:t>Working knowledge of meeting accreditation standards</w:t>
            </w:r>
          </w:p>
          <w:p w:rsidR="00A14AFB" w:rsidRPr="00A43DB6" w:rsidRDefault="00A14AFB" w:rsidP="00FD6903">
            <w:pPr>
              <w:pStyle w:val="ListParagraph"/>
              <w:numPr>
                <w:ilvl w:val="0"/>
                <w:numId w:val="18"/>
              </w:numPr>
              <w:rPr>
                <w:rFonts w:ascii="Arial" w:hAnsi="Arial" w:cs="Arial"/>
              </w:rPr>
            </w:pPr>
            <w:r w:rsidRPr="00A43DB6">
              <w:rPr>
                <w:rFonts w:ascii="Arial" w:hAnsi="Arial" w:cs="Arial"/>
              </w:rPr>
              <w:t>Knowledge of local area</w:t>
            </w:r>
          </w:p>
          <w:p w:rsidR="00A14AFB" w:rsidRPr="00A43DB6" w:rsidRDefault="00A14AFB" w:rsidP="00A43DB6">
            <w:pPr>
              <w:pStyle w:val="ListParagraph"/>
              <w:numPr>
                <w:ilvl w:val="0"/>
                <w:numId w:val="18"/>
              </w:numPr>
              <w:rPr>
                <w:rFonts w:ascii="Arial" w:hAnsi="Arial" w:cs="Arial"/>
                <w:lang w:val="en-GB"/>
              </w:rPr>
            </w:pPr>
            <w:r w:rsidRPr="00A43DB6">
              <w:rPr>
                <w:rFonts w:ascii="Arial" w:hAnsi="Arial" w:cs="Arial"/>
              </w:rPr>
              <w:t>Knowledge and understanding of</w:t>
            </w:r>
            <w:r w:rsidRPr="00A43DB6">
              <w:rPr>
                <w:rFonts w:ascii="Arial" w:hAnsi="Arial" w:cs="Arial"/>
                <w:lang w:val="en-GB"/>
              </w:rPr>
              <w:t xml:space="preserve">  Performance Indicators (PIs)</w:t>
            </w:r>
          </w:p>
          <w:p w:rsidR="00A14AFB" w:rsidRPr="001A5269" w:rsidRDefault="00A14AFB" w:rsidP="002F22D0">
            <w:pPr>
              <w:rPr>
                <w:rFonts w:ascii="Arial" w:hAnsi="Arial" w:cs="Arial"/>
                <w:lang w:val="en-GB"/>
              </w:rPr>
            </w:pPr>
          </w:p>
          <w:p w:rsidR="00A14AFB" w:rsidRPr="001A5269" w:rsidRDefault="00A14AFB" w:rsidP="002F22D0">
            <w:pPr>
              <w:rPr>
                <w:rFonts w:ascii="Arial" w:hAnsi="Arial" w:cs="Arial"/>
              </w:rPr>
            </w:pPr>
          </w:p>
          <w:p w:rsidR="00A14AFB" w:rsidRPr="001A5269" w:rsidRDefault="00A14AFB" w:rsidP="002F22D0">
            <w:pPr>
              <w:rPr>
                <w:rFonts w:ascii="Arial" w:hAnsi="Arial" w:cs="Arial"/>
              </w:rPr>
            </w:pPr>
          </w:p>
          <w:p w:rsidR="00A14AFB" w:rsidRPr="001A5269" w:rsidRDefault="00A14AFB" w:rsidP="002F22D0">
            <w:pPr>
              <w:rPr>
                <w:rFonts w:ascii="Arial" w:hAnsi="Arial" w:cs="Arial"/>
              </w:rPr>
            </w:pPr>
          </w:p>
          <w:p w:rsidR="00A14AFB" w:rsidRPr="001A5269" w:rsidRDefault="00A14AFB" w:rsidP="00FD6903">
            <w:pPr>
              <w:rPr>
                <w:rFonts w:ascii="Arial" w:hAnsi="Arial" w:cs="Arial"/>
              </w:rPr>
            </w:pPr>
          </w:p>
        </w:tc>
        <w:tc>
          <w:tcPr>
            <w:tcW w:w="2835" w:type="dxa"/>
          </w:tcPr>
          <w:p w:rsidR="00A14AFB" w:rsidRPr="00A43DB6" w:rsidRDefault="00A14AFB" w:rsidP="00A43DB6">
            <w:pPr>
              <w:pStyle w:val="ListParagraph"/>
              <w:numPr>
                <w:ilvl w:val="0"/>
                <w:numId w:val="17"/>
              </w:numPr>
              <w:rPr>
                <w:rFonts w:ascii="Arial" w:hAnsi="Arial" w:cs="Arial"/>
              </w:rPr>
            </w:pPr>
            <w:r w:rsidRPr="00A43DB6">
              <w:rPr>
                <w:rFonts w:ascii="Arial" w:hAnsi="Arial" w:cs="Arial"/>
              </w:rPr>
              <w:t>Application form</w:t>
            </w:r>
          </w:p>
          <w:p w:rsidR="00A14AFB" w:rsidRPr="00A43DB6" w:rsidRDefault="00A14AFB" w:rsidP="00A43DB6">
            <w:pPr>
              <w:pStyle w:val="ListParagraph"/>
              <w:numPr>
                <w:ilvl w:val="0"/>
                <w:numId w:val="17"/>
              </w:numPr>
              <w:rPr>
                <w:rFonts w:ascii="Arial" w:hAnsi="Arial" w:cs="Arial"/>
              </w:rPr>
            </w:pPr>
            <w:r w:rsidRPr="00A43DB6">
              <w:rPr>
                <w:rFonts w:ascii="Arial" w:hAnsi="Arial" w:cs="Arial"/>
              </w:rPr>
              <w:t>Selection process</w:t>
            </w:r>
          </w:p>
          <w:p w:rsidR="00A14AFB" w:rsidRPr="00A43DB6" w:rsidRDefault="00A14AFB" w:rsidP="00A43DB6">
            <w:pPr>
              <w:pStyle w:val="ListParagraph"/>
              <w:numPr>
                <w:ilvl w:val="0"/>
                <w:numId w:val="17"/>
              </w:numPr>
              <w:rPr>
                <w:rFonts w:ascii="Arial" w:hAnsi="Arial" w:cs="Arial"/>
              </w:rPr>
            </w:pPr>
            <w:r w:rsidRPr="00A43DB6">
              <w:rPr>
                <w:rFonts w:ascii="Arial" w:hAnsi="Arial" w:cs="Arial"/>
              </w:rPr>
              <w:t>Pre-employment checks</w:t>
            </w:r>
          </w:p>
          <w:p w:rsidR="00A14AFB" w:rsidRPr="001A5269" w:rsidRDefault="00A14AFB" w:rsidP="00FD6903">
            <w:pPr>
              <w:rPr>
                <w:rFonts w:ascii="Arial" w:hAnsi="Arial" w:cs="Arial"/>
              </w:rPr>
            </w:pPr>
          </w:p>
        </w:tc>
      </w:tr>
      <w:tr w:rsidR="00A14AFB" w:rsidRPr="001A5269" w:rsidTr="00A43DB6">
        <w:tc>
          <w:tcPr>
            <w:tcW w:w="2088" w:type="dxa"/>
          </w:tcPr>
          <w:p w:rsidR="00A14AFB" w:rsidRPr="001A5269" w:rsidRDefault="00A14AFB" w:rsidP="00FD6903">
            <w:pPr>
              <w:rPr>
                <w:rFonts w:ascii="Arial" w:hAnsi="Arial" w:cs="Arial"/>
              </w:rPr>
            </w:pPr>
          </w:p>
          <w:p w:rsidR="00A14AFB" w:rsidRPr="001A5269" w:rsidRDefault="00A14AFB" w:rsidP="00FD6903">
            <w:pPr>
              <w:rPr>
                <w:rFonts w:ascii="Arial" w:hAnsi="Arial" w:cs="Arial"/>
              </w:rPr>
            </w:pPr>
            <w:r w:rsidRPr="001A5269">
              <w:rPr>
                <w:rFonts w:ascii="Arial" w:hAnsi="Arial" w:cs="Arial"/>
              </w:rPr>
              <w:t>Personal Qualities</w:t>
            </w:r>
          </w:p>
        </w:tc>
        <w:tc>
          <w:tcPr>
            <w:tcW w:w="4824" w:type="dxa"/>
          </w:tcPr>
          <w:p w:rsidR="00A14AFB" w:rsidRPr="00A43DB6" w:rsidRDefault="00A14AFB" w:rsidP="00FD6903">
            <w:pPr>
              <w:pStyle w:val="ListParagraph"/>
              <w:numPr>
                <w:ilvl w:val="0"/>
                <w:numId w:val="20"/>
              </w:numPr>
              <w:rPr>
                <w:rFonts w:ascii="Arial" w:hAnsi="Arial" w:cs="Arial"/>
              </w:rPr>
            </w:pPr>
            <w:r w:rsidRPr="00A43DB6">
              <w:rPr>
                <w:rFonts w:ascii="Arial" w:hAnsi="Arial" w:cs="Arial"/>
              </w:rPr>
              <w:t>Patient, sympathetic and caring nature</w:t>
            </w:r>
          </w:p>
          <w:p w:rsidR="00A14AFB" w:rsidRPr="00A43DB6" w:rsidRDefault="00A14AFB" w:rsidP="00FD6903">
            <w:pPr>
              <w:pStyle w:val="ListParagraph"/>
              <w:numPr>
                <w:ilvl w:val="0"/>
                <w:numId w:val="20"/>
              </w:numPr>
              <w:rPr>
                <w:rFonts w:ascii="Arial" w:hAnsi="Arial" w:cs="Arial"/>
              </w:rPr>
            </w:pPr>
            <w:r w:rsidRPr="00A43DB6">
              <w:rPr>
                <w:rFonts w:ascii="Arial" w:hAnsi="Arial" w:cs="Arial"/>
              </w:rPr>
              <w:t xml:space="preserve">Respect the independence, dignity and confidentiality of the customers </w:t>
            </w:r>
          </w:p>
          <w:p w:rsidR="00A14AFB" w:rsidRPr="00A43DB6" w:rsidRDefault="00A14AFB" w:rsidP="00FD6903">
            <w:pPr>
              <w:pStyle w:val="ListParagraph"/>
              <w:numPr>
                <w:ilvl w:val="0"/>
                <w:numId w:val="20"/>
              </w:numPr>
              <w:rPr>
                <w:rFonts w:ascii="Arial" w:hAnsi="Arial" w:cs="Arial"/>
              </w:rPr>
            </w:pPr>
            <w:r w:rsidRPr="00A43DB6">
              <w:rPr>
                <w:rFonts w:ascii="Arial" w:hAnsi="Arial" w:cs="Arial"/>
              </w:rPr>
              <w:t>Flexibility with regard to hours of work</w:t>
            </w:r>
          </w:p>
          <w:p w:rsidR="00A14AFB" w:rsidRPr="00A43DB6" w:rsidRDefault="00A14AFB" w:rsidP="00FD6903">
            <w:pPr>
              <w:pStyle w:val="ListParagraph"/>
              <w:numPr>
                <w:ilvl w:val="0"/>
                <w:numId w:val="20"/>
              </w:numPr>
              <w:rPr>
                <w:rFonts w:ascii="Arial" w:hAnsi="Arial" w:cs="Arial"/>
              </w:rPr>
            </w:pPr>
            <w:r w:rsidRPr="00A43DB6">
              <w:rPr>
                <w:rFonts w:ascii="Arial" w:hAnsi="Arial" w:cs="Arial"/>
              </w:rPr>
              <w:t>Must be willing to continuously develop and attend all planned training</w:t>
            </w:r>
          </w:p>
          <w:p w:rsidR="00A14AFB" w:rsidRPr="00A43DB6" w:rsidRDefault="00A14AFB" w:rsidP="00FD6903">
            <w:pPr>
              <w:pStyle w:val="ListParagraph"/>
              <w:numPr>
                <w:ilvl w:val="0"/>
                <w:numId w:val="20"/>
              </w:numPr>
              <w:rPr>
                <w:rFonts w:ascii="Arial" w:hAnsi="Arial" w:cs="Arial"/>
              </w:rPr>
            </w:pPr>
            <w:r w:rsidRPr="00A43DB6">
              <w:rPr>
                <w:rFonts w:ascii="Arial" w:hAnsi="Arial" w:cs="Arial"/>
              </w:rPr>
              <w:t>Positive and decisive thinking essential as will be responding to emergency situations/incidents</w:t>
            </w:r>
          </w:p>
          <w:p w:rsidR="00A14AFB" w:rsidRPr="00A43DB6" w:rsidRDefault="00A14AFB" w:rsidP="00FD6903">
            <w:pPr>
              <w:pStyle w:val="ListParagraph"/>
              <w:numPr>
                <w:ilvl w:val="0"/>
                <w:numId w:val="20"/>
              </w:numPr>
              <w:rPr>
                <w:rFonts w:ascii="Arial" w:hAnsi="Arial" w:cs="Arial"/>
              </w:rPr>
            </w:pPr>
            <w:r w:rsidRPr="00A43DB6">
              <w:rPr>
                <w:rFonts w:ascii="Arial" w:hAnsi="Arial" w:cs="Arial"/>
              </w:rPr>
              <w:t>Ability to work on own initiative or as part of a team</w:t>
            </w:r>
          </w:p>
          <w:p w:rsidR="00A14AFB" w:rsidRPr="00A43DB6" w:rsidRDefault="00A14AFB" w:rsidP="00A43DB6">
            <w:pPr>
              <w:pStyle w:val="ListParagraph"/>
              <w:numPr>
                <w:ilvl w:val="0"/>
                <w:numId w:val="20"/>
              </w:numPr>
              <w:rPr>
                <w:rFonts w:ascii="Arial" w:hAnsi="Arial" w:cs="Arial"/>
              </w:rPr>
            </w:pPr>
            <w:r w:rsidRPr="00A43DB6">
              <w:rPr>
                <w:rFonts w:ascii="Arial" w:hAnsi="Arial" w:cs="Arial"/>
              </w:rPr>
              <w:t>Ability to adapt to constant changes in business needs</w:t>
            </w:r>
          </w:p>
          <w:p w:rsidR="00A14AFB" w:rsidRPr="001A5269" w:rsidRDefault="00DF7840" w:rsidP="00A43DB6">
            <w:pPr>
              <w:pStyle w:val="ListParagraph"/>
              <w:numPr>
                <w:ilvl w:val="0"/>
                <w:numId w:val="20"/>
              </w:numPr>
              <w:rPr>
                <w:rFonts w:ascii="Arial" w:hAnsi="Arial" w:cs="Arial"/>
              </w:rPr>
            </w:pPr>
            <w:r w:rsidRPr="00A43DB6">
              <w:rPr>
                <w:rFonts w:ascii="Arial" w:hAnsi="Arial" w:cs="Arial"/>
              </w:rPr>
              <w:t>Must be flexible to work at all Care Connect sites within County Durham</w:t>
            </w:r>
          </w:p>
        </w:tc>
        <w:tc>
          <w:tcPr>
            <w:tcW w:w="4111" w:type="dxa"/>
          </w:tcPr>
          <w:p w:rsidR="00A14AFB" w:rsidRPr="001A5269" w:rsidRDefault="00A14AFB" w:rsidP="00FD6903">
            <w:pPr>
              <w:rPr>
                <w:rFonts w:ascii="Arial" w:hAnsi="Arial" w:cs="Arial"/>
              </w:rPr>
            </w:pPr>
          </w:p>
        </w:tc>
        <w:tc>
          <w:tcPr>
            <w:tcW w:w="2835" w:type="dxa"/>
          </w:tcPr>
          <w:p w:rsidR="00A14AFB" w:rsidRPr="00A43DB6" w:rsidRDefault="00A14AFB" w:rsidP="00A43DB6">
            <w:pPr>
              <w:pStyle w:val="ListParagraph"/>
              <w:numPr>
                <w:ilvl w:val="0"/>
                <w:numId w:val="20"/>
              </w:numPr>
              <w:rPr>
                <w:rFonts w:ascii="Arial" w:hAnsi="Arial" w:cs="Arial"/>
              </w:rPr>
            </w:pPr>
            <w:r w:rsidRPr="00A43DB6">
              <w:rPr>
                <w:rFonts w:ascii="Arial" w:hAnsi="Arial" w:cs="Arial"/>
              </w:rPr>
              <w:t>Application form</w:t>
            </w:r>
          </w:p>
          <w:p w:rsidR="00A14AFB" w:rsidRPr="00A43DB6" w:rsidRDefault="00A14AFB" w:rsidP="00A43DB6">
            <w:pPr>
              <w:pStyle w:val="ListParagraph"/>
              <w:numPr>
                <w:ilvl w:val="0"/>
                <w:numId w:val="20"/>
              </w:numPr>
              <w:rPr>
                <w:rFonts w:ascii="Arial" w:hAnsi="Arial" w:cs="Arial"/>
              </w:rPr>
            </w:pPr>
            <w:r w:rsidRPr="00A43DB6">
              <w:rPr>
                <w:rFonts w:ascii="Arial" w:hAnsi="Arial" w:cs="Arial"/>
              </w:rPr>
              <w:t>Selection process</w:t>
            </w:r>
          </w:p>
          <w:p w:rsidR="00A14AFB" w:rsidRPr="00A43DB6" w:rsidRDefault="00A14AFB" w:rsidP="00A43DB6">
            <w:pPr>
              <w:pStyle w:val="ListParagraph"/>
              <w:numPr>
                <w:ilvl w:val="0"/>
                <w:numId w:val="20"/>
              </w:numPr>
              <w:rPr>
                <w:rFonts w:ascii="Arial" w:hAnsi="Arial" w:cs="Arial"/>
              </w:rPr>
            </w:pPr>
            <w:r w:rsidRPr="00A43DB6">
              <w:rPr>
                <w:rFonts w:ascii="Arial" w:hAnsi="Arial" w:cs="Arial"/>
              </w:rPr>
              <w:t>Pre-employment checks</w:t>
            </w:r>
          </w:p>
        </w:tc>
      </w:tr>
    </w:tbl>
    <w:p w:rsidR="00A43DB6" w:rsidRDefault="00A43DB6" w:rsidP="00A43DB6">
      <w:pPr>
        <w:rPr>
          <w:rFonts w:ascii="Arial" w:hAnsi="Arial" w:cs="Arial"/>
        </w:rPr>
      </w:pPr>
    </w:p>
    <w:sectPr w:rsidR="00A43DB6" w:rsidSect="00DF7840">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94" w:rsidRDefault="00523694" w:rsidP="00B84F2E">
      <w:r>
        <w:separator/>
      </w:r>
    </w:p>
  </w:endnote>
  <w:endnote w:type="continuationSeparator" w:id="0">
    <w:p w:rsidR="00523694" w:rsidRDefault="00523694" w:rsidP="00B8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AC" w:rsidRDefault="00E97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94" w:rsidRDefault="00BF56CF">
    <w:pPr>
      <w:pStyle w:val="Footer"/>
      <w:jc w:val="center"/>
    </w:pPr>
    <w:r>
      <w:fldChar w:fldCharType="begin"/>
    </w:r>
    <w:r>
      <w:instrText xml:space="preserve"> PAGE   \* MERGEFORMAT </w:instrText>
    </w:r>
    <w:r>
      <w:fldChar w:fldCharType="separate"/>
    </w:r>
    <w:r w:rsidR="00DF7B91">
      <w:rPr>
        <w:noProof/>
      </w:rPr>
      <w:t>1</w:t>
    </w:r>
    <w:r>
      <w:rPr>
        <w:noProof/>
      </w:rPr>
      <w:fldChar w:fldCharType="end"/>
    </w:r>
  </w:p>
  <w:p w:rsidR="00523694" w:rsidRDefault="00E970AC">
    <w:pPr>
      <w:pStyle w:val="Footer"/>
    </w:pPr>
    <w:r>
      <w:t>Version 1 16</w:t>
    </w:r>
    <w:r w:rsidRPr="00E970AC">
      <w:rPr>
        <w:vertAlign w:val="superscript"/>
      </w:rPr>
      <w:t>th</w:t>
    </w:r>
    <w:r>
      <w:t xml:space="preserve"> December</w:t>
    </w:r>
    <w:r w:rsidR="00523694">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AC" w:rsidRDefault="00E97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94" w:rsidRDefault="00523694" w:rsidP="00B84F2E">
      <w:r>
        <w:separator/>
      </w:r>
    </w:p>
  </w:footnote>
  <w:footnote w:type="continuationSeparator" w:id="0">
    <w:p w:rsidR="00523694" w:rsidRDefault="00523694" w:rsidP="00B8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AC" w:rsidRDefault="00E97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AC" w:rsidRDefault="00E970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AC" w:rsidRDefault="00E97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2B8"/>
    <w:multiLevelType w:val="hybridMultilevel"/>
    <w:tmpl w:val="8A9E5F6A"/>
    <w:lvl w:ilvl="0" w:tplc="CC3A52E2">
      <w:start w:val="1"/>
      <w:numFmt w:val="bullet"/>
      <w:lvlText w:val="•"/>
      <w:lvlJc w:val="left"/>
      <w:pPr>
        <w:tabs>
          <w:tab w:val="num" w:pos="720"/>
        </w:tabs>
        <w:ind w:left="720" w:hanging="360"/>
      </w:pPr>
      <w:rPr>
        <w:rFonts w:ascii="Times New Roman" w:hAnsi="Times New Roman" w:hint="default"/>
      </w:rPr>
    </w:lvl>
    <w:lvl w:ilvl="1" w:tplc="0A608AAC" w:tentative="1">
      <w:start w:val="1"/>
      <w:numFmt w:val="bullet"/>
      <w:lvlText w:val="•"/>
      <w:lvlJc w:val="left"/>
      <w:pPr>
        <w:tabs>
          <w:tab w:val="num" w:pos="1440"/>
        </w:tabs>
        <w:ind w:left="1440" w:hanging="360"/>
      </w:pPr>
      <w:rPr>
        <w:rFonts w:ascii="Times New Roman" w:hAnsi="Times New Roman" w:hint="default"/>
      </w:rPr>
    </w:lvl>
    <w:lvl w:ilvl="2" w:tplc="8B548818" w:tentative="1">
      <w:start w:val="1"/>
      <w:numFmt w:val="bullet"/>
      <w:lvlText w:val="•"/>
      <w:lvlJc w:val="left"/>
      <w:pPr>
        <w:tabs>
          <w:tab w:val="num" w:pos="2160"/>
        </w:tabs>
        <w:ind w:left="2160" w:hanging="360"/>
      </w:pPr>
      <w:rPr>
        <w:rFonts w:ascii="Times New Roman" w:hAnsi="Times New Roman" w:hint="default"/>
      </w:rPr>
    </w:lvl>
    <w:lvl w:ilvl="3" w:tplc="969A03C4" w:tentative="1">
      <w:start w:val="1"/>
      <w:numFmt w:val="bullet"/>
      <w:lvlText w:val="•"/>
      <w:lvlJc w:val="left"/>
      <w:pPr>
        <w:tabs>
          <w:tab w:val="num" w:pos="2880"/>
        </w:tabs>
        <w:ind w:left="2880" w:hanging="360"/>
      </w:pPr>
      <w:rPr>
        <w:rFonts w:ascii="Times New Roman" w:hAnsi="Times New Roman" w:hint="default"/>
      </w:rPr>
    </w:lvl>
    <w:lvl w:ilvl="4" w:tplc="CE32F13A" w:tentative="1">
      <w:start w:val="1"/>
      <w:numFmt w:val="bullet"/>
      <w:lvlText w:val="•"/>
      <w:lvlJc w:val="left"/>
      <w:pPr>
        <w:tabs>
          <w:tab w:val="num" w:pos="3600"/>
        </w:tabs>
        <w:ind w:left="3600" w:hanging="360"/>
      </w:pPr>
      <w:rPr>
        <w:rFonts w:ascii="Times New Roman" w:hAnsi="Times New Roman" w:hint="default"/>
      </w:rPr>
    </w:lvl>
    <w:lvl w:ilvl="5" w:tplc="EB60881C" w:tentative="1">
      <w:start w:val="1"/>
      <w:numFmt w:val="bullet"/>
      <w:lvlText w:val="•"/>
      <w:lvlJc w:val="left"/>
      <w:pPr>
        <w:tabs>
          <w:tab w:val="num" w:pos="4320"/>
        </w:tabs>
        <w:ind w:left="4320" w:hanging="360"/>
      </w:pPr>
      <w:rPr>
        <w:rFonts w:ascii="Times New Roman" w:hAnsi="Times New Roman" w:hint="default"/>
      </w:rPr>
    </w:lvl>
    <w:lvl w:ilvl="6" w:tplc="274A8C8C" w:tentative="1">
      <w:start w:val="1"/>
      <w:numFmt w:val="bullet"/>
      <w:lvlText w:val="•"/>
      <w:lvlJc w:val="left"/>
      <w:pPr>
        <w:tabs>
          <w:tab w:val="num" w:pos="5040"/>
        </w:tabs>
        <w:ind w:left="5040" w:hanging="360"/>
      </w:pPr>
      <w:rPr>
        <w:rFonts w:ascii="Times New Roman" w:hAnsi="Times New Roman" w:hint="default"/>
      </w:rPr>
    </w:lvl>
    <w:lvl w:ilvl="7" w:tplc="5AC813F8" w:tentative="1">
      <w:start w:val="1"/>
      <w:numFmt w:val="bullet"/>
      <w:lvlText w:val="•"/>
      <w:lvlJc w:val="left"/>
      <w:pPr>
        <w:tabs>
          <w:tab w:val="num" w:pos="5760"/>
        </w:tabs>
        <w:ind w:left="5760" w:hanging="360"/>
      </w:pPr>
      <w:rPr>
        <w:rFonts w:ascii="Times New Roman" w:hAnsi="Times New Roman" w:hint="default"/>
      </w:rPr>
    </w:lvl>
    <w:lvl w:ilvl="8" w:tplc="730884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4D316D"/>
    <w:multiLevelType w:val="multilevel"/>
    <w:tmpl w:val="9E92C1B8"/>
    <w:lvl w:ilvl="0">
      <w:start w:val="8"/>
      <w:numFmt w:val="decimal"/>
      <w:lvlText w:val="%1"/>
      <w:lvlJc w:val="left"/>
      <w:pPr>
        <w:ind w:left="465" w:hanging="465"/>
      </w:pPr>
      <w:rPr>
        <w:rFonts w:cs="Times New Roman" w:hint="default"/>
      </w:rPr>
    </w:lvl>
    <w:lvl w:ilvl="1">
      <w:start w:val="14"/>
      <w:numFmt w:val="decimal"/>
      <w:lvlText w:val="%1.%2"/>
      <w:lvlJc w:val="left"/>
      <w:pPr>
        <w:ind w:left="1110" w:hanging="46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6960" w:hanging="1800"/>
      </w:pPr>
      <w:rPr>
        <w:rFonts w:cs="Times New Roman" w:hint="default"/>
      </w:rPr>
    </w:lvl>
  </w:abstractNum>
  <w:abstractNum w:abstractNumId="2">
    <w:nsid w:val="08B77DB2"/>
    <w:multiLevelType w:val="hybridMultilevel"/>
    <w:tmpl w:val="A2CA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F371B"/>
    <w:multiLevelType w:val="multilevel"/>
    <w:tmpl w:val="5E960FB8"/>
    <w:lvl w:ilvl="0">
      <w:start w:val="8"/>
      <w:numFmt w:val="decimal"/>
      <w:lvlText w:val="%1"/>
      <w:lvlJc w:val="left"/>
      <w:pPr>
        <w:ind w:left="360" w:hanging="360"/>
      </w:pPr>
      <w:rPr>
        <w:rFonts w:cs="Times New Roman" w:hint="default"/>
        <w:color w:val="auto"/>
      </w:rPr>
    </w:lvl>
    <w:lvl w:ilvl="1">
      <w:start w:val="1"/>
      <w:numFmt w:val="decimal"/>
      <w:lvlText w:val="%1.%2"/>
      <w:lvlJc w:val="left"/>
      <w:pPr>
        <w:ind w:left="1353" w:hanging="360"/>
      </w:pPr>
      <w:rPr>
        <w:rFonts w:cs="Times New Roman" w:hint="default"/>
        <w:b/>
        <w:color w:val="auto"/>
      </w:rPr>
    </w:lvl>
    <w:lvl w:ilvl="2">
      <w:start w:val="1"/>
      <w:numFmt w:val="decimal"/>
      <w:lvlText w:val="%1.%2.%3"/>
      <w:lvlJc w:val="left"/>
      <w:pPr>
        <w:ind w:left="2140" w:hanging="720"/>
      </w:pPr>
      <w:rPr>
        <w:rFonts w:cs="Times New Roman" w:hint="default"/>
        <w:color w:val="auto"/>
      </w:rPr>
    </w:lvl>
    <w:lvl w:ilvl="3">
      <w:start w:val="1"/>
      <w:numFmt w:val="decimal"/>
      <w:lvlText w:val="%1.%2.%3.%4"/>
      <w:lvlJc w:val="left"/>
      <w:pPr>
        <w:ind w:left="3210" w:hanging="1080"/>
      </w:pPr>
      <w:rPr>
        <w:rFonts w:cs="Times New Roman" w:hint="default"/>
        <w:color w:val="auto"/>
      </w:rPr>
    </w:lvl>
    <w:lvl w:ilvl="4">
      <w:start w:val="1"/>
      <w:numFmt w:val="decimal"/>
      <w:lvlText w:val="%1.%2.%3.%4.%5"/>
      <w:lvlJc w:val="left"/>
      <w:pPr>
        <w:ind w:left="3920" w:hanging="1080"/>
      </w:pPr>
      <w:rPr>
        <w:rFonts w:cs="Times New Roman" w:hint="default"/>
        <w:color w:val="auto"/>
      </w:rPr>
    </w:lvl>
    <w:lvl w:ilvl="5">
      <w:start w:val="1"/>
      <w:numFmt w:val="decimal"/>
      <w:lvlText w:val="%1.%2.%3.%4.%5.%6"/>
      <w:lvlJc w:val="left"/>
      <w:pPr>
        <w:ind w:left="4990" w:hanging="1440"/>
      </w:pPr>
      <w:rPr>
        <w:rFonts w:cs="Times New Roman" w:hint="default"/>
        <w:color w:val="auto"/>
      </w:rPr>
    </w:lvl>
    <w:lvl w:ilvl="6">
      <w:start w:val="1"/>
      <w:numFmt w:val="decimal"/>
      <w:lvlText w:val="%1.%2.%3.%4.%5.%6.%7"/>
      <w:lvlJc w:val="left"/>
      <w:pPr>
        <w:ind w:left="5700" w:hanging="1440"/>
      </w:pPr>
      <w:rPr>
        <w:rFonts w:cs="Times New Roman" w:hint="default"/>
        <w:color w:val="auto"/>
      </w:rPr>
    </w:lvl>
    <w:lvl w:ilvl="7">
      <w:start w:val="1"/>
      <w:numFmt w:val="decimal"/>
      <w:lvlText w:val="%1.%2.%3.%4.%5.%6.%7.%8"/>
      <w:lvlJc w:val="left"/>
      <w:pPr>
        <w:ind w:left="6770" w:hanging="1800"/>
      </w:pPr>
      <w:rPr>
        <w:rFonts w:cs="Times New Roman" w:hint="default"/>
        <w:color w:val="auto"/>
      </w:rPr>
    </w:lvl>
    <w:lvl w:ilvl="8">
      <w:start w:val="1"/>
      <w:numFmt w:val="decimal"/>
      <w:lvlText w:val="%1.%2.%3.%4.%5.%6.%7.%8.%9"/>
      <w:lvlJc w:val="left"/>
      <w:pPr>
        <w:ind w:left="7480" w:hanging="1800"/>
      </w:pPr>
      <w:rPr>
        <w:rFonts w:cs="Times New Roman" w:hint="default"/>
        <w:color w:val="auto"/>
      </w:rPr>
    </w:lvl>
  </w:abstractNum>
  <w:abstractNum w:abstractNumId="4">
    <w:nsid w:val="12A27C5A"/>
    <w:multiLevelType w:val="multilevel"/>
    <w:tmpl w:val="DA52099E"/>
    <w:lvl w:ilvl="0">
      <w:start w:val="2"/>
      <w:numFmt w:val="none"/>
      <w:lvlText w:val="9.4"/>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nsid w:val="236D50ED"/>
    <w:multiLevelType w:val="multilevel"/>
    <w:tmpl w:val="41F0EF34"/>
    <w:lvl w:ilvl="0">
      <w:start w:val="1"/>
      <w:numFmt w:val="decimal"/>
      <w:lvlText w:val="8.%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5526C29"/>
    <w:multiLevelType w:val="multilevel"/>
    <w:tmpl w:val="5140584C"/>
    <w:lvl w:ilvl="0">
      <w:start w:val="2"/>
      <w:numFmt w:val="decimal"/>
      <w:lvlText w:val="9.%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AFB2877"/>
    <w:multiLevelType w:val="multilevel"/>
    <w:tmpl w:val="347AB364"/>
    <w:lvl w:ilvl="0">
      <w:start w:val="2"/>
      <w:numFmt w:val="none"/>
      <w:lvlText w:val="9.5"/>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
    <w:nsid w:val="2FE35F26"/>
    <w:multiLevelType w:val="multilevel"/>
    <w:tmpl w:val="08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00856E3"/>
    <w:multiLevelType w:val="hybridMultilevel"/>
    <w:tmpl w:val="5DE6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A30DF5"/>
    <w:multiLevelType w:val="multilevel"/>
    <w:tmpl w:val="D75C63B8"/>
    <w:lvl w:ilvl="0">
      <w:start w:val="8"/>
      <w:numFmt w:val="decimal"/>
      <w:lvlText w:val="%1"/>
      <w:lvlJc w:val="left"/>
      <w:pPr>
        <w:ind w:left="465" w:hanging="465"/>
      </w:pPr>
      <w:rPr>
        <w:rFonts w:cs="Times New Roman" w:hint="default"/>
      </w:rPr>
    </w:lvl>
    <w:lvl w:ilvl="1">
      <w:start w:val="11"/>
      <w:numFmt w:val="decimal"/>
      <w:lvlText w:val="%1.%2"/>
      <w:lvlJc w:val="left"/>
      <w:pPr>
        <w:ind w:left="1174" w:hanging="465"/>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1413AA1"/>
    <w:multiLevelType w:val="multilevel"/>
    <w:tmpl w:val="D7B24734"/>
    <w:lvl w:ilvl="0">
      <w:start w:val="2"/>
      <w:numFmt w:val="none"/>
      <w:lvlText w:val="9.6"/>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nsid w:val="34DF0C39"/>
    <w:multiLevelType w:val="hybridMultilevel"/>
    <w:tmpl w:val="33AC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C15A9"/>
    <w:multiLevelType w:val="hybridMultilevel"/>
    <w:tmpl w:val="2810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81A82"/>
    <w:multiLevelType w:val="hybridMultilevel"/>
    <w:tmpl w:val="5446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07DBD"/>
    <w:multiLevelType w:val="multilevel"/>
    <w:tmpl w:val="AB58D686"/>
    <w:lvl w:ilvl="0">
      <w:start w:val="1"/>
      <w:numFmt w:val="decimal"/>
      <w:lvlText w:val="9.%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4371A87"/>
    <w:multiLevelType w:val="multilevel"/>
    <w:tmpl w:val="A60475F8"/>
    <w:lvl w:ilvl="0">
      <w:start w:val="2"/>
      <w:numFmt w:val="none"/>
      <w:lvlText w:val="9.3"/>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7">
    <w:nsid w:val="61E547EB"/>
    <w:multiLevelType w:val="hybridMultilevel"/>
    <w:tmpl w:val="D9E8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554EA3"/>
    <w:multiLevelType w:val="hybridMultilevel"/>
    <w:tmpl w:val="B88C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7A1FE8"/>
    <w:multiLevelType w:val="hybridMultilevel"/>
    <w:tmpl w:val="CDF6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4"/>
  </w:num>
  <w:num w:numId="5">
    <w:abstractNumId w:val="7"/>
  </w:num>
  <w:num w:numId="6">
    <w:abstractNumId w:val="11"/>
  </w:num>
  <w:num w:numId="7">
    <w:abstractNumId w:val="8"/>
  </w:num>
  <w:num w:numId="8">
    <w:abstractNumId w:val="3"/>
  </w:num>
  <w:num w:numId="9">
    <w:abstractNumId w:val="10"/>
  </w:num>
  <w:num w:numId="10">
    <w:abstractNumId w:val="1"/>
  </w:num>
  <w:num w:numId="11">
    <w:abstractNumId w:val="5"/>
  </w:num>
  <w:num w:numId="12">
    <w:abstractNumId w:val="0"/>
  </w:num>
  <w:num w:numId="13">
    <w:abstractNumId w:val="19"/>
  </w:num>
  <w:num w:numId="14">
    <w:abstractNumId w:val="13"/>
  </w:num>
  <w:num w:numId="15">
    <w:abstractNumId w:val="2"/>
  </w:num>
  <w:num w:numId="16">
    <w:abstractNumId w:val="14"/>
  </w:num>
  <w:num w:numId="17">
    <w:abstractNumId w:val="18"/>
  </w:num>
  <w:num w:numId="18">
    <w:abstractNumId w:val="12"/>
  </w:num>
  <w:num w:numId="19">
    <w:abstractNumId w:val="9"/>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1C1"/>
    <w:rsid w:val="0002156A"/>
    <w:rsid w:val="00024816"/>
    <w:rsid w:val="000414BA"/>
    <w:rsid w:val="00057A86"/>
    <w:rsid w:val="00066DF1"/>
    <w:rsid w:val="00081E27"/>
    <w:rsid w:val="000C6BD4"/>
    <w:rsid w:val="000C7638"/>
    <w:rsid w:val="00102943"/>
    <w:rsid w:val="001266E6"/>
    <w:rsid w:val="001314CB"/>
    <w:rsid w:val="00134C9A"/>
    <w:rsid w:val="00152C37"/>
    <w:rsid w:val="00155439"/>
    <w:rsid w:val="00157D7E"/>
    <w:rsid w:val="00160A2E"/>
    <w:rsid w:val="00172DE5"/>
    <w:rsid w:val="0018655C"/>
    <w:rsid w:val="00192313"/>
    <w:rsid w:val="001A5269"/>
    <w:rsid w:val="001A7383"/>
    <w:rsid w:val="001B02B8"/>
    <w:rsid w:val="001B0D89"/>
    <w:rsid w:val="001B1D40"/>
    <w:rsid w:val="001D6AB7"/>
    <w:rsid w:val="002061C1"/>
    <w:rsid w:val="002076BB"/>
    <w:rsid w:val="00211DF6"/>
    <w:rsid w:val="002253F7"/>
    <w:rsid w:val="00225D1C"/>
    <w:rsid w:val="00225F5F"/>
    <w:rsid w:val="00230C11"/>
    <w:rsid w:val="00236B6D"/>
    <w:rsid w:val="00252C13"/>
    <w:rsid w:val="002561F8"/>
    <w:rsid w:val="00295D2E"/>
    <w:rsid w:val="002962AF"/>
    <w:rsid w:val="002C2092"/>
    <w:rsid w:val="002C3DC3"/>
    <w:rsid w:val="002D0075"/>
    <w:rsid w:val="002D4A36"/>
    <w:rsid w:val="002D5C72"/>
    <w:rsid w:val="002D7C37"/>
    <w:rsid w:val="002E1022"/>
    <w:rsid w:val="002F22D0"/>
    <w:rsid w:val="003119F8"/>
    <w:rsid w:val="00312FCB"/>
    <w:rsid w:val="00313BCF"/>
    <w:rsid w:val="00315F57"/>
    <w:rsid w:val="00316075"/>
    <w:rsid w:val="00322C3F"/>
    <w:rsid w:val="00360436"/>
    <w:rsid w:val="003D2A34"/>
    <w:rsid w:val="003E4C3B"/>
    <w:rsid w:val="003E6803"/>
    <w:rsid w:val="003E7EF6"/>
    <w:rsid w:val="003F12D2"/>
    <w:rsid w:val="004024E2"/>
    <w:rsid w:val="004037AB"/>
    <w:rsid w:val="00407753"/>
    <w:rsid w:val="00414DC0"/>
    <w:rsid w:val="00414FD9"/>
    <w:rsid w:val="00425974"/>
    <w:rsid w:val="0043513B"/>
    <w:rsid w:val="00452F7A"/>
    <w:rsid w:val="0048049E"/>
    <w:rsid w:val="004A3FD6"/>
    <w:rsid w:val="004C32B8"/>
    <w:rsid w:val="004C4DBB"/>
    <w:rsid w:val="004D6B1D"/>
    <w:rsid w:val="004E190A"/>
    <w:rsid w:val="004F5812"/>
    <w:rsid w:val="00504A9F"/>
    <w:rsid w:val="005133B5"/>
    <w:rsid w:val="00523694"/>
    <w:rsid w:val="0056736F"/>
    <w:rsid w:val="00582968"/>
    <w:rsid w:val="00593476"/>
    <w:rsid w:val="00595C6B"/>
    <w:rsid w:val="005B695B"/>
    <w:rsid w:val="005C2755"/>
    <w:rsid w:val="005C6456"/>
    <w:rsid w:val="005D2F59"/>
    <w:rsid w:val="005E379C"/>
    <w:rsid w:val="005E4238"/>
    <w:rsid w:val="005E60FF"/>
    <w:rsid w:val="005F3DC2"/>
    <w:rsid w:val="006142F8"/>
    <w:rsid w:val="00633C63"/>
    <w:rsid w:val="00651D4A"/>
    <w:rsid w:val="00673D2D"/>
    <w:rsid w:val="006D760A"/>
    <w:rsid w:val="006F57B1"/>
    <w:rsid w:val="006F78C9"/>
    <w:rsid w:val="0071035B"/>
    <w:rsid w:val="00721F7A"/>
    <w:rsid w:val="00746E46"/>
    <w:rsid w:val="007476D4"/>
    <w:rsid w:val="00757157"/>
    <w:rsid w:val="00763A5F"/>
    <w:rsid w:val="00790741"/>
    <w:rsid w:val="0079606C"/>
    <w:rsid w:val="00796FE2"/>
    <w:rsid w:val="007B6A7F"/>
    <w:rsid w:val="007B6B18"/>
    <w:rsid w:val="007C3985"/>
    <w:rsid w:val="007E438B"/>
    <w:rsid w:val="008033E2"/>
    <w:rsid w:val="00807553"/>
    <w:rsid w:val="008129BF"/>
    <w:rsid w:val="00846BE8"/>
    <w:rsid w:val="00847148"/>
    <w:rsid w:val="00856ED8"/>
    <w:rsid w:val="00872623"/>
    <w:rsid w:val="008737EE"/>
    <w:rsid w:val="008A42E7"/>
    <w:rsid w:val="008B783F"/>
    <w:rsid w:val="008C4BE3"/>
    <w:rsid w:val="009048CC"/>
    <w:rsid w:val="00904B5D"/>
    <w:rsid w:val="009116AC"/>
    <w:rsid w:val="00926894"/>
    <w:rsid w:val="009531EB"/>
    <w:rsid w:val="0096247A"/>
    <w:rsid w:val="00967867"/>
    <w:rsid w:val="009863E0"/>
    <w:rsid w:val="009978B6"/>
    <w:rsid w:val="00997D5F"/>
    <w:rsid w:val="009A474A"/>
    <w:rsid w:val="009E5055"/>
    <w:rsid w:val="009F5E62"/>
    <w:rsid w:val="00A00C3E"/>
    <w:rsid w:val="00A14AFB"/>
    <w:rsid w:val="00A209CA"/>
    <w:rsid w:val="00A43DB6"/>
    <w:rsid w:val="00A51A22"/>
    <w:rsid w:val="00A722E0"/>
    <w:rsid w:val="00A74064"/>
    <w:rsid w:val="00A7645C"/>
    <w:rsid w:val="00AD4C00"/>
    <w:rsid w:val="00AE0248"/>
    <w:rsid w:val="00AE276F"/>
    <w:rsid w:val="00AF6EFB"/>
    <w:rsid w:val="00B237E5"/>
    <w:rsid w:val="00B27C0E"/>
    <w:rsid w:val="00B30247"/>
    <w:rsid w:val="00B34A80"/>
    <w:rsid w:val="00B35A6D"/>
    <w:rsid w:val="00B40666"/>
    <w:rsid w:val="00B4590F"/>
    <w:rsid w:val="00B60600"/>
    <w:rsid w:val="00B81E15"/>
    <w:rsid w:val="00B8280E"/>
    <w:rsid w:val="00B83319"/>
    <w:rsid w:val="00B84F2E"/>
    <w:rsid w:val="00B91B12"/>
    <w:rsid w:val="00BD344D"/>
    <w:rsid w:val="00BE54EC"/>
    <w:rsid w:val="00BE5902"/>
    <w:rsid w:val="00BF56CF"/>
    <w:rsid w:val="00C03112"/>
    <w:rsid w:val="00C406F8"/>
    <w:rsid w:val="00CA016E"/>
    <w:rsid w:val="00CA035F"/>
    <w:rsid w:val="00CA46C1"/>
    <w:rsid w:val="00CB02D0"/>
    <w:rsid w:val="00CB1111"/>
    <w:rsid w:val="00CC6901"/>
    <w:rsid w:val="00CD7EC8"/>
    <w:rsid w:val="00CE234D"/>
    <w:rsid w:val="00CE7AE1"/>
    <w:rsid w:val="00CF089C"/>
    <w:rsid w:val="00CF3D16"/>
    <w:rsid w:val="00D01762"/>
    <w:rsid w:val="00D047F8"/>
    <w:rsid w:val="00D10409"/>
    <w:rsid w:val="00D11653"/>
    <w:rsid w:val="00D27B54"/>
    <w:rsid w:val="00D335A1"/>
    <w:rsid w:val="00D60A3F"/>
    <w:rsid w:val="00D616A2"/>
    <w:rsid w:val="00DA30E1"/>
    <w:rsid w:val="00DA5E34"/>
    <w:rsid w:val="00DB3A02"/>
    <w:rsid w:val="00DB4D94"/>
    <w:rsid w:val="00DF0B7F"/>
    <w:rsid w:val="00DF13A7"/>
    <w:rsid w:val="00DF61B0"/>
    <w:rsid w:val="00DF7840"/>
    <w:rsid w:val="00DF7B91"/>
    <w:rsid w:val="00E23880"/>
    <w:rsid w:val="00E45AAF"/>
    <w:rsid w:val="00E82A6E"/>
    <w:rsid w:val="00E85323"/>
    <w:rsid w:val="00E970AC"/>
    <w:rsid w:val="00EC6E0F"/>
    <w:rsid w:val="00EC7CA1"/>
    <w:rsid w:val="00ED0779"/>
    <w:rsid w:val="00EE48E1"/>
    <w:rsid w:val="00F401FA"/>
    <w:rsid w:val="00F4454B"/>
    <w:rsid w:val="00F904F7"/>
    <w:rsid w:val="00FA0CB0"/>
    <w:rsid w:val="00FB35AB"/>
    <w:rsid w:val="00FC3BED"/>
    <w:rsid w:val="00FD6903"/>
    <w:rsid w:val="00FE7B36"/>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61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3476"/>
    <w:pPr>
      <w:tabs>
        <w:tab w:val="center" w:pos="4153"/>
        <w:tab w:val="right" w:pos="8306"/>
      </w:tabs>
    </w:pPr>
    <w:rPr>
      <w:szCs w:val="20"/>
      <w:lang w:val="en-GB"/>
    </w:rPr>
  </w:style>
  <w:style w:type="character" w:customStyle="1" w:styleId="FooterChar">
    <w:name w:val="Footer Char"/>
    <w:basedOn w:val="DefaultParagraphFont"/>
    <w:link w:val="Footer"/>
    <w:uiPriority w:val="99"/>
    <w:locked/>
    <w:rsid w:val="00A74064"/>
    <w:rPr>
      <w:rFonts w:cs="Times New Roman"/>
      <w:sz w:val="24"/>
      <w:lang w:eastAsia="en-US"/>
    </w:rPr>
  </w:style>
  <w:style w:type="paragraph" w:styleId="BalloonText">
    <w:name w:val="Balloon Text"/>
    <w:basedOn w:val="Normal"/>
    <w:link w:val="BalloonTextChar"/>
    <w:uiPriority w:val="99"/>
    <w:semiHidden/>
    <w:rsid w:val="00DF0B7F"/>
    <w:rPr>
      <w:rFonts w:ascii="Tahoma" w:hAnsi="Tahoma" w:cs="Tahoma"/>
      <w:sz w:val="16"/>
      <w:szCs w:val="16"/>
    </w:rPr>
  </w:style>
  <w:style w:type="character" w:customStyle="1" w:styleId="BalloonTextChar">
    <w:name w:val="Balloon Text Char"/>
    <w:basedOn w:val="DefaultParagraphFont"/>
    <w:link w:val="BalloonText"/>
    <w:uiPriority w:val="99"/>
    <w:semiHidden/>
    <w:rsid w:val="00451FAB"/>
    <w:rPr>
      <w:sz w:val="0"/>
      <w:szCs w:val="0"/>
      <w:lang w:val="en-US" w:eastAsia="en-US"/>
    </w:rPr>
  </w:style>
  <w:style w:type="character" w:styleId="CommentReference">
    <w:name w:val="annotation reference"/>
    <w:basedOn w:val="DefaultParagraphFont"/>
    <w:uiPriority w:val="99"/>
    <w:semiHidden/>
    <w:rsid w:val="001B0D89"/>
    <w:rPr>
      <w:rFonts w:cs="Times New Roman"/>
      <w:sz w:val="16"/>
      <w:szCs w:val="16"/>
    </w:rPr>
  </w:style>
  <w:style w:type="paragraph" w:styleId="CommentText">
    <w:name w:val="annotation text"/>
    <w:basedOn w:val="Normal"/>
    <w:link w:val="CommentTextChar"/>
    <w:uiPriority w:val="99"/>
    <w:semiHidden/>
    <w:rsid w:val="001B0D89"/>
    <w:rPr>
      <w:sz w:val="20"/>
      <w:szCs w:val="20"/>
    </w:rPr>
  </w:style>
  <w:style w:type="character" w:customStyle="1" w:styleId="CommentTextChar">
    <w:name w:val="Comment Text Char"/>
    <w:basedOn w:val="DefaultParagraphFont"/>
    <w:link w:val="CommentText"/>
    <w:uiPriority w:val="99"/>
    <w:semiHidden/>
    <w:rsid w:val="00451FAB"/>
    <w:rPr>
      <w:sz w:val="20"/>
      <w:szCs w:val="20"/>
      <w:lang w:val="en-US" w:eastAsia="en-US"/>
    </w:rPr>
  </w:style>
  <w:style w:type="paragraph" w:styleId="CommentSubject">
    <w:name w:val="annotation subject"/>
    <w:basedOn w:val="CommentText"/>
    <w:next w:val="CommentText"/>
    <w:link w:val="CommentSubjectChar"/>
    <w:uiPriority w:val="99"/>
    <w:semiHidden/>
    <w:rsid w:val="001B0D89"/>
    <w:rPr>
      <w:b/>
      <w:bCs/>
    </w:rPr>
  </w:style>
  <w:style w:type="character" w:customStyle="1" w:styleId="CommentSubjectChar">
    <w:name w:val="Comment Subject Char"/>
    <w:basedOn w:val="CommentTextChar"/>
    <w:link w:val="CommentSubject"/>
    <w:uiPriority w:val="99"/>
    <w:semiHidden/>
    <w:rsid w:val="00451FAB"/>
    <w:rPr>
      <w:b/>
      <w:bCs/>
      <w:sz w:val="20"/>
      <w:szCs w:val="20"/>
      <w:lang w:val="en-US" w:eastAsia="en-US"/>
    </w:rPr>
  </w:style>
  <w:style w:type="paragraph" w:customStyle="1" w:styleId="Default">
    <w:name w:val="Default"/>
    <w:uiPriority w:val="99"/>
    <w:rsid w:val="005D2F59"/>
    <w:pPr>
      <w:autoSpaceDE w:val="0"/>
      <w:autoSpaceDN w:val="0"/>
      <w:adjustRightInd w:val="0"/>
    </w:pPr>
    <w:rPr>
      <w:rFonts w:ascii="Arial" w:hAnsi="Arial" w:cs="Arial"/>
      <w:color w:val="000000"/>
      <w:sz w:val="24"/>
      <w:szCs w:val="24"/>
    </w:rPr>
  </w:style>
  <w:style w:type="paragraph" w:customStyle="1" w:styleId="CharCharCharCharCharCharCharChar1Char">
    <w:name w:val="Char Char Char Char Char Char Char Char1 Char"/>
    <w:basedOn w:val="Normal"/>
    <w:uiPriority w:val="99"/>
    <w:rsid w:val="009978B6"/>
    <w:pPr>
      <w:spacing w:after="160" w:line="240" w:lineRule="exact"/>
    </w:pPr>
    <w:rPr>
      <w:rFonts w:ascii="Verdana" w:hAnsi="Verdana"/>
      <w:sz w:val="20"/>
      <w:szCs w:val="20"/>
    </w:rPr>
  </w:style>
  <w:style w:type="paragraph" w:styleId="Header">
    <w:name w:val="header"/>
    <w:basedOn w:val="Normal"/>
    <w:link w:val="HeaderChar"/>
    <w:uiPriority w:val="99"/>
    <w:rsid w:val="00B84F2E"/>
    <w:pPr>
      <w:tabs>
        <w:tab w:val="center" w:pos="4513"/>
        <w:tab w:val="right" w:pos="9026"/>
      </w:tabs>
    </w:pPr>
  </w:style>
  <w:style w:type="character" w:customStyle="1" w:styleId="HeaderChar">
    <w:name w:val="Header Char"/>
    <w:basedOn w:val="DefaultParagraphFont"/>
    <w:link w:val="Header"/>
    <w:uiPriority w:val="99"/>
    <w:locked/>
    <w:rsid w:val="00B84F2E"/>
    <w:rPr>
      <w:rFonts w:cs="Times New Roman"/>
      <w:sz w:val="24"/>
      <w:szCs w:val="24"/>
      <w:lang w:val="en-US" w:eastAsia="en-US"/>
    </w:rPr>
  </w:style>
  <w:style w:type="paragraph" w:styleId="ListParagraph">
    <w:name w:val="List Paragraph"/>
    <w:basedOn w:val="Normal"/>
    <w:uiPriority w:val="34"/>
    <w:qFormat/>
    <w:rsid w:val="003F12D2"/>
    <w:pPr>
      <w:ind w:left="720"/>
      <w:contextualSpacing/>
    </w:pPr>
  </w:style>
  <w:style w:type="numbering" w:customStyle="1" w:styleId="Style1">
    <w:name w:val="Style1"/>
    <w:rsid w:val="00451FA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651">
      <w:bodyDiv w:val="1"/>
      <w:marLeft w:val="0"/>
      <w:marRight w:val="0"/>
      <w:marTop w:val="0"/>
      <w:marBottom w:val="0"/>
      <w:divBdr>
        <w:top w:val="none" w:sz="0" w:space="0" w:color="auto"/>
        <w:left w:val="none" w:sz="0" w:space="0" w:color="auto"/>
        <w:bottom w:val="none" w:sz="0" w:space="0" w:color="auto"/>
        <w:right w:val="none" w:sz="0" w:space="0" w:color="auto"/>
      </w:divBdr>
      <w:divsChild>
        <w:div w:id="1155798358">
          <w:marLeft w:val="547"/>
          <w:marRight w:val="0"/>
          <w:marTop w:val="0"/>
          <w:marBottom w:val="0"/>
          <w:divBdr>
            <w:top w:val="none" w:sz="0" w:space="0" w:color="auto"/>
            <w:left w:val="none" w:sz="0" w:space="0" w:color="auto"/>
            <w:bottom w:val="none" w:sz="0" w:space="0" w:color="auto"/>
            <w:right w:val="none" w:sz="0" w:space="0" w:color="auto"/>
          </w:divBdr>
        </w:div>
      </w:divsChild>
    </w:div>
    <w:div w:id="412119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A61C-2DED-4900-AA1F-04F52653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SERVICE: Regeneration &amp; Economic Development</vt:lpstr>
    </vt:vector>
  </TitlesOfParts>
  <Company>Derwentside District Council</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Regeneration &amp; Economic Development</dc:title>
  <dc:creator>maloneb</dc:creator>
  <cp:lastModifiedBy>Kay Blair</cp:lastModifiedBy>
  <cp:revision>2</cp:revision>
  <cp:lastPrinted>2014-03-26T15:07:00Z</cp:lastPrinted>
  <dcterms:created xsi:type="dcterms:W3CDTF">2014-11-28T09:31:00Z</dcterms:created>
  <dcterms:modified xsi:type="dcterms:W3CDTF">2014-11-28T09:31:00Z</dcterms:modified>
</cp:coreProperties>
</file>