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B0" w:rsidRPr="00FB74B0" w:rsidRDefault="00FB74B0" w:rsidP="00FB74B0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Northumberland County Council</w:t>
      </w:r>
    </w:p>
    <w:p w:rsidR="00CC7E7F" w:rsidRDefault="00CC7E7F" w:rsidP="00FB74B0">
      <w:pPr>
        <w:tabs>
          <w:tab w:val="center" w:pos="7920"/>
        </w:tabs>
        <w:jc w:val="center"/>
        <w:rPr>
          <w:b/>
          <w:sz w:val="20"/>
          <w:szCs w:val="20"/>
        </w:rPr>
      </w:pPr>
      <w:r w:rsidRPr="00C615A8">
        <w:rPr>
          <w:b/>
          <w:sz w:val="20"/>
          <w:szCs w:val="20"/>
        </w:rPr>
        <w:t>JOB DESCRIPTION</w:t>
      </w:r>
    </w:p>
    <w:p w:rsidR="0017685F" w:rsidRPr="001D4DF3" w:rsidRDefault="0017685F" w:rsidP="0017685F">
      <w:pPr>
        <w:tabs>
          <w:tab w:val="center" w:pos="7920"/>
        </w:tabs>
        <w:rPr>
          <w:b/>
          <w:sz w:val="10"/>
          <w:szCs w:val="10"/>
        </w:rPr>
      </w:pPr>
    </w:p>
    <w:tbl>
      <w:tblPr>
        <w:tblW w:w="159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1222"/>
        <w:gridCol w:w="3362"/>
        <w:gridCol w:w="3864"/>
        <w:gridCol w:w="4086"/>
        <w:gridCol w:w="2074"/>
      </w:tblGrid>
      <w:tr w:rsidR="00CC7E7F" w:rsidRPr="00145EB2" w:rsidTr="00145EB2">
        <w:trPr>
          <w:trHeight w:val="264"/>
        </w:trPr>
        <w:tc>
          <w:tcPr>
            <w:tcW w:w="592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FB74B0" w:rsidRDefault="00CC7E7F" w:rsidP="00C615A8">
            <w:pPr>
              <w:rPr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Post Title:</w:t>
            </w:r>
            <w:r w:rsidR="00410518" w:rsidRPr="00145EB2">
              <w:rPr>
                <w:b/>
                <w:sz w:val="20"/>
                <w:szCs w:val="20"/>
              </w:rPr>
              <w:t xml:space="preserve"> </w:t>
            </w:r>
            <w:r w:rsidR="00141E40" w:rsidRPr="00141E40">
              <w:rPr>
                <w:sz w:val="20"/>
                <w:szCs w:val="20"/>
              </w:rPr>
              <w:t>Assistant Cook</w:t>
            </w:r>
          </w:p>
        </w:tc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141E40" w:rsidRDefault="00CC7E7F" w:rsidP="00C615A8">
            <w:pPr>
              <w:rPr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Director/Service/Sector</w:t>
            </w:r>
            <w:r w:rsidR="00FB74B0">
              <w:rPr>
                <w:b/>
                <w:sz w:val="20"/>
                <w:szCs w:val="20"/>
              </w:rPr>
              <w:t>:</w:t>
            </w:r>
            <w:r w:rsidR="0007711B">
              <w:rPr>
                <w:b/>
                <w:sz w:val="20"/>
                <w:szCs w:val="20"/>
              </w:rPr>
              <w:t xml:space="preserve"> </w:t>
            </w:r>
            <w:r w:rsidR="00141E40">
              <w:rPr>
                <w:sz w:val="20"/>
                <w:szCs w:val="20"/>
              </w:rPr>
              <w:t>Children’s Services/Schools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145EB2" w:rsidRDefault="00CC7E7F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Office Use</w:t>
            </w:r>
          </w:p>
        </w:tc>
      </w:tr>
      <w:tr w:rsidR="00CC7E7F" w:rsidRPr="00145EB2" w:rsidTr="00145EB2">
        <w:trPr>
          <w:trHeight w:val="387"/>
        </w:trPr>
        <w:tc>
          <w:tcPr>
            <w:tcW w:w="59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7E7F" w:rsidRPr="00FB74B0" w:rsidRDefault="00457E59" w:rsidP="00C615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Band</w:t>
            </w:r>
            <w:r w:rsidR="00CC7E7F" w:rsidRPr="00145EB2">
              <w:rPr>
                <w:b/>
                <w:sz w:val="20"/>
                <w:szCs w:val="20"/>
              </w:rPr>
              <w:t>:</w:t>
            </w:r>
            <w:r w:rsidR="00FB74B0">
              <w:rPr>
                <w:b/>
                <w:sz w:val="20"/>
                <w:szCs w:val="20"/>
              </w:rPr>
              <w:t xml:space="preserve"> </w:t>
            </w:r>
            <w:r w:rsidRPr="007C35E3">
              <w:rPr>
                <w:sz w:val="20"/>
                <w:szCs w:val="20"/>
              </w:rPr>
              <w:t>2</w:t>
            </w:r>
          </w:p>
        </w:tc>
        <w:tc>
          <w:tcPr>
            <w:tcW w:w="79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141E40" w:rsidRDefault="00CC7E7F" w:rsidP="00D975D8">
            <w:pPr>
              <w:rPr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Workplace</w:t>
            </w:r>
            <w:r w:rsidR="00C615A8" w:rsidRPr="00145EB2">
              <w:rPr>
                <w:b/>
                <w:sz w:val="20"/>
                <w:szCs w:val="20"/>
              </w:rPr>
              <w:t>:</w:t>
            </w:r>
            <w:r w:rsidR="00141E40">
              <w:rPr>
                <w:b/>
                <w:sz w:val="20"/>
                <w:szCs w:val="20"/>
              </w:rPr>
              <w:t xml:space="preserve"> </w:t>
            </w:r>
            <w:r w:rsidR="00141E40">
              <w:rPr>
                <w:sz w:val="20"/>
                <w:szCs w:val="20"/>
              </w:rPr>
              <w:t xml:space="preserve">Schools </w:t>
            </w:r>
            <w:r w:rsidR="00D975D8">
              <w:rPr>
                <w:sz w:val="20"/>
                <w:szCs w:val="20"/>
              </w:rPr>
              <w:t>in</w:t>
            </w:r>
            <w:r w:rsidR="00141E40">
              <w:rPr>
                <w:sz w:val="20"/>
                <w:szCs w:val="20"/>
              </w:rPr>
              <w:t xml:space="preserve"> Northumberland </w:t>
            </w:r>
          </w:p>
        </w:tc>
        <w:tc>
          <w:tcPr>
            <w:tcW w:w="20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145EB2" w:rsidRDefault="00FB74B0" w:rsidP="00C615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849B6">
              <w:rPr>
                <w:sz w:val="20"/>
                <w:szCs w:val="20"/>
              </w:rPr>
              <w:t>JD Ref: SG25</w:t>
            </w:r>
          </w:p>
        </w:tc>
      </w:tr>
      <w:tr w:rsidR="00CC7E7F" w:rsidRPr="00145EB2" w:rsidTr="00145EB2">
        <w:trPr>
          <w:trHeight w:val="387"/>
        </w:trPr>
        <w:tc>
          <w:tcPr>
            <w:tcW w:w="59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145EB2" w:rsidRDefault="00CC7E7F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Responsible to:</w:t>
            </w:r>
            <w:r w:rsidR="00FB74B0">
              <w:rPr>
                <w:b/>
                <w:sz w:val="20"/>
                <w:szCs w:val="20"/>
              </w:rPr>
              <w:t xml:space="preserve"> </w:t>
            </w:r>
            <w:r w:rsidR="00141E40" w:rsidRPr="00141E40">
              <w:rPr>
                <w:sz w:val="20"/>
                <w:szCs w:val="20"/>
              </w:rPr>
              <w:t>Catering Manage</w:t>
            </w:r>
            <w:r w:rsidR="0007711B">
              <w:rPr>
                <w:sz w:val="20"/>
                <w:szCs w:val="20"/>
              </w:rPr>
              <w:t>r/Senior Kitchen Staff</w:t>
            </w: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145EB2" w:rsidRDefault="00CC7E7F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145EB2" w:rsidRDefault="00065D7E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Lead &amp; Man Induction: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145EB2" w:rsidRDefault="00CC7E7F" w:rsidP="00C615A8">
            <w:pPr>
              <w:rPr>
                <w:sz w:val="20"/>
                <w:szCs w:val="20"/>
              </w:rPr>
            </w:pPr>
          </w:p>
        </w:tc>
      </w:tr>
      <w:tr w:rsidR="00CC7E7F" w:rsidRPr="00145EB2" w:rsidTr="00145EB2">
        <w:tc>
          <w:tcPr>
            <w:tcW w:w="159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41E40" w:rsidRPr="0007711B" w:rsidRDefault="00CC7E7F" w:rsidP="00C615A8">
            <w:pPr>
              <w:rPr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Job Purpose:</w:t>
            </w:r>
            <w:r w:rsidR="00410518" w:rsidRPr="00145EB2">
              <w:rPr>
                <w:b/>
                <w:sz w:val="20"/>
                <w:szCs w:val="20"/>
              </w:rPr>
              <w:t xml:space="preserve">  </w:t>
            </w:r>
            <w:r w:rsidR="00141E40" w:rsidRPr="00141E40">
              <w:rPr>
                <w:sz w:val="20"/>
                <w:szCs w:val="20"/>
              </w:rPr>
              <w:t>To assist in the preparation for and in the service of meals and refreshments and undertake associated kitchen duties. Work is carried out under</w:t>
            </w:r>
            <w:r w:rsidR="0007711B">
              <w:rPr>
                <w:sz w:val="20"/>
                <w:szCs w:val="20"/>
              </w:rPr>
              <w:t xml:space="preserve"> </w:t>
            </w:r>
            <w:r w:rsidR="00141E40" w:rsidRPr="00141E40">
              <w:rPr>
                <w:sz w:val="20"/>
                <w:szCs w:val="20"/>
              </w:rPr>
              <w:t>the supervision of a Catering Manager</w:t>
            </w:r>
            <w:r w:rsidR="00141E40">
              <w:rPr>
                <w:sz w:val="20"/>
                <w:szCs w:val="20"/>
              </w:rPr>
              <w:t>.</w:t>
            </w:r>
          </w:p>
          <w:p w:rsidR="00141E40" w:rsidRPr="00145EB2" w:rsidRDefault="00141E40" w:rsidP="00C615A8">
            <w:pPr>
              <w:rPr>
                <w:sz w:val="20"/>
                <w:szCs w:val="20"/>
              </w:rPr>
            </w:pPr>
          </w:p>
        </w:tc>
      </w:tr>
      <w:tr w:rsidR="00CC7E7F" w:rsidRPr="00145EB2" w:rsidTr="00145EB2">
        <w:trPr>
          <w:trHeight w:val="312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7F" w:rsidRPr="00145EB2" w:rsidRDefault="00CC7E7F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145EB2" w:rsidRDefault="00CC7E7F" w:rsidP="00145EB2">
            <w:pPr>
              <w:jc w:val="right"/>
              <w:rPr>
                <w:sz w:val="20"/>
                <w:szCs w:val="20"/>
              </w:rPr>
            </w:pPr>
            <w:r w:rsidRPr="00145EB2">
              <w:rPr>
                <w:sz w:val="20"/>
                <w:szCs w:val="20"/>
              </w:rPr>
              <w:t>Staff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0C6B4E" w:rsidRDefault="00CC7E7F" w:rsidP="00145EB2">
            <w:pPr>
              <w:jc w:val="both"/>
            </w:pPr>
          </w:p>
        </w:tc>
      </w:tr>
      <w:tr w:rsidR="00CC7E7F" w:rsidRPr="00145EB2" w:rsidTr="00145EB2">
        <w:trPr>
          <w:trHeight w:val="312"/>
        </w:trPr>
        <w:tc>
          <w:tcPr>
            <w:tcW w:w="25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7E7F" w:rsidRPr="00145EB2" w:rsidRDefault="00CC7E7F" w:rsidP="00145EB2">
            <w:pPr>
              <w:jc w:val="right"/>
              <w:rPr>
                <w:sz w:val="20"/>
                <w:szCs w:val="20"/>
              </w:rPr>
            </w:pPr>
            <w:r w:rsidRPr="00145EB2">
              <w:rPr>
                <w:sz w:val="20"/>
                <w:szCs w:val="20"/>
              </w:rPr>
              <w:t>Finance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145EB2" w:rsidRDefault="00141E40" w:rsidP="00141E40">
            <w:pPr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Shared responsibility for the collection of monies relating to the service including till or cashless operation</w:t>
            </w:r>
          </w:p>
        </w:tc>
      </w:tr>
      <w:tr w:rsidR="00CC7E7F" w:rsidRPr="00145EB2" w:rsidTr="00145EB2">
        <w:trPr>
          <w:trHeight w:val="312"/>
        </w:trPr>
        <w:tc>
          <w:tcPr>
            <w:tcW w:w="2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7E7F" w:rsidRPr="00145EB2" w:rsidRDefault="00CC7E7F" w:rsidP="00145EB2">
            <w:pPr>
              <w:jc w:val="right"/>
              <w:rPr>
                <w:sz w:val="20"/>
                <w:szCs w:val="20"/>
              </w:rPr>
            </w:pPr>
            <w:r w:rsidRPr="00145EB2">
              <w:rPr>
                <w:sz w:val="20"/>
                <w:szCs w:val="20"/>
              </w:rPr>
              <w:t>Physical</w:t>
            </w:r>
          </w:p>
        </w:tc>
        <w:tc>
          <w:tcPr>
            <w:tcW w:w="133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7E7F" w:rsidRPr="00145EB2" w:rsidRDefault="00141E40" w:rsidP="00C615A8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Shared responsibility for the careful use of equipment</w:t>
            </w:r>
          </w:p>
        </w:tc>
      </w:tr>
      <w:tr w:rsidR="00CC7E7F" w:rsidRPr="00145EB2" w:rsidTr="00145EB2">
        <w:trPr>
          <w:trHeight w:val="312"/>
        </w:trPr>
        <w:tc>
          <w:tcPr>
            <w:tcW w:w="2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7E7F" w:rsidRPr="00145EB2" w:rsidRDefault="00CC7E7F" w:rsidP="00145EB2">
            <w:pPr>
              <w:jc w:val="right"/>
              <w:rPr>
                <w:sz w:val="20"/>
                <w:szCs w:val="20"/>
              </w:rPr>
            </w:pPr>
            <w:r w:rsidRPr="00145EB2">
              <w:rPr>
                <w:sz w:val="20"/>
                <w:szCs w:val="20"/>
              </w:rPr>
              <w:t>Clients</w:t>
            </w:r>
          </w:p>
        </w:tc>
        <w:tc>
          <w:tcPr>
            <w:tcW w:w="133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7E7F" w:rsidRPr="00145EB2" w:rsidRDefault="00141E40" w:rsidP="00C615A8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Providing a catering service to internal or external clients</w:t>
            </w:r>
          </w:p>
        </w:tc>
      </w:tr>
      <w:tr w:rsidR="00CC7E7F" w:rsidRPr="00145EB2" w:rsidTr="00145EB2">
        <w:tc>
          <w:tcPr>
            <w:tcW w:w="159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C7E7F" w:rsidRDefault="00CC7E7F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Duties and key result areas</w:t>
            </w:r>
            <w:r w:rsidR="00DC7D52" w:rsidRPr="00145EB2">
              <w:rPr>
                <w:b/>
                <w:sz w:val="20"/>
                <w:szCs w:val="20"/>
              </w:rPr>
              <w:t>:</w:t>
            </w:r>
          </w:p>
          <w:p w:rsidR="00CB2671" w:rsidRDefault="00CB2671" w:rsidP="00C615A8">
            <w:pPr>
              <w:rPr>
                <w:b/>
                <w:sz w:val="20"/>
                <w:szCs w:val="20"/>
              </w:rPr>
            </w:pPr>
          </w:p>
          <w:p w:rsidR="00141E40" w:rsidRPr="00141E40" w:rsidRDefault="00141E40" w:rsidP="00D975D8">
            <w:pPr>
              <w:spacing w:line="276" w:lineRule="auto"/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1. Preparation, cooking and service of food and beverages</w:t>
            </w:r>
            <w:r w:rsidR="0007711B">
              <w:rPr>
                <w:sz w:val="20"/>
                <w:szCs w:val="20"/>
              </w:rPr>
              <w:t xml:space="preserve"> </w:t>
            </w:r>
            <w:r w:rsidR="0007711B" w:rsidRPr="0007711B">
              <w:rPr>
                <w:sz w:val="20"/>
                <w:szCs w:val="20"/>
              </w:rPr>
              <w:t>accommodating any special dietary requirements and following agreed menus</w:t>
            </w:r>
          </w:p>
          <w:p w:rsidR="00141E40" w:rsidRPr="00141E40" w:rsidRDefault="00D975D8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1E40" w:rsidRPr="00141E40">
              <w:rPr>
                <w:sz w:val="20"/>
                <w:szCs w:val="20"/>
              </w:rPr>
              <w:t>. Packing meals for transport to other locations where appropriate.</w:t>
            </w:r>
          </w:p>
          <w:p w:rsidR="00141E40" w:rsidRPr="00141E40" w:rsidRDefault="00D975D8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1E40" w:rsidRPr="00141E40">
              <w:rPr>
                <w:sz w:val="20"/>
                <w:szCs w:val="20"/>
              </w:rPr>
              <w:t>. Transport meals between kitchen and serving or dining area as necessary</w:t>
            </w:r>
          </w:p>
          <w:p w:rsidR="00141E40" w:rsidRPr="00141E40" w:rsidRDefault="00141E40" w:rsidP="00D975D8">
            <w:pPr>
              <w:spacing w:line="276" w:lineRule="auto"/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5. Preparation of other service points, as necessary.</w:t>
            </w:r>
          </w:p>
          <w:p w:rsidR="00141E40" w:rsidRPr="00141E40" w:rsidRDefault="00141E40" w:rsidP="00D975D8">
            <w:pPr>
              <w:spacing w:line="276" w:lineRule="auto"/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6. Assistance with the service of meals and refreshments as required.</w:t>
            </w:r>
          </w:p>
          <w:p w:rsidR="00141E40" w:rsidRPr="00141E40" w:rsidRDefault="00D975D8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141E40" w:rsidRPr="00141E40">
              <w:rPr>
                <w:sz w:val="20"/>
                <w:szCs w:val="20"/>
              </w:rPr>
              <w:t xml:space="preserve"> General kitchen duties to include washing up and cleaning of equipment, cupboards, surfaces etc.</w:t>
            </w:r>
          </w:p>
          <w:p w:rsidR="00141E40" w:rsidRPr="00141E40" w:rsidRDefault="00D975D8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41E40" w:rsidRPr="00141E40">
              <w:rPr>
                <w:sz w:val="20"/>
                <w:szCs w:val="20"/>
              </w:rPr>
              <w:t>. Assist with the administration, collection, reconciliation and security of monies relating to the service including till operation and operation of cashless</w:t>
            </w:r>
          </w:p>
          <w:p w:rsidR="00141E40" w:rsidRPr="00141E40" w:rsidRDefault="00141E40" w:rsidP="00D975D8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141E40">
              <w:rPr>
                <w:sz w:val="20"/>
                <w:szCs w:val="20"/>
              </w:rPr>
              <w:t>systems</w:t>
            </w:r>
            <w:proofErr w:type="gramEnd"/>
            <w:r w:rsidRPr="00141E40">
              <w:rPr>
                <w:sz w:val="20"/>
                <w:szCs w:val="20"/>
              </w:rPr>
              <w:t>.</w:t>
            </w:r>
          </w:p>
          <w:p w:rsidR="00141E40" w:rsidRPr="00141E40" w:rsidRDefault="00D975D8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1E40" w:rsidRPr="00141E40">
              <w:rPr>
                <w:sz w:val="20"/>
                <w:szCs w:val="20"/>
              </w:rPr>
              <w:t>. Assistance with thorough cleaning of kitchen area and equipment and dining furniture - prior to each school term.</w:t>
            </w:r>
          </w:p>
          <w:p w:rsidR="0007711B" w:rsidRPr="00141E40" w:rsidRDefault="00141E40" w:rsidP="00D975D8">
            <w:pPr>
              <w:spacing w:line="276" w:lineRule="auto"/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1</w:t>
            </w:r>
            <w:r w:rsidR="00D975D8">
              <w:rPr>
                <w:sz w:val="20"/>
                <w:szCs w:val="20"/>
              </w:rPr>
              <w:t>0</w:t>
            </w:r>
            <w:r w:rsidRPr="00141E40">
              <w:rPr>
                <w:sz w:val="20"/>
                <w:szCs w:val="20"/>
              </w:rPr>
              <w:t>. Assistance with thorough checking of light kitchen equipment.</w:t>
            </w:r>
          </w:p>
          <w:p w:rsidR="0007711B" w:rsidRPr="00141E40" w:rsidRDefault="00D975D8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41E40" w:rsidRPr="00141E40">
              <w:rPr>
                <w:sz w:val="20"/>
                <w:szCs w:val="20"/>
              </w:rPr>
              <w:t>. Assisting with the operation of vending services where necessary.</w:t>
            </w:r>
          </w:p>
          <w:p w:rsidR="00141E40" w:rsidRDefault="00D975D8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1E40" w:rsidRPr="00141E40">
              <w:rPr>
                <w:sz w:val="20"/>
                <w:szCs w:val="20"/>
              </w:rPr>
              <w:t>. Assisting with special events as and when required.</w:t>
            </w:r>
          </w:p>
          <w:p w:rsidR="0007711B" w:rsidRPr="00141E40" w:rsidRDefault="0007711B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07711B">
              <w:rPr>
                <w:sz w:val="20"/>
                <w:szCs w:val="20"/>
              </w:rPr>
              <w:t>Assisting with the oper</w:t>
            </w:r>
            <w:r>
              <w:rPr>
                <w:sz w:val="20"/>
                <w:szCs w:val="20"/>
              </w:rPr>
              <w:t xml:space="preserve">ation of vending services where </w:t>
            </w:r>
            <w:r w:rsidRPr="0007711B">
              <w:rPr>
                <w:sz w:val="20"/>
                <w:szCs w:val="20"/>
              </w:rPr>
              <w:t>necessary</w:t>
            </w:r>
          </w:p>
          <w:p w:rsidR="00141E40" w:rsidRPr="00141E40" w:rsidRDefault="0007711B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1E40" w:rsidRPr="00141E40">
              <w:rPr>
                <w:sz w:val="20"/>
                <w:szCs w:val="20"/>
              </w:rPr>
              <w:t>. Attend training sessions as and when required.</w:t>
            </w:r>
          </w:p>
          <w:p w:rsidR="00141E40" w:rsidRPr="00141E40" w:rsidRDefault="0007711B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41E40" w:rsidRPr="00141E40">
              <w:rPr>
                <w:sz w:val="20"/>
                <w:szCs w:val="20"/>
              </w:rPr>
              <w:t>. To cover in the absence of the Catering Manager.</w:t>
            </w:r>
          </w:p>
          <w:p w:rsidR="00CB2671" w:rsidRDefault="0007711B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41E40" w:rsidRPr="00141E40">
              <w:rPr>
                <w:sz w:val="20"/>
                <w:szCs w:val="20"/>
              </w:rPr>
              <w:t>. May be required to cover other sites and duties appropriate to the natu</w:t>
            </w:r>
            <w:r w:rsidR="00D975D8">
              <w:rPr>
                <w:sz w:val="20"/>
                <w:szCs w:val="20"/>
              </w:rPr>
              <w:t>re, level and grade of the post</w:t>
            </w:r>
          </w:p>
          <w:p w:rsidR="00D975D8" w:rsidRDefault="00D975D8" w:rsidP="00C615A8">
            <w:pPr>
              <w:rPr>
                <w:b/>
                <w:sz w:val="20"/>
                <w:szCs w:val="20"/>
              </w:rPr>
            </w:pPr>
          </w:p>
          <w:p w:rsidR="00CB2671" w:rsidRDefault="00CB2671" w:rsidP="00C615A8">
            <w:pPr>
              <w:rPr>
                <w:sz w:val="20"/>
                <w:szCs w:val="20"/>
              </w:rPr>
            </w:pPr>
          </w:p>
          <w:p w:rsidR="00DE7B5D" w:rsidRDefault="00DE7B5D" w:rsidP="00DE7B5D">
            <w:pPr>
              <w:autoSpaceDE w:val="0"/>
              <w:autoSpaceDN w:val="0"/>
              <w:rPr>
                <w:rFonts w:cs="Arial"/>
                <w:sz w:val="18"/>
              </w:rPr>
            </w:pPr>
            <w:r>
              <w:rPr>
                <w:rFonts w:cs="Arial"/>
                <w:color w:val="231F20"/>
                <w:sz w:val="20"/>
              </w:rPr>
              <w:t>This school is committed to safeguarding and promoting the welfare of children and young people and expects all staff and volunteers to share this commitment.  You are therefore under a duty to use the school’s procedures to report any concerns you may have regarding the safety or well-being of any child or young person.</w:t>
            </w:r>
          </w:p>
          <w:p w:rsidR="00DE7B5D" w:rsidRDefault="00DE7B5D" w:rsidP="00C615A8">
            <w:pPr>
              <w:rPr>
                <w:sz w:val="20"/>
                <w:szCs w:val="20"/>
              </w:rPr>
            </w:pPr>
          </w:p>
          <w:p w:rsidR="00DE7B5D" w:rsidRPr="00145EB2" w:rsidRDefault="00DE7B5D" w:rsidP="00C615A8">
            <w:pPr>
              <w:rPr>
                <w:sz w:val="20"/>
                <w:szCs w:val="20"/>
              </w:rPr>
            </w:pPr>
          </w:p>
          <w:p w:rsidR="00F9489C" w:rsidRPr="00145EB2" w:rsidRDefault="0017685F" w:rsidP="0017685F">
            <w:pPr>
              <w:rPr>
                <w:szCs w:val="22"/>
              </w:rPr>
            </w:pPr>
            <w:r w:rsidRPr="00FB74B0">
              <w:rPr>
                <w:sz w:val="20"/>
                <w:szCs w:val="22"/>
              </w:rPr>
              <w:t>Undertake any other duties and responsibilities consistent with the nature, level and grade of the post.</w:t>
            </w:r>
          </w:p>
        </w:tc>
      </w:tr>
      <w:tr w:rsidR="00CC7E7F" w:rsidRPr="00145EB2" w:rsidTr="00145EB2">
        <w:tc>
          <w:tcPr>
            <w:tcW w:w="159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C7E7F" w:rsidRPr="00145EB2" w:rsidRDefault="00CC7E7F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Work Arrangements</w:t>
            </w:r>
          </w:p>
        </w:tc>
      </w:tr>
      <w:tr w:rsidR="00CC7E7F" w:rsidRPr="00145EB2" w:rsidTr="00145EB2">
        <w:trPr>
          <w:trHeight w:val="354"/>
        </w:trPr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B3F" w:rsidRPr="00145EB2" w:rsidRDefault="00230B3F" w:rsidP="00C615A8">
            <w:pPr>
              <w:rPr>
                <w:sz w:val="20"/>
                <w:szCs w:val="20"/>
              </w:rPr>
            </w:pPr>
            <w:r w:rsidRPr="00145EB2">
              <w:rPr>
                <w:sz w:val="20"/>
                <w:szCs w:val="20"/>
              </w:rPr>
              <w:t>Transport requirements:</w:t>
            </w:r>
          </w:p>
          <w:p w:rsidR="00230B3F" w:rsidRPr="00145EB2" w:rsidRDefault="00230B3F" w:rsidP="00C615A8">
            <w:pPr>
              <w:rPr>
                <w:sz w:val="20"/>
                <w:szCs w:val="20"/>
              </w:rPr>
            </w:pPr>
            <w:r w:rsidRPr="00145EB2">
              <w:rPr>
                <w:sz w:val="20"/>
                <w:szCs w:val="20"/>
              </w:rPr>
              <w:t>Working patterns: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B3F" w:rsidRPr="00145EB2" w:rsidRDefault="00230B3F" w:rsidP="00C615A8">
            <w:pPr>
              <w:rPr>
                <w:sz w:val="20"/>
                <w:szCs w:val="20"/>
              </w:rPr>
            </w:pPr>
          </w:p>
        </w:tc>
      </w:tr>
    </w:tbl>
    <w:p w:rsidR="00FB74B0" w:rsidRPr="00FB74B0" w:rsidRDefault="00CC7E7F" w:rsidP="00FB74B0">
      <w:pPr>
        <w:jc w:val="center"/>
        <w:rPr>
          <w:rFonts w:cs="Arial"/>
          <w:sz w:val="20"/>
        </w:rPr>
      </w:pPr>
      <w:r w:rsidRPr="00C615A8">
        <w:rPr>
          <w:sz w:val="20"/>
          <w:szCs w:val="20"/>
        </w:rPr>
        <w:br w:type="page"/>
      </w:r>
      <w:r w:rsidR="00FB74B0">
        <w:rPr>
          <w:rFonts w:cs="Arial"/>
          <w:sz w:val="20"/>
        </w:rPr>
        <w:lastRenderedPageBreak/>
        <w:t>Northumberland County Council</w:t>
      </w:r>
    </w:p>
    <w:p w:rsidR="0039428E" w:rsidRDefault="0039428E" w:rsidP="00FB74B0">
      <w:pPr>
        <w:jc w:val="center"/>
        <w:rPr>
          <w:b/>
          <w:sz w:val="20"/>
          <w:szCs w:val="20"/>
        </w:rPr>
      </w:pPr>
      <w:r w:rsidRPr="00C615A8">
        <w:rPr>
          <w:b/>
          <w:sz w:val="20"/>
          <w:szCs w:val="20"/>
        </w:rPr>
        <w:t>PERSON SPECIFICATION</w:t>
      </w:r>
    </w:p>
    <w:p w:rsidR="00145EB2" w:rsidRPr="00C615A8" w:rsidRDefault="00145EB2" w:rsidP="00C615A8">
      <w:pPr>
        <w:rPr>
          <w:sz w:val="20"/>
          <w:szCs w:val="20"/>
        </w:rPr>
      </w:pPr>
    </w:p>
    <w:tbl>
      <w:tblPr>
        <w:tblW w:w="159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9"/>
        <w:gridCol w:w="6139"/>
        <w:gridCol w:w="755"/>
        <w:gridCol w:w="917"/>
      </w:tblGrid>
      <w:tr w:rsidR="0039428E" w:rsidRPr="00145EB2" w:rsidTr="00145EB2">
        <w:tc>
          <w:tcPr>
            <w:tcW w:w="8139" w:type="dxa"/>
            <w:shd w:val="clear" w:color="auto" w:fill="auto"/>
          </w:tcPr>
          <w:p w:rsidR="0039428E" w:rsidRPr="00086B53" w:rsidRDefault="00C615A8" w:rsidP="00C615A8">
            <w:pPr>
              <w:rPr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Post Title:</w:t>
            </w:r>
            <w:r w:rsidR="00086B53">
              <w:rPr>
                <w:b/>
                <w:sz w:val="20"/>
                <w:szCs w:val="20"/>
              </w:rPr>
              <w:t xml:space="preserve"> </w:t>
            </w:r>
            <w:r w:rsidR="00086B53">
              <w:rPr>
                <w:sz w:val="20"/>
                <w:szCs w:val="20"/>
              </w:rPr>
              <w:t>Assistant Cook</w:t>
            </w:r>
          </w:p>
        </w:tc>
        <w:tc>
          <w:tcPr>
            <w:tcW w:w="6139" w:type="dxa"/>
            <w:shd w:val="clear" w:color="auto" w:fill="auto"/>
          </w:tcPr>
          <w:p w:rsidR="0039428E" w:rsidRPr="00086B53" w:rsidRDefault="00C615A8" w:rsidP="00C615A8">
            <w:pPr>
              <w:rPr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Director/Service/Sector:</w:t>
            </w:r>
            <w:r w:rsidR="00086B53">
              <w:rPr>
                <w:b/>
                <w:sz w:val="20"/>
                <w:szCs w:val="20"/>
              </w:rPr>
              <w:t xml:space="preserve"> </w:t>
            </w:r>
            <w:r w:rsidR="00086B53">
              <w:rPr>
                <w:sz w:val="20"/>
                <w:szCs w:val="20"/>
              </w:rPr>
              <w:t>Children’s Services/Schools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39428E" w:rsidRPr="00145EB2" w:rsidRDefault="0039428E" w:rsidP="00C615A8">
            <w:pPr>
              <w:rPr>
                <w:sz w:val="20"/>
                <w:szCs w:val="20"/>
              </w:rPr>
            </w:pPr>
            <w:r w:rsidRPr="00145EB2">
              <w:rPr>
                <w:sz w:val="20"/>
                <w:szCs w:val="20"/>
              </w:rPr>
              <w:t>Ref:</w:t>
            </w:r>
            <w:r w:rsidR="00FB74B0">
              <w:rPr>
                <w:sz w:val="20"/>
                <w:szCs w:val="20"/>
              </w:rPr>
              <w:t xml:space="preserve"> </w:t>
            </w:r>
            <w:r w:rsidR="007C35E3">
              <w:rPr>
                <w:sz w:val="20"/>
                <w:szCs w:val="20"/>
              </w:rPr>
              <w:t>SG25</w:t>
            </w:r>
          </w:p>
        </w:tc>
      </w:tr>
      <w:tr w:rsidR="00027590" w:rsidRPr="00145EB2" w:rsidTr="00145EB2">
        <w:tc>
          <w:tcPr>
            <w:tcW w:w="8139" w:type="dxa"/>
            <w:shd w:val="clear" w:color="auto" w:fill="auto"/>
          </w:tcPr>
          <w:p w:rsidR="00027590" w:rsidRDefault="00027590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Essential</w:t>
            </w:r>
          </w:p>
          <w:p w:rsidR="00CB2671" w:rsidRPr="00145EB2" w:rsidRDefault="00CB2671" w:rsidP="00C615A8">
            <w:pPr>
              <w:rPr>
                <w:b/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145EB2" w:rsidRDefault="00027590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917" w:type="dxa"/>
            <w:shd w:val="clear" w:color="auto" w:fill="auto"/>
          </w:tcPr>
          <w:p w:rsidR="00027590" w:rsidRPr="00145EB2" w:rsidRDefault="00027590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Assess</w:t>
            </w:r>
          </w:p>
          <w:p w:rsidR="00027590" w:rsidRPr="00145EB2" w:rsidRDefault="007657A8" w:rsidP="00C615A8">
            <w:pPr>
              <w:rPr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b</w:t>
            </w:r>
            <w:r w:rsidR="00027590" w:rsidRPr="00145EB2">
              <w:rPr>
                <w:b/>
                <w:sz w:val="20"/>
                <w:szCs w:val="20"/>
              </w:rPr>
              <w:t>y</w:t>
            </w:r>
          </w:p>
        </w:tc>
      </w:tr>
      <w:tr w:rsidR="00277EA6" w:rsidRPr="00145EB2" w:rsidTr="00145EB2">
        <w:tc>
          <w:tcPr>
            <w:tcW w:w="15950" w:type="dxa"/>
            <w:gridSpan w:val="4"/>
            <w:shd w:val="clear" w:color="auto" w:fill="auto"/>
          </w:tcPr>
          <w:p w:rsidR="00277EA6" w:rsidRPr="00145EB2" w:rsidRDefault="00277EA6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Qualifications</w:t>
            </w:r>
            <w:r w:rsidR="0039428E" w:rsidRPr="00145EB2">
              <w:rPr>
                <w:b/>
                <w:sz w:val="20"/>
                <w:szCs w:val="20"/>
              </w:rPr>
              <w:t xml:space="preserve"> and Knowledge</w:t>
            </w:r>
          </w:p>
        </w:tc>
      </w:tr>
      <w:tr w:rsidR="00027590" w:rsidRPr="00145EB2" w:rsidTr="00145EB2">
        <w:tc>
          <w:tcPr>
            <w:tcW w:w="8139" w:type="dxa"/>
            <w:shd w:val="clear" w:color="auto" w:fill="auto"/>
          </w:tcPr>
          <w:p w:rsidR="00141E40" w:rsidRDefault="00141E40" w:rsidP="00141E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141E40" w:rsidRDefault="00141E40" w:rsidP="00141E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Basic Food Hygiene Certificate</w:t>
            </w:r>
          </w:p>
          <w:p w:rsidR="00141E40" w:rsidRDefault="00141E40" w:rsidP="00141E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NVQ Level 2 – Food Preparation and Cooking, C &amp; G 706 1 &amp; 2 or equivalent.</w:t>
            </w:r>
          </w:p>
          <w:p w:rsidR="00141E40" w:rsidRDefault="00141E40" w:rsidP="00141E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the range of tasks together with the operation of associated tools</w:t>
            </w:r>
          </w:p>
          <w:p w:rsidR="00141E40" w:rsidRDefault="00141E40" w:rsidP="00141E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and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equipment.</w:t>
            </w:r>
          </w:p>
          <w:p w:rsidR="00CB2671" w:rsidRDefault="00141E40" w:rsidP="00141E4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Basic literacy and numeracy.</w:t>
            </w:r>
          </w:p>
          <w:p w:rsidR="00141E40" w:rsidRPr="000C6B4E" w:rsidRDefault="00141E40" w:rsidP="00141E40"/>
        </w:tc>
        <w:tc>
          <w:tcPr>
            <w:tcW w:w="6894" w:type="dxa"/>
            <w:gridSpan w:val="2"/>
            <w:shd w:val="clear" w:color="auto" w:fill="auto"/>
          </w:tcPr>
          <w:p w:rsidR="00141E40" w:rsidRDefault="00141E40" w:rsidP="00141E40">
            <w:pPr>
              <w:rPr>
                <w:sz w:val="20"/>
                <w:szCs w:val="20"/>
              </w:rPr>
            </w:pPr>
          </w:p>
          <w:p w:rsidR="00141E40" w:rsidRPr="00141E40" w:rsidDel="00CC7453" w:rsidRDefault="00141E40" w:rsidP="00141E40">
            <w:pPr>
              <w:rPr>
                <w:del w:id="0" w:author="Simpson, Gary" w:date="2015-09-18T13:52:00Z"/>
                <w:sz w:val="20"/>
                <w:szCs w:val="20"/>
              </w:rPr>
            </w:pPr>
            <w:del w:id="1" w:author="Simpson, Gary" w:date="2015-09-18T13:52:00Z">
              <w:r w:rsidRPr="00141E40" w:rsidDel="00CC7453">
                <w:rPr>
                  <w:sz w:val="20"/>
                  <w:szCs w:val="20"/>
                </w:rPr>
                <w:delText>Basic food hygiene certificate</w:delText>
              </w:r>
            </w:del>
          </w:p>
          <w:p w:rsidR="00141E40" w:rsidRPr="00141E40" w:rsidRDefault="00141E40" w:rsidP="00141E40">
            <w:pPr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Nationally recognised qualification e.g. City &amp; Guilds 706/1, NVQ</w:t>
            </w:r>
          </w:p>
          <w:p w:rsidR="00027590" w:rsidRPr="00145EB2" w:rsidRDefault="00141E40" w:rsidP="00141E40">
            <w:pPr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Level 1 or 2 – Food preparation and cooking or equivalent</w:t>
            </w:r>
          </w:p>
        </w:tc>
        <w:tc>
          <w:tcPr>
            <w:tcW w:w="917" w:type="dxa"/>
            <w:shd w:val="clear" w:color="auto" w:fill="auto"/>
          </w:tcPr>
          <w:p w:rsidR="00027590" w:rsidRPr="00145EB2" w:rsidRDefault="00027590" w:rsidP="00C615A8">
            <w:pPr>
              <w:rPr>
                <w:sz w:val="20"/>
                <w:szCs w:val="20"/>
              </w:rPr>
            </w:pPr>
          </w:p>
        </w:tc>
      </w:tr>
      <w:tr w:rsidR="00F3351F" w:rsidRPr="00145EB2" w:rsidTr="00145EB2">
        <w:tc>
          <w:tcPr>
            <w:tcW w:w="15950" w:type="dxa"/>
            <w:gridSpan w:val="4"/>
            <w:shd w:val="clear" w:color="auto" w:fill="auto"/>
          </w:tcPr>
          <w:p w:rsidR="00F3351F" w:rsidRPr="00145EB2" w:rsidRDefault="003C5337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Experience</w:t>
            </w:r>
          </w:p>
        </w:tc>
      </w:tr>
      <w:tr w:rsidR="00027590" w:rsidRPr="00145EB2" w:rsidTr="00145EB2">
        <w:tc>
          <w:tcPr>
            <w:tcW w:w="8139" w:type="dxa"/>
            <w:shd w:val="clear" w:color="auto" w:fill="auto"/>
          </w:tcPr>
          <w:p w:rsidR="00141E40" w:rsidRDefault="00141E40" w:rsidP="00141E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of general kitchen duties</w:t>
            </w:r>
          </w:p>
          <w:p w:rsidR="00CB2671" w:rsidRDefault="00141E40" w:rsidP="00C615A8">
            <w:r>
              <w:rPr>
                <w:rFonts w:cs="Arial"/>
                <w:sz w:val="20"/>
                <w:szCs w:val="20"/>
              </w:rPr>
              <w:t>Cooking experience in catering establishment</w:t>
            </w:r>
          </w:p>
          <w:p w:rsidR="00141E40" w:rsidRPr="000C6B4E" w:rsidRDefault="00141E40" w:rsidP="00C615A8"/>
        </w:tc>
        <w:tc>
          <w:tcPr>
            <w:tcW w:w="6894" w:type="dxa"/>
            <w:gridSpan w:val="2"/>
            <w:shd w:val="clear" w:color="auto" w:fill="auto"/>
          </w:tcPr>
          <w:p w:rsidR="00027590" w:rsidRPr="00145EB2" w:rsidRDefault="00141E40" w:rsidP="00C615A8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Cooking experience in catering establishment</w:t>
            </w:r>
          </w:p>
        </w:tc>
        <w:tc>
          <w:tcPr>
            <w:tcW w:w="917" w:type="dxa"/>
            <w:shd w:val="clear" w:color="auto" w:fill="auto"/>
          </w:tcPr>
          <w:p w:rsidR="00027590" w:rsidRPr="00145EB2" w:rsidRDefault="00027590" w:rsidP="00C615A8">
            <w:pPr>
              <w:rPr>
                <w:sz w:val="20"/>
                <w:szCs w:val="20"/>
              </w:rPr>
            </w:pPr>
          </w:p>
        </w:tc>
      </w:tr>
      <w:tr w:rsidR="003C5337" w:rsidRPr="00145EB2" w:rsidTr="00145EB2">
        <w:tc>
          <w:tcPr>
            <w:tcW w:w="15950" w:type="dxa"/>
            <w:gridSpan w:val="4"/>
            <w:shd w:val="clear" w:color="auto" w:fill="auto"/>
          </w:tcPr>
          <w:p w:rsidR="003C5337" w:rsidRPr="00145EB2" w:rsidRDefault="003C5337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S</w:t>
            </w:r>
            <w:r w:rsidR="0039428E" w:rsidRPr="00145EB2">
              <w:rPr>
                <w:b/>
                <w:sz w:val="20"/>
                <w:szCs w:val="20"/>
              </w:rPr>
              <w:t>kills and competencies</w:t>
            </w:r>
          </w:p>
        </w:tc>
      </w:tr>
      <w:tr w:rsidR="00027590" w:rsidRPr="00145EB2" w:rsidTr="00145EB2">
        <w:tc>
          <w:tcPr>
            <w:tcW w:w="8139" w:type="dxa"/>
            <w:shd w:val="clear" w:color="auto" w:fill="auto"/>
          </w:tcPr>
          <w:p w:rsidR="00141E40" w:rsidRDefault="00141E40" w:rsidP="00141E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Manual skills associated with food preparation</w:t>
            </w:r>
          </w:p>
          <w:p w:rsidR="00141E40" w:rsidRDefault="00141E40" w:rsidP="00141E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Basic numeracy and literacy skills</w:t>
            </w:r>
          </w:p>
          <w:p w:rsidR="00CB2671" w:rsidRDefault="00141E40" w:rsidP="00141E4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Physical skills related to the work</w:t>
            </w:r>
          </w:p>
          <w:p w:rsidR="00141E40" w:rsidRPr="000C6B4E" w:rsidRDefault="00141E40" w:rsidP="00141E40"/>
        </w:tc>
        <w:tc>
          <w:tcPr>
            <w:tcW w:w="6894" w:type="dxa"/>
            <w:gridSpan w:val="2"/>
            <w:shd w:val="clear" w:color="auto" w:fill="auto"/>
          </w:tcPr>
          <w:p w:rsidR="00027590" w:rsidRPr="00145EB2" w:rsidRDefault="00027590" w:rsidP="00C615A8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917" w:type="dxa"/>
            <w:shd w:val="clear" w:color="auto" w:fill="auto"/>
          </w:tcPr>
          <w:p w:rsidR="00027590" w:rsidRPr="00145EB2" w:rsidRDefault="00027590" w:rsidP="00C615A8">
            <w:pPr>
              <w:rPr>
                <w:sz w:val="20"/>
                <w:szCs w:val="20"/>
              </w:rPr>
            </w:pPr>
          </w:p>
        </w:tc>
      </w:tr>
      <w:tr w:rsidR="0039428E" w:rsidRPr="00145EB2" w:rsidTr="00145EB2">
        <w:tc>
          <w:tcPr>
            <w:tcW w:w="15950" w:type="dxa"/>
            <w:gridSpan w:val="4"/>
            <w:shd w:val="clear" w:color="auto" w:fill="auto"/>
          </w:tcPr>
          <w:p w:rsidR="0039428E" w:rsidRPr="00145EB2" w:rsidRDefault="0039428E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Physical, mental</w:t>
            </w:r>
            <w:r w:rsidR="0017685F" w:rsidRPr="00145EB2">
              <w:rPr>
                <w:b/>
                <w:sz w:val="20"/>
                <w:szCs w:val="20"/>
              </w:rPr>
              <w:t>,</w:t>
            </w:r>
            <w:r w:rsidRPr="00145EB2">
              <w:rPr>
                <w:b/>
                <w:sz w:val="20"/>
                <w:szCs w:val="20"/>
              </w:rPr>
              <w:t xml:space="preserve"> emotional </w:t>
            </w:r>
            <w:r w:rsidR="0017685F" w:rsidRPr="00145EB2">
              <w:rPr>
                <w:b/>
                <w:sz w:val="20"/>
                <w:szCs w:val="20"/>
              </w:rPr>
              <w:t xml:space="preserve">and environmental </w:t>
            </w:r>
            <w:r w:rsidRPr="00145EB2">
              <w:rPr>
                <w:b/>
                <w:sz w:val="20"/>
                <w:szCs w:val="20"/>
              </w:rPr>
              <w:t>demands</w:t>
            </w:r>
          </w:p>
        </w:tc>
      </w:tr>
      <w:tr w:rsidR="00027590" w:rsidRPr="00145EB2" w:rsidTr="00145EB2">
        <w:tc>
          <w:tcPr>
            <w:tcW w:w="8139" w:type="dxa"/>
            <w:shd w:val="clear" w:color="auto" w:fill="auto"/>
          </w:tcPr>
          <w:p w:rsidR="00141E40" w:rsidRPr="00141E40" w:rsidRDefault="00141E40" w:rsidP="00141E40">
            <w:pPr>
              <w:rPr>
                <w:sz w:val="20"/>
              </w:rPr>
            </w:pPr>
            <w:r w:rsidRPr="00141E40">
              <w:rPr>
                <w:sz w:val="20"/>
              </w:rPr>
              <w:t>Ability to work in a commercial kitchen environment</w:t>
            </w:r>
          </w:p>
          <w:p w:rsidR="00141E40" w:rsidRPr="00141E40" w:rsidRDefault="00141E40" w:rsidP="00141E40">
            <w:pPr>
              <w:rPr>
                <w:sz w:val="20"/>
              </w:rPr>
            </w:pPr>
            <w:r w:rsidRPr="00141E40">
              <w:rPr>
                <w:sz w:val="20"/>
              </w:rPr>
              <w:t>Regular need to lift and carry items of a moderate weight</w:t>
            </w:r>
          </w:p>
          <w:p w:rsidR="004C1808" w:rsidRPr="00141E40" w:rsidRDefault="00141E40" w:rsidP="0007711B">
            <w:pPr>
              <w:rPr>
                <w:sz w:val="20"/>
              </w:rPr>
            </w:pPr>
            <w:r w:rsidRPr="00141E40">
              <w:rPr>
                <w:sz w:val="20"/>
              </w:rPr>
              <w:t xml:space="preserve">Ability to work without </w:t>
            </w:r>
            <w:r w:rsidR="0007711B">
              <w:rPr>
                <w:sz w:val="20"/>
              </w:rPr>
              <w:t xml:space="preserve">constant </w:t>
            </w:r>
            <w:r w:rsidRPr="00141E40">
              <w:rPr>
                <w:sz w:val="20"/>
              </w:rPr>
              <w:t xml:space="preserve">supervision </w:t>
            </w:r>
          </w:p>
          <w:p w:rsidR="00CB2671" w:rsidRPr="000C6B4E" w:rsidRDefault="00CB2671" w:rsidP="00C615A8"/>
        </w:tc>
        <w:tc>
          <w:tcPr>
            <w:tcW w:w="6894" w:type="dxa"/>
            <w:gridSpan w:val="2"/>
            <w:shd w:val="clear" w:color="auto" w:fill="auto"/>
          </w:tcPr>
          <w:p w:rsidR="00027590" w:rsidRPr="00145EB2" w:rsidRDefault="00027590" w:rsidP="00C615A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145EB2" w:rsidRDefault="00027590" w:rsidP="00C615A8">
            <w:pPr>
              <w:rPr>
                <w:sz w:val="20"/>
                <w:szCs w:val="20"/>
              </w:rPr>
            </w:pPr>
          </w:p>
        </w:tc>
      </w:tr>
      <w:tr w:rsidR="003C5337" w:rsidRPr="00145EB2" w:rsidTr="00145EB2">
        <w:tc>
          <w:tcPr>
            <w:tcW w:w="15950" w:type="dxa"/>
            <w:gridSpan w:val="4"/>
            <w:shd w:val="clear" w:color="auto" w:fill="auto"/>
          </w:tcPr>
          <w:p w:rsidR="003C5337" w:rsidRPr="00145EB2" w:rsidRDefault="003C5337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Motivation</w:t>
            </w:r>
          </w:p>
        </w:tc>
      </w:tr>
      <w:tr w:rsidR="00027590" w:rsidRPr="00145EB2" w:rsidTr="00145EB2">
        <w:tc>
          <w:tcPr>
            <w:tcW w:w="8139" w:type="dxa"/>
            <w:shd w:val="clear" w:color="auto" w:fill="auto"/>
          </w:tcPr>
          <w:p w:rsidR="00141E40" w:rsidRPr="00D975D8" w:rsidRDefault="00141E40" w:rsidP="00141E40">
            <w:pPr>
              <w:rPr>
                <w:sz w:val="20"/>
              </w:rPr>
            </w:pPr>
            <w:r w:rsidRPr="00D975D8">
              <w:rPr>
                <w:sz w:val="20"/>
              </w:rPr>
              <w:t>A commitment to providing a quality service to customers</w:t>
            </w:r>
          </w:p>
          <w:p w:rsidR="004C1808" w:rsidRPr="00D975D8" w:rsidRDefault="00141E40" w:rsidP="00141E40">
            <w:pPr>
              <w:rPr>
                <w:sz w:val="20"/>
              </w:rPr>
            </w:pPr>
            <w:r w:rsidRPr="00D975D8">
              <w:rPr>
                <w:sz w:val="20"/>
              </w:rPr>
              <w:t>A commitment to undertake job related training</w:t>
            </w:r>
          </w:p>
          <w:p w:rsidR="00CB2671" w:rsidRDefault="00CB2671" w:rsidP="00C615A8"/>
          <w:p w:rsidR="00CB2671" w:rsidRPr="000C6B4E" w:rsidRDefault="00CB2671" w:rsidP="00C615A8"/>
        </w:tc>
        <w:tc>
          <w:tcPr>
            <w:tcW w:w="6894" w:type="dxa"/>
            <w:gridSpan w:val="2"/>
            <w:shd w:val="clear" w:color="auto" w:fill="auto"/>
          </w:tcPr>
          <w:p w:rsidR="00141E40" w:rsidRPr="00141E40" w:rsidRDefault="00141E40" w:rsidP="00141E40">
            <w:pPr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A commitment to continuous personal development</w:t>
            </w:r>
          </w:p>
          <w:p w:rsidR="00141E40" w:rsidRPr="00141E40" w:rsidRDefault="00141E40" w:rsidP="00141E40">
            <w:pPr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Driving licence</w:t>
            </w:r>
          </w:p>
          <w:p w:rsidR="00027590" w:rsidRPr="00145EB2" w:rsidRDefault="00141E40" w:rsidP="00141E40">
            <w:pPr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Access to motor vehicle for your own use</w:t>
            </w:r>
          </w:p>
        </w:tc>
        <w:tc>
          <w:tcPr>
            <w:tcW w:w="917" w:type="dxa"/>
            <w:shd w:val="clear" w:color="auto" w:fill="auto"/>
          </w:tcPr>
          <w:p w:rsidR="00027590" w:rsidRPr="00145EB2" w:rsidRDefault="00027590" w:rsidP="00C615A8">
            <w:pPr>
              <w:rPr>
                <w:sz w:val="20"/>
                <w:szCs w:val="20"/>
              </w:rPr>
            </w:pPr>
          </w:p>
        </w:tc>
      </w:tr>
      <w:tr w:rsidR="003C5337" w:rsidRPr="00145EB2" w:rsidTr="00145EB2">
        <w:tc>
          <w:tcPr>
            <w:tcW w:w="15950" w:type="dxa"/>
            <w:gridSpan w:val="4"/>
            <w:shd w:val="clear" w:color="auto" w:fill="auto"/>
          </w:tcPr>
          <w:p w:rsidR="003C5337" w:rsidRPr="00145EB2" w:rsidRDefault="003C5337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Other</w:t>
            </w:r>
          </w:p>
        </w:tc>
      </w:tr>
      <w:tr w:rsidR="00027590" w:rsidRPr="00145EB2" w:rsidTr="00145EB2">
        <w:tc>
          <w:tcPr>
            <w:tcW w:w="8139" w:type="dxa"/>
            <w:shd w:val="clear" w:color="auto" w:fill="auto"/>
          </w:tcPr>
          <w:p w:rsidR="00027590" w:rsidRDefault="00027590" w:rsidP="00C615A8">
            <w:pPr>
              <w:rPr>
                <w:sz w:val="20"/>
                <w:szCs w:val="20"/>
              </w:rPr>
            </w:pPr>
            <w:r w:rsidRPr="00145EB2">
              <w:rPr>
                <w:sz w:val="20"/>
                <w:szCs w:val="20"/>
              </w:rPr>
              <w:t xml:space="preserve"> </w:t>
            </w:r>
          </w:p>
          <w:p w:rsidR="00CB2671" w:rsidRPr="00145EB2" w:rsidRDefault="00CB2671" w:rsidP="00C615A8">
            <w:pP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145EB2" w:rsidRDefault="00027590" w:rsidP="00C615A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145EB2" w:rsidRDefault="00027590" w:rsidP="00C615A8">
            <w:pPr>
              <w:rPr>
                <w:sz w:val="20"/>
                <w:szCs w:val="20"/>
              </w:rPr>
            </w:pPr>
          </w:p>
        </w:tc>
      </w:tr>
    </w:tbl>
    <w:p w:rsidR="00BF2ACA" w:rsidRPr="00C615A8" w:rsidRDefault="00D12352" w:rsidP="00C615A8">
      <w:pPr>
        <w:rPr>
          <w:sz w:val="20"/>
          <w:szCs w:val="20"/>
        </w:rPr>
      </w:pPr>
      <w:r w:rsidRPr="00C615A8">
        <w:rPr>
          <w:sz w:val="20"/>
          <w:szCs w:val="20"/>
        </w:rPr>
        <w:t>Key to a</w:t>
      </w:r>
      <w:r w:rsidR="00027590" w:rsidRPr="00C615A8">
        <w:rPr>
          <w:sz w:val="20"/>
          <w:szCs w:val="20"/>
        </w:rPr>
        <w:t>ssess</w:t>
      </w:r>
      <w:r w:rsidRPr="00C615A8">
        <w:rPr>
          <w:sz w:val="20"/>
          <w:szCs w:val="20"/>
        </w:rPr>
        <w:t>ment methods;</w:t>
      </w:r>
      <w:r w:rsidR="00027590" w:rsidRPr="00C615A8">
        <w:rPr>
          <w:sz w:val="20"/>
          <w:szCs w:val="20"/>
        </w:rPr>
        <w:t xml:space="preserve"> </w:t>
      </w:r>
      <w:r w:rsidRPr="00C615A8">
        <w:rPr>
          <w:sz w:val="20"/>
          <w:szCs w:val="20"/>
        </w:rPr>
        <w:t xml:space="preserve">(a) application form, </w:t>
      </w:r>
      <w:r w:rsidR="00027590" w:rsidRPr="00C615A8">
        <w:rPr>
          <w:sz w:val="20"/>
          <w:szCs w:val="20"/>
        </w:rPr>
        <w:t xml:space="preserve">(i) interview, (r) references, </w:t>
      </w:r>
      <w:r w:rsidRPr="00C615A8">
        <w:rPr>
          <w:sz w:val="20"/>
          <w:szCs w:val="20"/>
        </w:rPr>
        <w:t>(t)</w:t>
      </w:r>
      <w:r w:rsidR="001E1FD3" w:rsidRPr="00C615A8">
        <w:rPr>
          <w:sz w:val="20"/>
          <w:szCs w:val="20"/>
        </w:rPr>
        <w:t xml:space="preserve"> ability tests (q)</w:t>
      </w:r>
      <w:r w:rsidRPr="00C615A8">
        <w:rPr>
          <w:sz w:val="20"/>
          <w:szCs w:val="20"/>
        </w:rPr>
        <w:t xml:space="preserve"> personality questionnaire (g) assessed group work, (p) presentation, (o) others e.g. case studies/visits</w:t>
      </w:r>
    </w:p>
    <w:sectPr w:rsidR="00BF2ACA" w:rsidRPr="00C615A8" w:rsidSect="0017685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919CA"/>
    <w:multiLevelType w:val="singleLevel"/>
    <w:tmpl w:val="273EF1C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BA"/>
    <w:rsid w:val="00027590"/>
    <w:rsid w:val="00034BD8"/>
    <w:rsid w:val="00065D7E"/>
    <w:rsid w:val="0007711B"/>
    <w:rsid w:val="00086B53"/>
    <w:rsid w:val="000C6B4E"/>
    <w:rsid w:val="00135542"/>
    <w:rsid w:val="00141E40"/>
    <w:rsid w:val="00145EB2"/>
    <w:rsid w:val="0017685F"/>
    <w:rsid w:val="00182D4F"/>
    <w:rsid w:val="001D4DF3"/>
    <w:rsid w:val="001E1FD3"/>
    <w:rsid w:val="001F5BE9"/>
    <w:rsid w:val="00230B3F"/>
    <w:rsid w:val="00245921"/>
    <w:rsid w:val="002652F7"/>
    <w:rsid w:val="00277EA6"/>
    <w:rsid w:val="002854D8"/>
    <w:rsid w:val="00357C96"/>
    <w:rsid w:val="00361E18"/>
    <w:rsid w:val="0039428E"/>
    <w:rsid w:val="003C5337"/>
    <w:rsid w:val="00410518"/>
    <w:rsid w:val="00457E59"/>
    <w:rsid w:val="004C1808"/>
    <w:rsid w:val="004E2897"/>
    <w:rsid w:val="004F4CA8"/>
    <w:rsid w:val="00550081"/>
    <w:rsid w:val="0055385F"/>
    <w:rsid w:val="00562F5F"/>
    <w:rsid w:val="005849B6"/>
    <w:rsid w:val="00585674"/>
    <w:rsid w:val="00595721"/>
    <w:rsid w:val="00671758"/>
    <w:rsid w:val="00673E16"/>
    <w:rsid w:val="006F6408"/>
    <w:rsid w:val="007657A8"/>
    <w:rsid w:val="0077057B"/>
    <w:rsid w:val="007A3445"/>
    <w:rsid w:val="007C35E3"/>
    <w:rsid w:val="00836983"/>
    <w:rsid w:val="008B0560"/>
    <w:rsid w:val="008D15CC"/>
    <w:rsid w:val="00967AE5"/>
    <w:rsid w:val="009818C6"/>
    <w:rsid w:val="009913CD"/>
    <w:rsid w:val="00A1055F"/>
    <w:rsid w:val="00A227D2"/>
    <w:rsid w:val="00A5418A"/>
    <w:rsid w:val="00A55DBA"/>
    <w:rsid w:val="00A720E8"/>
    <w:rsid w:val="00A972A8"/>
    <w:rsid w:val="00AB1A55"/>
    <w:rsid w:val="00AB4ABB"/>
    <w:rsid w:val="00B71CF9"/>
    <w:rsid w:val="00B83948"/>
    <w:rsid w:val="00BF2ACA"/>
    <w:rsid w:val="00C15962"/>
    <w:rsid w:val="00C41BB7"/>
    <w:rsid w:val="00C461BA"/>
    <w:rsid w:val="00C615A8"/>
    <w:rsid w:val="00C86E1D"/>
    <w:rsid w:val="00CB2671"/>
    <w:rsid w:val="00CC7453"/>
    <w:rsid w:val="00CC7E7F"/>
    <w:rsid w:val="00D12352"/>
    <w:rsid w:val="00D171BA"/>
    <w:rsid w:val="00D61676"/>
    <w:rsid w:val="00D86335"/>
    <w:rsid w:val="00D975D8"/>
    <w:rsid w:val="00DC7D52"/>
    <w:rsid w:val="00DE7B5D"/>
    <w:rsid w:val="00E42B5F"/>
    <w:rsid w:val="00EF715D"/>
    <w:rsid w:val="00F02ED4"/>
    <w:rsid w:val="00F11D83"/>
    <w:rsid w:val="00F3351F"/>
    <w:rsid w:val="00F373FB"/>
    <w:rsid w:val="00F9489C"/>
    <w:rsid w:val="00FA3C83"/>
    <w:rsid w:val="00F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54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54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3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Northumberland County Council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rbsmith</dc:creator>
  <cp:lastModifiedBy>Simpson, Gary</cp:lastModifiedBy>
  <cp:revision>10</cp:revision>
  <cp:lastPrinted>2006-05-05T07:50:00Z</cp:lastPrinted>
  <dcterms:created xsi:type="dcterms:W3CDTF">2012-06-26T10:18:00Z</dcterms:created>
  <dcterms:modified xsi:type="dcterms:W3CDTF">2015-09-18T12:53:00Z</dcterms:modified>
</cp:coreProperties>
</file>