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04FAF" w14:textId="77777777" w:rsidR="009D48D3" w:rsidRPr="00353068" w:rsidRDefault="009D48D3">
      <w:pPr>
        <w:jc w:val="center"/>
        <w:rPr>
          <w:rFonts w:ascii="Arial" w:hAnsi="Arial" w:cs="Arial"/>
          <w:b/>
          <w:bCs/>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9D48D3" w:rsidRPr="005469CE" w14:paraId="5F504FB3" w14:textId="77777777">
        <w:tc>
          <w:tcPr>
            <w:tcW w:w="828" w:type="dxa"/>
          </w:tcPr>
          <w:p w14:paraId="5F504FB0" w14:textId="77777777" w:rsidR="009D48D3" w:rsidRPr="005469CE" w:rsidRDefault="009D48D3" w:rsidP="005469CE">
            <w:pPr>
              <w:numPr>
                <w:ilvl w:val="0"/>
                <w:numId w:val="9"/>
              </w:numPr>
              <w:rPr>
                <w:rFonts w:ascii="Arial" w:hAnsi="Arial" w:cs="Arial"/>
              </w:rPr>
            </w:pPr>
            <w:r w:rsidRPr="005469CE">
              <w:rPr>
                <w:rFonts w:ascii="Arial" w:hAnsi="Arial" w:cs="Arial"/>
              </w:rPr>
              <w:tab/>
            </w:r>
            <w:r w:rsidRPr="005469CE">
              <w:rPr>
                <w:rFonts w:ascii="Arial" w:hAnsi="Arial" w:cs="Arial"/>
              </w:rPr>
              <w:tab/>
            </w:r>
          </w:p>
        </w:tc>
        <w:tc>
          <w:tcPr>
            <w:tcW w:w="2880" w:type="dxa"/>
          </w:tcPr>
          <w:p w14:paraId="5F504FB1" w14:textId="77777777" w:rsidR="009D48D3" w:rsidRPr="005469CE" w:rsidRDefault="009D48D3" w:rsidP="005469CE">
            <w:pPr>
              <w:rPr>
                <w:rFonts w:ascii="Arial" w:hAnsi="Arial" w:cs="Arial"/>
              </w:rPr>
            </w:pPr>
            <w:r w:rsidRPr="005469CE">
              <w:rPr>
                <w:rFonts w:ascii="Arial" w:hAnsi="Arial" w:cs="Arial"/>
                <w:b/>
                <w:bCs/>
              </w:rPr>
              <w:t>POST TITLE:</w:t>
            </w:r>
          </w:p>
        </w:tc>
        <w:tc>
          <w:tcPr>
            <w:tcW w:w="5993" w:type="dxa"/>
          </w:tcPr>
          <w:p w14:paraId="5F504FB2" w14:textId="77777777" w:rsidR="009D48D3" w:rsidRPr="00356755" w:rsidRDefault="009D48D3" w:rsidP="005469CE">
            <w:pPr>
              <w:jc w:val="both"/>
              <w:rPr>
                <w:rFonts w:ascii="Arial" w:hAnsi="Arial" w:cs="Arial"/>
              </w:rPr>
            </w:pPr>
            <w:r w:rsidRPr="00356755">
              <w:rPr>
                <w:rFonts w:ascii="Arial" w:hAnsi="Arial" w:cs="Arial"/>
                <w:bCs/>
              </w:rPr>
              <w:t>Senior Project</w:t>
            </w:r>
            <w:r>
              <w:rPr>
                <w:rFonts w:ascii="Arial" w:hAnsi="Arial" w:cs="Arial"/>
                <w:bCs/>
              </w:rPr>
              <w:t>s</w:t>
            </w:r>
            <w:r w:rsidRPr="00356755">
              <w:rPr>
                <w:rFonts w:ascii="Arial" w:hAnsi="Arial" w:cs="Arial"/>
                <w:bCs/>
              </w:rPr>
              <w:t xml:space="preserve"> Manager </w:t>
            </w:r>
            <w:r w:rsidR="006E6C3E">
              <w:rPr>
                <w:rFonts w:ascii="Arial" w:hAnsi="Arial" w:cs="Arial"/>
                <w:bCs/>
              </w:rPr>
              <w:t xml:space="preserve">   </w:t>
            </w:r>
          </w:p>
        </w:tc>
      </w:tr>
      <w:tr w:rsidR="009D48D3" w:rsidRPr="005469CE" w14:paraId="5F504FB7" w14:textId="77777777">
        <w:tc>
          <w:tcPr>
            <w:tcW w:w="828" w:type="dxa"/>
          </w:tcPr>
          <w:p w14:paraId="5F504FB4" w14:textId="77777777" w:rsidR="009D48D3" w:rsidRPr="005469CE" w:rsidRDefault="009D48D3" w:rsidP="005469CE">
            <w:pPr>
              <w:numPr>
                <w:ilvl w:val="0"/>
                <w:numId w:val="9"/>
              </w:numPr>
              <w:rPr>
                <w:rFonts w:ascii="Arial" w:hAnsi="Arial" w:cs="Arial"/>
                <w:b/>
                <w:bCs/>
              </w:rPr>
            </w:pPr>
            <w:r w:rsidRPr="005469CE">
              <w:rPr>
                <w:rFonts w:ascii="Arial" w:hAnsi="Arial" w:cs="Arial"/>
                <w:b/>
                <w:bCs/>
              </w:rPr>
              <w:t>2.</w:t>
            </w:r>
          </w:p>
        </w:tc>
        <w:tc>
          <w:tcPr>
            <w:tcW w:w="2880" w:type="dxa"/>
          </w:tcPr>
          <w:p w14:paraId="5F504FB5" w14:textId="77777777" w:rsidR="009D48D3" w:rsidRPr="005469CE" w:rsidRDefault="009D48D3" w:rsidP="005469CE">
            <w:pPr>
              <w:rPr>
                <w:rFonts w:ascii="Arial" w:hAnsi="Arial" w:cs="Arial"/>
                <w:b/>
                <w:bCs/>
              </w:rPr>
            </w:pPr>
            <w:r w:rsidRPr="005469CE">
              <w:rPr>
                <w:rFonts w:ascii="Arial" w:hAnsi="Arial" w:cs="Arial"/>
                <w:b/>
                <w:bCs/>
              </w:rPr>
              <w:t>POST NUMBER:</w:t>
            </w:r>
            <w:r w:rsidRPr="005469CE">
              <w:rPr>
                <w:rFonts w:ascii="Arial" w:hAnsi="Arial" w:cs="Arial"/>
                <w:b/>
                <w:bCs/>
              </w:rPr>
              <w:tab/>
            </w:r>
          </w:p>
        </w:tc>
        <w:tc>
          <w:tcPr>
            <w:tcW w:w="5993" w:type="dxa"/>
          </w:tcPr>
          <w:p w14:paraId="5F504FB6" w14:textId="77777777" w:rsidR="009D48D3" w:rsidRPr="005469CE" w:rsidRDefault="009D48D3" w:rsidP="005469CE">
            <w:pPr>
              <w:rPr>
                <w:rFonts w:ascii="Arial" w:hAnsi="Arial" w:cs="Arial"/>
              </w:rPr>
            </w:pPr>
            <w:r>
              <w:rPr>
                <w:rFonts w:ascii="Arial" w:hAnsi="Arial" w:cs="Arial"/>
              </w:rPr>
              <w:t>NSTS 401</w:t>
            </w:r>
          </w:p>
        </w:tc>
      </w:tr>
      <w:tr w:rsidR="009D48D3" w:rsidRPr="005469CE" w14:paraId="5F504FBD" w14:textId="77777777" w:rsidTr="004B210D">
        <w:tc>
          <w:tcPr>
            <w:tcW w:w="828" w:type="dxa"/>
          </w:tcPr>
          <w:p w14:paraId="5F504FB8" w14:textId="77777777" w:rsidR="009D48D3" w:rsidRPr="005469CE" w:rsidRDefault="009D48D3" w:rsidP="005469CE">
            <w:pPr>
              <w:numPr>
                <w:ilvl w:val="0"/>
                <w:numId w:val="9"/>
              </w:numPr>
              <w:rPr>
                <w:rFonts w:ascii="Arial" w:hAnsi="Arial" w:cs="Arial"/>
                <w:b/>
                <w:bCs/>
              </w:rPr>
            </w:pPr>
            <w:r w:rsidRPr="005469CE">
              <w:rPr>
                <w:rFonts w:ascii="Arial" w:hAnsi="Arial" w:cs="Arial"/>
                <w:b/>
                <w:bCs/>
              </w:rPr>
              <w:t>3.</w:t>
            </w:r>
          </w:p>
        </w:tc>
        <w:tc>
          <w:tcPr>
            <w:tcW w:w="2880" w:type="dxa"/>
          </w:tcPr>
          <w:p w14:paraId="5F504FB9" w14:textId="77777777" w:rsidR="009D48D3" w:rsidRPr="005469CE" w:rsidRDefault="009D48D3" w:rsidP="005469CE">
            <w:pPr>
              <w:rPr>
                <w:rFonts w:ascii="Arial" w:hAnsi="Arial" w:cs="Arial"/>
              </w:rPr>
            </w:pPr>
            <w:r w:rsidRPr="005469CE">
              <w:rPr>
                <w:rFonts w:ascii="Arial" w:hAnsi="Arial" w:cs="Arial"/>
                <w:b/>
                <w:bCs/>
              </w:rPr>
              <w:t>GRADE:</w:t>
            </w:r>
            <w:r w:rsidRPr="005469CE">
              <w:rPr>
                <w:rFonts w:ascii="Arial" w:hAnsi="Arial" w:cs="Arial"/>
              </w:rPr>
              <w:tab/>
            </w:r>
            <w:r w:rsidRPr="005469CE">
              <w:rPr>
                <w:rFonts w:ascii="Arial" w:hAnsi="Arial" w:cs="Arial"/>
              </w:rPr>
              <w:tab/>
            </w:r>
            <w:r w:rsidRPr="005469CE">
              <w:rPr>
                <w:rFonts w:ascii="Arial" w:hAnsi="Arial" w:cs="Arial"/>
              </w:rPr>
              <w:tab/>
            </w:r>
          </w:p>
        </w:tc>
        <w:tc>
          <w:tcPr>
            <w:tcW w:w="5993" w:type="dxa"/>
            <w:shd w:val="clear" w:color="auto" w:fill="auto"/>
          </w:tcPr>
          <w:p w14:paraId="5F504FBA" w14:textId="77777777" w:rsidR="009D48D3" w:rsidRDefault="009D48D3" w:rsidP="005469CE">
            <w:pPr>
              <w:rPr>
                <w:rFonts w:ascii="Arial" w:hAnsi="Arial" w:cs="Arial"/>
              </w:rPr>
            </w:pPr>
            <w:r>
              <w:rPr>
                <w:rFonts w:ascii="Arial" w:hAnsi="Arial" w:cs="Arial"/>
              </w:rPr>
              <w:t>Grade 13</w:t>
            </w:r>
          </w:p>
          <w:p w14:paraId="5F504FBB" w14:textId="77777777" w:rsidR="00021574" w:rsidRPr="00021574" w:rsidRDefault="00021574" w:rsidP="005469CE">
            <w:pPr>
              <w:rPr>
                <w:rFonts w:ascii="Arial" w:hAnsi="Arial" w:cs="Arial"/>
              </w:rPr>
            </w:pPr>
            <w:r w:rsidRPr="00021574">
              <w:rPr>
                <w:rFonts w:ascii="Arial" w:hAnsi="Arial" w:cs="Arial"/>
              </w:rPr>
              <w:t>Job Evaluation Reference no. N7462</w:t>
            </w:r>
          </w:p>
          <w:p w14:paraId="5F504FBC" w14:textId="77777777" w:rsidR="009D48D3" w:rsidRPr="005469CE" w:rsidRDefault="009D48D3" w:rsidP="005469CE">
            <w:pPr>
              <w:rPr>
                <w:rFonts w:ascii="Arial" w:hAnsi="Arial" w:cs="Arial"/>
              </w:rPr>
            </w:pPr>
            <w:r w:rsidRPr="005469CE">
              <w:rPr>
                <w:rFonts w:ascii="Arial" w:hAnsi="Arial" w:cs="Arial"/>
              </w:rPr>
              <w:fldChar w:fldCharType="begin"/>
            </w:r>
            <w:r w:rsidRPr="005469CE">
              <w:rPr>
                <w:rFonts w:ascii="Arial" w:hAnsi="Arial" w:cs="Arial"/>
              </w:rPr>
              <w:instrText xml:space="preserve">  </w:instrText>
            </w:r>
            <w:r w:rsidRPr="005469CE">
              <w:rPr>
                <w:rFonts w:ascii="Arial" w:hAnsi="Arial" w:cs="Arial"/>
              </w:rPr>
              <w:fldChar w:fldCharType="end"/>
            </w:r>
          </w:p>
        </w:tc>
      </w:tr>
      <w:tr w:rsidR="009D48D3" w:rsidRPr="005469CE" w14:paraId="5F504FC1" w14:textId="77777777">
        <w:tc>
          <w:tcPr>
            <w:tcW w:w="828" w:type="dxa"/>
          </w:tcPr>
          <w:p w14:paraId="5F504FBE" w14:textId="77777777" w:rsidR="009D48D3" w:rsidRPr="005469CE" w:rsidRDefault="009D48D3" w:rsidP="005469CE">
            <w:pPr>
              <w:numPr>
                <w:ilvl w:val="0"/>
                <w:numId w:val="9"/>
              </w:numPr>
              <w:rPr>
                <w:rFonts w:ascii="Arial" w:hAnsi="Arial" w:cs="Arial"/>
                <w:b/>
                <w:bCs/>
              </w:rPr>
            </w:pPr>
          </w:p>
        </w:tc>
        <w:tc>
          <w:tcPr>
            <w:tcW w:w="2880" w:type="dxa"/>
          </w:tcPr>
          <w:p w14:paraId="5F504FBF" w14:textId="77777777" w:rsidR="009D48D3" w:rsidRPr="005469CE" w:rsidRDefault="009D48D3" w:rsidP="005469CE">
            <w:pPr>
              <w:rPr>
                <w:rFonts w:ascii="Arial" w:hAnsi="Arial" w:cs="Arial"/>
              </w:rPr>
            </w:pPr>
            <w:r w:rsidRPr="005469CE">
              <w:rPr>
                <w:rFonts w:ascii="Arial" w:hAnsi="Arial" w:cs="Arial"/>
                <w:b/>
                <w:bCs/>
              </w:rPr>
              <w:t>LOCATION:</w:t>
            </w:r>
          </w:p>
        </w:tc>
        <w:tc>
          <w:tcPr>
            <w:tcW w:w="5993" w:type="dxa"/>
          </w:tcPr>
          <w:p w14:paraId="5F504FC0" w14:textId="77777777" w:rsidR="009D48D3" w:rsidRPr="005469CE" w:rsidRDefault="009D48D3" w:rsidP="005469CE">
            <w:pPr>
              <w:rPr>
                <w:rFonts w:ascii="Arial" w:hAnsi="Arial" w:cs="Arial"/>
              </w:rPr>
            </w:pPr>
            <w:r w:rsidRPr="005469CE">
              <w:rPr>
                <w:rFonts w:ascii="Arial" w:hAnsi="Arial" w:cs="Arial"/>
              </w:rPr>
              <w:t xml:space="preserve">Your normal place of work will be County Hall, </w:t>
            </w:r>
            <w:smartTag w:uri="urn:schemas-microsoft-com:office:smarttags" w:element="City">
              <w:smartTag w:uri="urn:schemas-microsoft-com:office:smarttags" w:element="place">
                <w:r w:rsidRPr="005469CE">
                  <w:rPr>
                    <w:rFonts w:ascii="Arial" w:hAnsi="Arial" w:cs="Arial"/>
                  </w:rPr>
                  <w:t>Durham</w:t>
                </w:r>
              </w:smartTag>
            </w:smartTag>
            <w:r w:rsidRPr="005469CE">
              <w:rPr>
                <w:rFonts w:ascii="Arial" w:hAnsi="Arial" w:cs="Arial"/>
              </w:rPr>
              <w:t xml:space="preserve">. However, you may be required to work at any council workplace within </w:t>
            </w:r>
            <w:smartTag w:uri="urn:schemas-microsoft-com:office:smarttags" w:element="PlaceType">
              <w:smartTag w:uri="urn:schemas-microsoft-com:office:smarttags" w:element="place">
                <w:smartTag w:uri="urn:schemas-microsoft-com:office:smarttags" w:element="PlaceType">
                  <w:r w:rsidRPr="005469CE">
                    <w:rPr>
                      <w:rFonts w:ascii="Arial" w:hAnsi="Arial" w:cs="Arial"/>
                    </w:rPr>
                    <w:t>County</w:t>
                  </w:r>
                </w:smartTag>
                <w:r w:rsidRPr="005469CE">
                  <w:rPr>
                    <w:rFonts w:ascii="Arial" w:hAnsi="Arial" w:cs="Arial"/>
                  </w:rPr>
                  <w:t xml:space="preserve"> </w:t>
                </w:r>
                <w:smartTag w:uri="urn:schemas-microsoft-com:office:smarttags" w:element="PlaceName">
                  <w:r w:rsidRPr="005469CE">
                    <w:rPr>
                      <w:rFonts w:ascii="Arial" w:hAnsi="Arial" w:cs="Arial"/>
                    </w:rPr>
                    <w:t>Durham</w:t>
                  </w:r>
                </w:smartTag>
              </w:smartTag>
            </w:smartTag>
          </w:p>
        </w:tc>
      </w:tr>
    </w:tbl>
    <w:p w14:paraId="5F504FC2" w14:textId="77777777" w:rsidR="009D48D3" w:rsidRPr="00353068" w:rsidRDefault="009D48D3">
      <w:pPr>
        <w:jc w:val="center"/>
        <w:rPr>
          <w:rFonts w:ascii="Arial" w:hAnsi="Arial" w:cs="Arial"/>
          <w:b/>
          <w:bCs/>
        </w:rPr>
      </w:pPr>
    </w:p>
    <w:p w14:paraId="5F504FC3" w14:textId="77777777" w:rsidR="009D48D3" w:rsidRDefault="009D48D3" w:rsidP="00AD66F0">
      <w:pPr>
        <w:ind w:left="720"/>
        <w:rPr>
          <w:rFonts w:ascii="Arial" w:hAnsi="Arial" w:cs="Arial"/>
        </w:rPr>
      </w:pPr>
    </w:p>
    <w:p w14:paraId="5F504FC4" w14:textId="77777777" w:rsidR="009D48D3" w:rsidRDefault="009D48D3" w:rsidP="00661508">
      <w:pPr>
        <w:rPr>
          <w:rFonts w:ascii="Arial" w:hAnsi="Arial" w:cs="Arial"/>
          <w:b/>
          <w:bCs/>
        </w:rPr>
      </w:pPr>
    </w:p>
    <w:p w14:paraId="5F504FC5" w14:textId="77777777" w:rsidR="009D48D3" w:rsidRDefault="009D48D3" w:rsidP="00661508">
      <w:pPr>
        <w:rPr>
          <w:rFonts w:ascii="Arial" w:hAnsi="Arial" w:cs="Arial"/>
          <w:b/>
          <w:bCs/>
        </w:rPr>
      </w:pPr>
    </w:p>
    <w:p w14:paraId="5F504FC6" w14:textId="77777777" w:rsidR="009D48D3" w:rsidRDefault="009D48D3" w:rsidP="00661508">
      <w:pPr>
        <w:rPr>
          <w:rFonts w:ascii="Arial" w:hAnsi="Arial" w:cs="Arial"/>
          <w:b/>
          <w:bCs/>
        </w:rPr>
      </w:pPr>
    </w:p>
    <w:p w14:paraId="5F504FC7" w14:textId="77777777" w:rsidR="009D48D3" w:rsidRDefault="009D48D3" w:rsidP="00661508">
      <w:pPr>
        <w:rPr>
          <w:rFonts w:ascii="Arial" w:hAnsi="Arial" w:cs="Arial"/>
          <w:b/>
          <w:bCs/>
        </w:rPr>
      </w:pPr>
    </w:p>
    <w:p w14:paraId="5F504FC8" w14:textId="77777777" w:rsidR="009D48D3" w:rsidRDefault="009D48D3" w:rsidP="00661508">
      <w:pPr>
        <w:rPr>
          <w:rFonts w:ascii="Arial" w:hAnsi="Arial" w:cs="Arial"/>
          <w:b/>
          <w:bCs/>
        </w:rPr>
      </w:pPr>
    </w:p>
    <w:p w14:paraId="5F504FC9" w14:textId="77777777" w:rsidR="009D48D3" w:rsidRDefault="009D48D3" w:rsidP="00661508">
      <w:pPr>
        <w:rPr>
          <w:rFonts w:ascii="Arial" w:hAnsi="Arial" w:cs="Arial"/>
          <w:b/>
          <w:bCs/>
        </w:rPr>
      </w:pPr>
    </w:p>
    <w:p w14:paraId="5F504FCA" w14:textId="77777777" w:rsidR="009D48D3" w:rsidRDefault="009D48D3" w:rsidP="00661508">
      <w:pPr>
        <w:rPr>
          <w:rFonts w:ascii="Arial" w:hAnsi="Arial" w:cs="Arial"/>
          <w:b/>
          <w:bCs/>
        </w:rPr>
      </w:pPr>
    </w:p>
    <w:p w14:paraId="5F504FCB" w14:textId="77777777" w:rsidR="009D48D3" w:rsidRDefault="009D48D3" w:rsidP="00661508">
      <w:pPr>
        <w:rPr>
          <w:rFonts w:ascii="Arial" w:hAnsi="Arial" w:cs="Arial"/>
          <w:b/>
          <w:bCs/>
        </w:rPr>
      </w:pPr>
    </w:p>
    <w:p w14:paraId="5F504FCC" w14:textId="77777777" w:rsidR="009D48D3" w:rsidRDefault="009D48D3" w:rsidP="003F7B4C">
      <w:pPr>
        <w:rPr>
          <w:rFonts w:ascii="Arial" w:hAnsi="Arial" w:cs="Arial"/>
          <w:b/>
          <w:bCs/>
        </w:rPr>
      </w:pPr>
    </w:p>
    <w:p w14:paraId="5F504FCD" w14:textId="77777777" w:rsidR="009D48D3" w:rsidRDefault="009D48D3" w:rsidP="003F7B4C">
      <w:pPr>
        <w:rPr>
          <w:rFonts w:ascii="Arial" w:hAnsi="Arial" w:cs="Arial"/>
          <w:b/>
          <w:bCs/>
        </w:rPr>
      </w:pPr>
    </w:p>
    <w:p w14:paraId="5F504FCE" w14:textId="77777777" w:rsidR="009D48D3" w:rsidRDefault="009D48D3" w:rsidP="003F7B4C">
      <w:pPr>
        <w:rPr>
          <w:rFonts w:ascii="Arial" w:hAnsi="Arial" w:cs="Arial"/>
          <w:b/>
          <w:bCs/>
        </w:rPr>
      </w:pPr>
    </w:p>
    <w:p w14:paraId="5F504FCF" w14:textId="77777777" w:rsidR="009D48D3" w:rsidRPr="00353068" w:rsidRDefault="009D48D3" w:rsidP="00750FF9">
      <w:pPr>
        <w:numPr>
          <w:ilvl w:val="0"/>
          <w:numId w:val="9"/>
        </w:numPr>
        <w:rPr>
          <w:rFonts w:ascii="Arial" w:hAnsi="Arial" w:cs="Arial"/>
          <w:b/>
          <w:bCs/>
        </w:rPr>
      </w:pPr>
      <w:r>
        <w:rPr>
          <w:rFonts w:ascii="Arial" w:hAnsi="Arial" w:cs="Arial"/>
          <w:b/>
          <w:bCs/>
        </w:rPr>
        <w:t>RELEVANT TO THIS POST</w:t>
      </w:r>
      <w:r w:rsidRPr="00353068">
        <w:rPr>
          <w:rFonts w:ascii="Arial" w:hAnsi="Arial" w:cs="Arial"/>
          <w:b/>
          <w:bCs/>
        </w:rPr>
        <w:t>:</w:t>
      </w:r>
    </w:p>
    <w:p w14:paraId="5F504FD0" w14:textId="77777777" w:rsidR="009D48D3" w:rsidRPr="00353068" w:rsidRDefault="009D48D3" w:rsidP="00750FF9">
      <w:pPr>
        <w:rPr>
          <w:rFonts w:ascii="Arial" w:hAnsi="Arial" w:cs="Arial"/>
        </w:rPr>
      </w:pPr>
    </w:p>
    <w:p w14:paraId="5F504FD1" w14:textId="77777777" w:rsidR="009D48D3" w:rsidRPr="00353068" w:rsidRDefault="009D48D3" w:rsidP="00750FF9">
      <w:pPr>
        <w:ind w:left="720"/>
        <w:rPr>
          <w:rFonts w:ascii="Arial" w:hAnsi="Arial" w:cs="Arial"/>
        </w:rPr>
      </w:pPr>
    </w:p>
    <w:p w14:paraId="5F504FD2" w14:textId="77777777" w:rsidR="009D48D3" w:rsidRDefault="009D48D3" w:rsidP="007B0814">
      <w:pPr>
        <w:ind w:left="3600" w:hanging="2880"/>
        <w:rPr>
          <w:rFonts w:ascii="Arial" w:hAnsi="Arial" w:cs="Arial"/>
        </w:rPr>
      </w:pPr>
      <w:r w:rsidRPr="007A648B">
        <w:rPr>
          <w:rFonts w:ascii="Arial" w:hAnsi="Arial" w:cs="Arial"/>
          <w:b/>
          <w:bCs/>
        </w:rPr>
        <w:t>Flexible Working:</w:t>
      </w:r>
      <w:r>
        <w:rPr>
          <w:rFonts w:ascii="Arial" w:hAnsi="Arial" w:cs="Arial"/>
        </w:rPr>
        <w:tab/>
        <w:t>Subject to service needs the council’s f</w:t>
      </w:r>
      <w:r w:rsidRPr="00353068">
        <w:rPr>
          <w:rFonts w:ascii="Arial" w:hAnsi="Arial" w:cs="Arial"/>
        </w:rPr>
        <w:t>lexible working</w:t>
      </w:r>
      <w:r>
        <w:rPr>
          <w:rFonts w:ascii="Arial" w:hAnsi="Arial" w:cs="Arial"/>
        </w:rPr>
        <w:t xml:space="preserve"> policy is</w:t>
      </w:r>
      <w:r w:rsidRPr="00353068">
        <w:rPr>
          <w:rFonts w:ascii="Arial" w:hAnsi="Arial" w:cs="Arial"/>
        </w:rPr>
        <w:t xml:space="preserve"> applicable</w:t>
      </w:r>
      <w:r>
        <w:rPr>
          <w:rFonts w:ascii="Arial" w:hAnsi="Arial" w:cs="Arial"/>
        </w:rPr>
        <w:t xml:space="preserve"> to this post</w:t>
      </w:r>
    </w:p>
    <w:p w14:paraId="5F504FD3" w14:textId="77777777" w:rsidR="009D48D3" w:rsidRDefault="009D48D3" w:rsidP="00750FF9">
      <w:pPr>
        <w:ind w:left="720"/>
        <w:rPr>
          <w:rFonts w:ascii="Arial" w:hAnsi="Arial" w:cs="Arial"/>
        </w:rPr>
      </w:pPr>
    </w:p>
    <w:p w14:paraId="5F504FD4" w14:textId="77777777" w:rsidR="009D48D3" w:rsidRPr="00353068" w:rsidRDefault="009D48D3" w:rsidP="00750FF9">
      <w:pPr>
        <w:rPr>
          <w:rFonts w:ascii="Arial" w:hAnsi="Arial" w:cs="Arial"/>
        </w:rPr>
      </w:pPr>
      <w:r w:rsidRPr="00353068">
        <w:rPr>
          <w:rFonts w:ascii="Arial" w:hAnsi="Arial" w:cs="Arial"/>
        </w:rPr>
        <w:fldChar w:fldCharType="begin"/>
      </w:r>
      <w:r w:rsidRPr="00353068">
        <w:rPr>
          <w:rFonts w:ascii="Arial" w:hAnsi="Arial" w:cs="Arial"/>
        </w:rPr>
        <w:instrText xml:space="preserve">  </w:instrText>
      </w:r>
      <w:r w:rsidRPr="00353068">
        <w:rPr>
          <w:rFonts w:ascii="Arial" w:hAnsi="Arial" w:cs="Arial"/>
        </w:rPr>
        <w:fldChar w:fldCharType="end"/>
      </w:r>
      <w:r w:rsidRPr="00353068">
        <w:rPr>
          <w:rFonts w:ascii="Arial" w:hAnsi="Arial" w:cs="Arial"/>
          <w:b/>
          <w:bCs/>
        </w:rPr>
        <w:tab/>
      </w:r>
    </w:p>
    <w:p w14:paraId="5F504FD5" w14:textId="77777777" w:rsidR="009D48D3" w:rsidRPr="00353068" w:rsidRDefault="009D48D3" w:rsidP="00750FF9">
      <w:pPr>
        <w:numPr>
          <w:ilvl w:val="0"/>
          <w:numId w:val="9"/>
        </w:numPr>
        <w:rPr>
          <w:rFonts w:ascii="Arial" w:hAnsi="Arial" w:cs="Arial"/>
        </w:rPr>
      </w:pPr>
      <w:r w:rsidRPr="00353068">
        <w:rPr>
          <w:rFonts w:ascii="Arial" w:hAnsi="Arial" w:cs="Arial"/>
          <w:b/>
          <w:bCs/>
        </w:rPr>
        <w:t>ORGANISATIONAL RELATIONSHIPS:</w:t>
      </w:r>
    </w:p>
    <w:p w14:paraId="5F504FD6" w14:textId="77777777" w:rsidR="009D48D3" w:rsidRPr="00353068" w:rsidRDefault="009D48D3">
      <w:pPr>
        <w:ind w:left="720" w:hanging="720"/>
        <w:rPr>
          <w:rFonts w:ascii="Arial" w:hAnsi="Arial" w:cs="Arial"/>
        </w:rPr>
      </w:pPr>
    </w:p>
    <w:p w14:paraId="5F504FD7" w14:textId="77777777" w:rsidR="009D48D3" w:rsidRDefault="009D48D3" w:rsidP="002A740F">
      <w:pPr>
        <w:tabs>
          <w:tab w:val="left" w:pos="360"/>
        </w:tabs>
        <w:ind w:left="360"/>
      </w:pPr>
      <w:r>
        <w:rPr>
          <w:rFonts w:ascii="Arial" w:hAnsi="Arial" w:cs="Arial"/>
          <w:b/>
          <w:bCs/>
        </w:rPr>
        <w:tab/>
      </w:r>
      <w:r w:rsidRPr="002A740F">
        <w:rPr>
          <w:rFonts w:ascii="Arial" w:hAnsi="Arial" w:cs="Arial"/>
          <w:b/>
          <w:bCs/>
        </w:rPr>
        <w:t>Responsible to:</w:t>
      </w:r>
      <w:r>
        <w:rPr>
          <w:rFonts w:ascii="Arial" w:hAnsi="Arial" w:cs="Arial"/>
        </w:rPr>
        <w:t xml:space="preserve"> Construction Programme and Project Manage</w:t>
      </w:r>
      <w:r w:rsidR="00123E48">
        <w:rPr>
          <w:rFonts w:ascii="Arial" w:hAnsi="Arial" w:cs="Arial"/>
        </w:rPr>
        <w:t>ment Unit Manager</w:t>
      </w:r>
      <w:r w:rsidRPr="00F859DF">
        <w:t xml:space="preserve"> </w:t>
      </w:r>
    </w:p>
    <w:p w14:paraId="5F504FD8" w14:textId="77777777" w:rsidR="009D48D3" w:rsidRDefault="009D48D3" w:rsidP="002A740F">
      <w:pPr>
        <w:tabs>
          <w:tab w:val="left" w:pos="360"/>
        </w:tabs>
        <w:ind w:left="360"/>
      </w:pPr>
    </w:p>
    <w:p w14:paraId="5F504FD9" w14:textId="77777777" w:rsidR="009D48D3" w:rsidRPr="00563B4C" w:rsidRDefault="009D48D3" w:rsidP="002A740F">
      <w:pPr>
        <w:tabs>
          <w:tab w:val="left" w:pos="360"/>
        </w:tabs>
        <w:ind w:left="720"/>
        <w:rPr>
          <w:rFonts w:ascii="Arial" w:hAnsi="Arial" w:cs="Arial"/>
        </w:rPr>
      </w:pPr>
      <w:r w:rsidRPr="00563B4C">
        <w:rPr>
          <w:rFonts w:ascii="Arial" w:hAnsi="Arial" w:cs="Arial"/>
          <w:b/>
          <w:bCs/>
        </w:rPr>
        <w:t>Work alongside:</w:t>
      </w:r>
      <w:r w:rsidRPr="00563B4C">
        <w:rPr>
          <w:rFonts w:ascii="Arial" w:hAnsi="Arial" w:cs="Arial"/>
        </w:rPr>
        <w:t xml:space="preserve"> Other Project Managers</w:t>
      </w:r>
      <w:r w:rsidR="00123E48">
        <w:rPr>
          <w:rFonts w:ascii="Arial" w:hAnsi="Arial" w:cs="Arial"/>
        </w:rPr>
        <w:t>.</w:t>
      </w:r>
    </w:p>
    <w:p w14:paraId="5F504FDA" w14:textId="77777777" w:rsidR="009D48D3" w:rsidRPr="00563B4C" w:rsidRDefault="009D48D3" w:rsidP="002A740F">
      <w:pPr>
        <w:tabs>
          <w:tab w:val="left" w:pos="360"/>
        </w:tabs>
        <w:ind w:left="360"/>
        <w:rPr>
          <w:rFonts w:ascii="Arial" w:hAnsi="Arial" w:cs="Arial"/>
        </w:rPr>
      </w:pPr>
    </w:p>
    <w:p w14:paraId="5F504FDB" w14:textId="77777777" w:rsidR="009D48D3" w:rsidRPr="00563B4C" w:rsidRDefault="009D48D3" w:rsidP="002A740F">
      <w:pPr>
        <w:tabs>
          <w:tab w:val="left" w:pos="360"/>
        </w:tabs>
        <w:ind w:left="360"/>
        <w:rPr>
          <w:rFonts w:ascii="Arial" w:hAnsi="Arial" w:cs="Arial"/>
        </w:rPr>
      </w:pPr>
      <w:r w:rsidRPr="00563B4C">
        <w:rPr>
          <w:rFonts w:ascii="Arial" w:hAnsi="Arial" w:cs="Arial"/>
        </w:rPr>
        <w:tab/>
        <w:t>Work with and across all Council Service Groupings.</w:t>
      </w:r>
    </w:p>
    <w:p w14:paraId="5F504FDC" w14:textId="77777777" w:rsidR="009D48D3" w:rsidRPr="00563B4C" w:rsidRDefault="009D48D3" w:rsidP="002A740F">
      <w:pPr>
        <w:ind w:left="1080"/>
        <w:rPr>
          <w:rFonts w:ascii="Arial" w:hAnsi="Arial" w:cs="Arial"/>
        </w:rPr>
      </w:pPr>
    </w:p>
    <w:p w14:paraId="5F504FDD" w14:textId="77777777" w:rsidR="009D48D3" w:rsidRPr="00563B4C" w:rsidRDefault="009D48D3" w:rsidP="002A740F">
      <w:pPr>
        <w:tabs>
          <w:tab w:val="left" w:pos="360"/>
        </w:tabs>
        <w:ind w:left="720"/>
        <w:rPr>
          <w:rFonts w:ascii="Arial" w:hAnsi="Arial" w:cs="Arial"/>
        </w:rPr>
      </w:pPr>
      <w:r w:rsidRPr="00563B4C">
        <w:rPr>
          <w:rFonts w:ascii="Arial" w:hAnsi="Arial" w:cs="Arial"/>
          <w:b/>
          <w:bCs/>
        </w:rPr>
        <w:t>Responsible for:</w:t>
      </w:r>
      <w:r w:rsidRPr="00563B4C">
        <w:rPr>
          <w:rFonts w:ascii="Arial" w:hAnsi="Arial" w:cs="Arial"/>
        </w:rPr>
        <w:t xml:space="preserve"> Programme and Project Management for selected complex programmes and projects.</w:t>
      </w:r>
    </w:p>
    <w:p w14:paraId="5F504FDE" w14:textId="77777777" w:rsidR="009D48D3" w:rsidRPr="00563B4C" w:rsidRDefault="009D48D3" w:rsidP="002A740F">
      <w:pPr>
        <w:tabs>
          <w:tab w:val="left" w:pos="360"/>
        </w:tabs>
        <w:ind w:left="720"/>
        <w:rPr>
          <w:rFonts w:ascii="Arial" w:hAnsi="Arial" w:cs="Arial"/>
        </w:rPr>
      </w:pPr>
    </w:p>
    <w:p w14:paraId="5F504FDF" w14:textId="77777777" w:rsidR="009D48D3" w:rsidRPr="00563B4C" w:rsidRDefault="009D48D3" w:rsidP="002A740F">
      <w:pPr>
        <w:ind w:left="720"/>
        <w:rPr>
          <w:rFonts w:ascii="Arial" w:hAnsi="Arial" w:cs="Arial"/>
        </w:rPr>
      </w:pPr>
      <w:r w:rsidRPr="00563B4C">
        <w:rPr>
          <w:rFonts w:ascii="Arial" w:hAnsi="Arial" w:cs="Arial"/>
          <w:b/>
          <w:bCs/>
        </w:rPr>
        <w:t>Responsive to</w:t>
      </w:r>
      <w:r w:rsidRPr="00563B4C">
        <w:rPr>
          <w:rFonts w:ascii="Arial" w:hAnsi="Arial" w:cs="Arial"/>
        </w:rPr>
        <w:t>: Elected Members, stakeholders and internal and external clients.</w:t>
      </w:r>
      <w:r w:rsidRPr="00563B4C">
        <w:rPr>
          <w:rFonts w:ascii="Arial" w:hAnsi="Arial" w:cs="Arial"/>
        </w:rPr>
        <w:fldChar w:fldCharType="begin"/>
      </w:r>
      <w:r w:rsidRPr="00563B4C">
        <w:rPr>
          <w:rFonts w:ascii="Arial" w:hAnsi="Arial" w:cs="Arial"/>
        </w:rPr>
        <w:instrText xml:space="preserve">  </w:instrText>
      </w:r>
      <w:r w:rsidRPr="00563B4C">
        <w:rPr>
          <w:rFonts w:ascii="Arial" w:hAnsi="Arial" w:cs="Arial"/>
        </w:rPr>
        <w:fldChar w:fldCharType="end"/>
      </w:r>
    </w:p>
    <w:p w14:paraId="5F504FE0" w14:textId="77777777" w:rsidR="009D48D3" w:rsidRPr="00353068" w:rsidRDefault="009D48D3" w:rsidP="00A55681">
      <w:pPr>
        <w:ind w:left="720" w:hanging="720"/>
        <w:rPr>
          <w:rFonts w:ascii="Arial" w:hAnsi="Arial" w:cs="Arial"/>
        </w:rPr>
      </w:pPr>
      <w:r w:rsidRPr="00353068">
        <w:rPr>
          <w:rFonts w:ascii="Arial" w:hAnsi="Arial" w:cs="Arial"/>
        </w:rPr>
        <w:t xml:space="preserve">  </w:t>
      </w:r>
    </w:p>
    <w:p w14:paraId="5F504FE1" w14:textId="77777777" w:rsidR="009D48D3" w:rsidRPr="00353068" w:rsidRDefault="009D48D3" w:rsidP="000C126B">
      <w:pPr>
        <w:numPr>
          <w:ilvl w:val="0"/>
          <w:numId w:val="9"/>
        </w:numPr>
        <w:rPr>
          <w:rFonts w:ascii="Arial" w:hAnsi="Arial" w:cs="Arial"/>
        </w:rPr>
      </w:pPr>
      <w:r w:rsidRPr="00353068">
        <w:rPr>
          <w:rFonts w:ascii="Arial" w:hAnsi="Arial" w:cs="Arial"/>
          <w:b/>
          <w:bCs/>
        </w:rPr>
        <w:t>DESCRIPTION OF ROLE:</w:t>
      </w:r>
    </w:p>
    <w:p w14:paraId="5F504FE2" w14:textId="77777777" w:rsidR="009D48D3" w:rsidRPr="00353068" w:rsidRDefault="009D48D3">
      <w:pPr>
        <w:ind w:left="720" w:hanging="720"/>
        <w:rPr>
          <w:rFonts w:ascii="Arial" w:hAnsi="Arial" w:cs="Arial"/>
        </w:rPr>
      </w:pPr>
    </w:p>
    <w:p w14:paraId="5F504FE3" w14:textId="77777777" w:rsidR="009D48D3" w:rsidRDefault="009D48D3" w:rsidP="002A740F">
      <w:pPr>
        <w:spacing w:before="120"/>
        <w:ind w:left="714"/>
        <w:rPr>
          <w:rFonts w:ascii="Arial" w:hAnsi="Arial" w:cs="Arial"/>
        </w:rPr>
      </w:pPr>
      <w:r w:rsidRPr="000D0E83">
        <w:rPr>
          <w:rFonts w:ascii="Arial" w:hAnsi="Arial" w:cs="Arial"/>
        </w:rPr>
        <w:t>To act as Programme and/or Project Manager for selected complex programmes and projects.</w:t>
      </w:r>
      <w:r>
        <w:rPr>
          <w:rFonts w:ascii="Arial" w:hAnsi="Arial" w:cs="Arial"/>
        </w:rPr>
        <w:t xml:space="preserve"> To deliver them to the required time, cost, quality, scope, benefit and risk</w:t>
      </w:r>
      <w:r w:rsidRPr="000D0E83">
        <w:rPr>
          <w:rFonts w:ascii="Arial" w:hAnsi="Arial" w:cs="Arial"/>
        </w:rPr>
        <w:t xml:space="preserve"> </w:t>
      </w:r>
      <w:r>
        <w:rPr>
          <w:rFonts w:ascii="Arial" w:hAnsi="Arial" w:cs="Arial"/>
        </w:rPr>
        <w:t>performance criteria.</w:t>
      </w:r>
    </w:p>
    <w:p w14:paraId="5F504FE4" w14:textId="77777777" w:rsidR="009D48D3" w:rsidRPr="00353068" w:rsidRDefault="009D48D3" w:rsidP="002D01C2">
      <w:pPr>
        <w:ind w:left="720" w:firstLine="720"/>
        <w:rPr>
          <w:rFonts w:ascii="Arial" w:hAnsi="Arial" w:cs="Arial"/>
        </w:rPr>
      </w:pPr>
    </w:p>
    <w:p w14:paraId="5F504FE5" w14:textId="77777777" w:rsidR="009D48D3" w:rsidRPr="00353068" w:rsidRDefault="009D48D3" w:rsidP="000C126B">
      <w:pPr>
        <w:numPr>
          <w:ilvl w:val="0"/>
          <w:numId w:val="9"/>
        </w:numPr>
        <w:rPr>
          <w:rFonts w:ascii="Arial" w:hAnsi="Arial" w:cs="Arial"/>
        </w:rPr>
      </w:pPr>
      <w:r w:rsidRPr="00353068">
        <w:rPr>
          <w:rFonts w:ascii="Arial" w:hAnsi="Arial" w:cs="Arial"/>
          <w:b/>
          <w:bCs/>
        </w:rPr>
        <w:t xml:space="preserve">DUTIES AND RESPONSIBILITIES </w:t>
      </w:r>
      <w:r w:rsidRPr="00353068">
        <w:rPr>
          <w:rFonts w:ascii="Arial" w:hAnsi="Arial" w:cs="Arial"/>
          <w:b/>
          <w:bCs/>
          <w:i/>
          <w:iCs/>
          <w:u w:val="single"/>
        </w:rPr>
        <w:t>SPECIFIC</w:t>
      </w:r>
      <w:r w:rsidRPr="00353068">
        <w:rPr>
          <w:rFonts w:ascii="Arial" w:hAnsi="Arial" w:cs="Arial"/>
          <w:b/>
          <w:bCs/>
        </w:rPr>
        <w:t xml:space="preserve"> TO THIS POST:</w:t>
      </w:r>
    </w:p>
    <w:p w14:paraId="5F504FE6" w14:textId="77777777" w:rsidR="009D48D3" w:rsidRPr="00353068" w:rsidRDefault="009D48D3" w:rsidP="00A11D7E">
      <w:pPr>
        <w:rPr>
          <w:rFonts w:ascii="Arial" w:hAnsi="Arial" w:cs="Arial"/>
        </w:rPr>
      </w:pPr>
    </w:p>
    <w:p w14:paraId="5F504FE7" w14:textId="77777777" w:rsidR="009D48D3" w:rsidRPr="00353068" w:rsidRDefault="009D48D3" w:rsidP="00CC77E5">
      <w:pPr>
        <w:ind w:left="720"/>
        <w:rPr>
          <w:rFonts w:ascii="Arial" w:hAnsi="Arial" w:cs="Arial"/>
        </w:rPr>
      </w:pPr>
      <w:r w:rsidRPr="00353068">
        <w:rPr>
          <w:rFonts w:ascii="Arial" w:hAnsi="Arial" w:cs="Arial"/>
        </w:rPr>
        <w:t xml:space="preserve">Listed below are the </w:t>
      </w:r>
      <w:r>
        <w:rPr>
          <w:rFonts w:ascii="Arial" w:hAnsi="Arial" w:cs="Arial"/>
        </w:rPr>
        <w:t>responsibilities this role will be primarily responsible for:</w:t>
      </w:r>
    </w:p>
    <w:p w14:paraId="5F504FE8" w14:textId="77777777" w:rsidR="009D48D3" w:rsidRDefault="009D48D3" w:rsidP="00CC77E5">
      <w:pPr>
        <w:ind w:left="720"/>
        <w:rPr>
          <w:rFonts w:ascii="Arial" w:hAnsi="Arial" w:cs="Arial"/>
        </w:rPr>
      </w:pPr>
    </w:p>
    <w:p w14:paraId="5F504FE9" w14:textId="77777777" w:rsidR="009D48D3" w:rsidRPr="00563B4C" w:rsidRDefault="009D48D3" w:rsidP="008607D7">
      <w:pPr>
        <w:numPr>
          <w:ilvl w:val="0"/>
          <w:numId w:val="26"/>
        </w:numPr>
        <w:autoSpaceDE w:val="0"/>
        <w:autoSpaceDN w:val="0"/>
        <w:adjustRightInd w:val="0"/>
        <w:spacing w:before="120"/>
        <w:rPr>
          <w:rFonts w:ascii="Arial" w:hAnsi="Arial" w:cs="Arial"/>
        </w:rPr>
      </w:pPr>
      <w:r w:rsidRPr="00563B4C">
        <w:rPr>
          <w:rFonts w:ascii="Arial" w:hAnsi="Arial" w:cs="Arial"/>
        </w:rPr>
        <w:t>To deputise for the Construction Programme and Project Manage</w:t>
      </w:r>
      <w:r w:rsidR="00123E48">
        <w:rPr>
          <w:rFonts w:ascii="Arial" w:hAnsi="Arial" w:cs="Arial"/>
        </w:rPr>
        <w:t>ment Unit Manager</w:t>
      </w:r>
      <w:r w:rsidRPr="00563B4C">
        <w:rPr>
          <w:rFonts w:ascii="Arial" w:hAnsi="Arial" w:cs="Arial"/>
        </w:rPr>
        <w:t xml:space="preserve"> as requested, on matters associated with the Division in his/her absence.    </w:t>
      </w:r>
    </w:p>
    <w:p w14:paraId="5F504FEA" w14:textId="77777777" w:rsidR="009D48D3" w:rsidRPr="00563B4C" w:rsidRDefault="009D48D3" w:rsidP="008607D7">
      <w:pPr>
        <w:numPr>
          <w:ilvl w:val="0"/>
          <w:numId w:val="26"/>
        </w:numPr>
        <w:autoSpaceDE w:val="0"/>
        <w:autoSpaceDN w:val="0"/>
        <w:adjustRightInd w:val="0"/>
        <w:spacing w:before="120"/>
        <w:rPr>
          <w:rFonts w:ascii="Arial" w:hAnsi="Arial" w:cs="Arial"/>
        </w:rPr>
      </w:pPr>
      <w:r w:rsidRPr="00563B4C">
        <w:rPr>
          <w:rFonts w:ascii="Arial" w:hAnsi="Arial" w:cs="Arial"/>
        </w:rPr>
        <w:t>To implement PPM best practice standards such as Managing Successful Programmes and PRINCE2 in managing programmes and projects.</w:t>
      </w:r>
    </w:p>
    <w:p w14:paraId="5F504FEB" w14:textId="77777777" w:rsidR="009D48D3" w:rsidRDefault="009D48D3" w:rsidP="008607D7">
      <w:pPr>
        <w:numPr>
          <w:ilvl w:val="0"/>
          <w:numId w:val="26"/>
        </w:numPr>
        <w:autoSpaceDE w:val="0"/>
        <w:autoSpaceDN w:val="0"/>
        <w:adjustRightInd w:val="0"/>
        <w:spacing w:before="120"/>
        <w:rPr>
          <w:rFonts w:ascii="Arial" w:hAnsi="Arial" w:cs="Arial"/>
        </w:rPr>
      </w:pPr>
      <w:r w:rsidRPr="00563B4C">
        <w:rPr>
          <w:rFonts w:ascii="Arial" w:hAnsi="Arial" w:cs="Arial"/>
        </w:rPr>
        <w:t>To deliver and implement projects to the required time, cost, quality, scope, benefit and risk performance criteria.</w:t>
      </w:r>
    </w:p>
    <w:p w14:paraId="5F504FEC" w14:textId="77777777" w:rsidR="00123E48" w:rsidRPr="00563B4C" w:rsidRDefault="00123E48" w:rsidP="00DD65D8">
      <w:pPr>
        <w:autoSpaceDE w:val="0"/>
        <w:autoSpaceDN w:val="0"/>
        <w:adjustRightInd w:val="0"/>
        <w:spacing w:before="120"/>
        <w:ind w:left="1080"/>
        <w:rPr>
          <w:rFonts w:ascii="Arial" w:hAnsi="Arial" w:cs="Arial"/>
        </w:rPr>
      </w:pPr>
    </w:p>
    <w:p w14:paraId="5F504FED" w14:textId="77777777" w:rsidR="009D48D3" w:rsidRDefault="009D48D3" w:rsidP="008607D7">
      <w:pPr>
        <w:numPr>
          <w:ilvl w:val="0"/>
          <w:numId w:val="26"/>
        </w:numPr>
        <w:spacing w:after="120"/>
        <w:ind w:left="1077" w:hanging="357"/>
        <w:rPr>
          <w:rFonts w:ascii="Arial" w:hAnsi="Arial" w:cs="Arial"/>
        </w:rPr>
      </w:pPr>
      <w:r>
        <w:rPr>
          <w:rFonts w:ascii="Arial" w:hAnsi="Arial" w:cs="Arial"/>
        </w:rPr>
        <w:lastRenderedPageBreak/>
        <w:t>To ensure that projects have an adequate business case and that the expected benefits are realised.</w:t>
      </w:r>
    </w:p>
    <w:p w14:paraId="5F504FEE" w14:textId="77777777" w:rsidR="009D48D3" w:rsidRDefault="009D48D3" w:rsidP="008607D7">
      <w:pPr>
        <w:numPr>
          <w:ilvl w:val="0"/>
          <w:numId w:val="26"/>
        </w:numPr>
        <w:spacing w:after="120"/>
        <w:ind w:left="1077" w:hanging="357"/>
        <w:rPr>
          <w:rFonts w:ascii="Arial" w:hAnsi="Arial" w:cs="Arial"/>
        </w:rPr>
      </w:pPr>
      <w:r>
        <w:rPr>
          <w:rFonts w:ascii="Arial" w:hAnsi="Arial" w:cs="Arial"/>
        </w:rPr>
        <w:t>To identify the resources necessary to undertake the project.</w:t>
      </w:r>
    </w:p>
    <w:p w14:paraId="5F504FEF" w14:textId="77777777" w:rsidR="009D48D3" w:rsidRDefault="009D48D3" w:rsidP="008607D7">
      <w:pPr>
        <w:numPr>
          <w:ilvl w:val="0"/>
          <w:numId w:val="26"/>
        </w:numPr>
        <w:spacing w:after="120"/>
        <w:ind w:left="1077" w:hanging="357"/>
        <w:rPr>
          <w:rFonts w:ascii="Arial" w:hAnsi="Arial" w:cs="Arial"/>
        </w:rPr>
      </w:pPr>
      <w:r>
        <w:rPr>
          <w:rFonts w:ascii="Arial" w:hAnsi="Arial" w:cs="Arial"/>
        </w:rPr>
        <w:t>To direct and motivate the project team.</w:t>
      </w:r>
    </w:p>
    <w:p w14:paraId="5F504FF0" w14:textId="77777777" w:rsidR="009D48D3" w:rsidRDefault="009D48D3" w:rsidP="008607D7">
      <w:pPr>
        <w:numPr>
          <w:ilvl w:val="0"/>
          <w:numId w:val="26"/>
        </w:numPr>
        <w:spacing w:after="120"/>
        <w:ind w:left="1077" w:hanging="357"/>
        <w:rPr>
          <w:rFonts w:ascii="Arial" w:hAnsi="Arial" w:cs="Arial"/>
        </w:rPr>
      </w:pPr>
      <w:r>
        <w:rPr>
          <w:rFonts w:ascii="Arial" w:hAnsi="Arial" w:cs="Arial"/>
        </w:rPr>
        <w:t>To plan projects, monitoring and taking remedial action as necessary.</w:t>
      </w:r>
    </w:p>
    <w:p w14:paraId="5F504FF1" w14:textId="77777777" w:rsidR="009D48D3" w:rsidRDefault="009D48D3" w:rsidP="008607D7">
      <w:pPr>
        <w:numPr>
          <w:ilvl w:val="0"/>
          <w:numId w:val="26"/>
        </w:numPr>
        <w:spacing w:after="120"/>
        <w:ind w:left="1077" w:hanging="357"/>
        <w:rPr>
          <w:rFonts w:ascii="Arial" w:hAnsi="Arial" w:cs="Arial"/>
        </w:rPr>
      </w:pPr>
      <w:r>
        <w:rPr>
          <w:rFonts w:ascii="Arial" w:hAnsi="Arial" w:cs="Arial"/>
        </w:rPr>
        <w:t>To undertake options appraisals incorporating whole life appraisals, capital and revenue estimates and whole life costings.</w:t>
      </w:r>
    </w:p>
    <w:p w14:paraId="5F504FF2" w14:textId="77777777" w:rsidR="009D48D3" w:rsidRDefault="009D48D3" w:rsidP="008607D7">
      <w:pPr>
        <w:numPr>
          <w:ilvl w:val="0"/>
          <w:numId w:val="26"/>
        </w:numPr>
        <w:spacing w:after="120"/>
        <w:ind w:left="1077" w:hanging="357"/>
        <w:rPr>
          <w:rFonts w:ascii="Arial" w:hAnsi="Arial" w:cs="Arial"/>
        </w:rPr>
      </w:pPr>
      <w:r>
        <w:rPr>
          <w:rFonts w:ascii="Arial" w:hAnsi="Arial" w:cs="Arial"/>
        </w:rPr>
        <w:t>To prepare project briefs for the implementation of projects to achieve the required outputs and benefits, addressing the Council’s aims and objectives including sustainability, support for local industry, training and employment.</w:t>
      </w:r>
    </w:p>
    <w:p w14:paraId="5F504FF3" w14:textId="77777777" w:rsidR="009D48D3" w:rsidRDefault="009D48D3" w:rsidP="008607D7">
      <w:pPr>
        <w:numPr>
          <w:ilvl w:val="0"/>
          <w:numId w:val="26"/>
        </w:numPr>
        <w:spacing w:after="120"/>
        <w:ind w:left="1077" w:hanging="357"/>
        <w:rPr>
          <w:rFonts w:ascii="Arial" w:hAnsi="Arial" w:cs="Arial"/>
        </w:rPr>
      </w:pPr>
      <w:r>
        <w:rPr>
          <w:rFonts w:ascii="Arial" w:hAnsi="Arial" w:cs="Arial"/>
        </w:rPr>
        <w:t>To co-ordinate with others the appointment of consultants, contractors and suppliers as required to implement the project.</w:t>
      </w:r>
    </w:p>
    <w:p w14:paraId="5F504FF4" w14:textId="77777777" w:rsidR="009D48D3" w:rsidRDefault="009D48D3" w:rsidP="008607D7">
      <w:pPr>
        <w:numPr>
          <w:ilvl w:val="0"/>
          <w:numId w:val="26"/>
        </w:numPr>
        <w:spacing w:after="120"/>
        <w:ind w:left="1077" w:hanging="357"/>
        <w:rPr>
          <w:rFonts w:ascii="Arial" w:hAnsi="Arial" w:cs="Arial"/>
        </w:rPr>
      </w:pPr>
      <w:r>
        <w:rPr>
          <w:rFonts w:ascii="Arial" w:hAnsi="Arial" w:cs="Arial"/>
        </w:rPr>
        <w:t>To ensure robust project governance arrangements are in place to ensure accountability and clarity of roles and responsibilities.</w:t>
      </w:r>
    </w:p>
    <w:p w14:paraId="5F504FF5" w14:textId="77777777" w:rsidR="009D48D3" w:rsidRDefault="009D48D3" w:rsidP="008607D7">
      <w:pPr>
        <w:numPr>
          <w:ilvl w:val="0"/>
          <w:numId w:val="26"/>
        </w:numPr>
        <w:spacing w:after="120"/>
        <w:ind w:left="1077" w:hanging="357"/>
        <w:rPr>
          <w:rFonts w:ascii="Arial" w:hAnsi="Arial" w:cs="Arial"/>
        </w:rPr>
      </w:pPr>
      <w:r>
        <w:rPr>
          <w:rFonts w:ascii="Arial" w:hAnsi="Arial" w:cs="Arial"/>
        </w:rPr>
        <w:t>To ensure that projects are well managed and controlled including through the use of appropriate project documentation including preparation of the project initiation document, reports, change control and risk management.</w:t>
      </w:r>
    </w:p>
    <w:p w14:paraId="5F504FF6" w14:textId="77777777" w:rsidR="009D48D3" w:rsidRDefault="009D48D3" w:rsidP="008607D7">
      <w:pPr>
        <w:numPr>
          <w:ilvl w:val="0"/>
          <w:numId w:val="26"/>
        </w:numPr>
        <w:spacing w:after="120"/>
        <w:ind w:left="1077" w:hanging="357"/>
        <w:rPr>
          <w:rFonts w:ascii="Arial" w:hAnsi="Arial" w:cs="Arial"/>
        </w:rPr>
      </w:pPr>
      <w:r>
        <w:rPr>
          <w:rFonts w:ascii="Arial" w:hAnsi="Arial" w:cs="Arial"/>
        </w:rPr>
        <w:t>To foster and maintain good relationships with a wide range of internal and external stakeholders.</w:t>
      </w:r>
    </w:p>
    <w:p w14:paraId="5F504FF7" w14:textId="77777777" w:rsidR="009D48D3" w:rsidRPr="00B50BDB" w:rsidRDefault="009D48D3" w:rsidP="008607D7">
      <w:pPr>
        <w:numPr>
          <w:ilvl w:val="0"/>
          <w:numId w:val="26"/>
        </w:numPr>
        <w:spacing w:after="120"/>
        <w:ind w:left="1077" w:hanging="357"/>
        <w:rPr>
          <w:rFonts w:ascii="Arial" w:hAnsi="Arial" w:cs="Arial"/>
        </w:rPr>
      </w:pPr>
      <w:r w:rsidRPr="00B50BDB">
        <w:rPr>
          <w:rFonts w:ascii="Arial" w:hAnsi="Arial" w:cs="Arial"/>
        </w:rPr>
        <w:t>To manage service specific complex and high risk projects as determined by the Head of Service.</w:t>
      </w:r>
    </w:p>
    <w:p w14:paraId="5F504FF8" w14:textId="77777777" w:rsidR="009D48D3" w:rsidRDefault="009D48D3" w:rsidP="000C126B">
      <w:pPr>
        <w:rPr>
          <w:rFonts w:ascii="Arial" w:hAnsi="Arial" w:cs="Arial"/>
        </w:rPr>
      </w:pPr>
    </w:p>
    <w:p w14:paraId="5F504FF9" w14:textId="77777777" w:rsidR="009D48D3" w:rsidRDefault="009D48D3" w:rsidP="00A4001A">
      <w:pPr>
        <w:tabs>
          <w:tab w:val="left" w:pos="1800"/>
          <w:tab w:val="left" w:pos="2520"/>
          <w:tab w:val="left" w:pos="3240"/>
          <w:tab w:val="left" w:pos="3960"/>
          <w:tab w:val="left" w:pos="4680"/>
          <w:tab w:val="left" w:pos="5400"/>
          <w:tab w:val="left" w:pos="6120"/>
          <w:tab w:val="left" w:pos="6840"/>
          <w:tab w:val="left" w:pos="7560"/>
          <w:tab w:val="left" w:pos="8280"/>
        </w:tabs>
        <w:ind w:left="720"/>
        <w:rPr>
          <w:rFonts w:ascii="Arial" w:hAnsi="Arial" w:cs="Arial"/>
        </w:rPr>
      </w:pPr>
      <w:r w:rsidRPr="006D41BD">
        <w:rPr>
          <w:rFonts w:ascii="Arial" w:hAnsi="Arial" w:cs="Arial"/>
        </w:rPr>
        <w:t>The above is not exhaustive and the post holder will be expected to undertake any duties whic</w:t>
      </w:r>
      <w:r>
        <w:rPr>
          <w:rFonts w:ascii="Arial" w:hAnsi="Arial" w:cs="Arial"/>
        </w:rPr>
        <w:t>h</w:t>
      </w:r>
      <w:r w:rsidRPr="006D41BD">
        <w:rPr>
          <w:rFonts w:ascii="Arial" w:hAnsi="Arial" w:cs="Arial"/>
        </w:rPr>
        <w:t xml:space="preserve"> may reasonably fall within the level of responsibility and the competence of the post as directed by the Head of Service.</w:t>
      </w:r>
    </w:p>
    <w:p w14:paraId="5F504FFA" w14:textId="77777777" w:rsidR="009D48D3" w:rsidRPr="006D41BD" w:rsidRDefault="009D48D3" w:rsidP="00A4001A">
      <w:pPr>
        <w:tabs>
          <w:tab w:val="left" w:pos="1800"/>
          <w:tab w:val="left" w:pos="2520"/>
          <w:tab w:val="left" w:pos="3240"/>
          <w:tab w:val="left" w:pos="3960"/>
          <w:tab w:val="left" w:pos="4680"/>
          <w:tab w:val="left" w:pos="5400"/>
          <w:tab w:val="left" w:pos="6120"/>
          <w:tab w:val="left" w:pos="6840"/>
          <w:tab w:val="left" w:pos="7560"/>
          <w:tab w:val="left" w:pos="8280"/>
        </w:tabs>
        <w:ind w:left="720"/>
        <w:rPr>
          <w:rFonts w:ascii="Arial" w:hAnsi="Arial" w:cs="Arial"/>
        </w:rPr>
      </w:pPr>
    </w:p>
    <w:p w14:paraId="5F504FFB" w14:textId="77777777" w:rsidR="009D48D3" w:rsidRPr="00720E33" w:rsidRDefault="009D48D3" w:rsidP="000C126B">
      <w:pPr>
        <w:rPr>
          <w:rFonts w:ascii="Arial" w:hAnsi="Arial" w:cs="Arial"/>
        </w:rPr>
      </w:pPr>
    </w:p>
    <w:p w14:paraId="5F504FFC" w14:textId="77777777" w:rsidR="009D48D3" w:rsidRPr="00353068" w:rsidRDefault="009D48D3" w:rsidP="000C126B">
      <w:pPr>
        <w:rPr>
          <w:rFonts w:ascii="Arial" w:hAnsi="Arial" w:cs="Arial"/>
          <w:b/>
          <w:bCs/>
        </w:rPr>
      </w:pPr>
      <w:r>
        <w:rPr>
          <w:rFonts w:ascii="Arial" w:hAnsi="Arial" w:cs="Arial"/>
          <w:b/>
          <w:bCs/>
        </w:rPr>
        <w:t>9</w:t>
      </w:r>
      <w:r w:rsidRPr="00353068">
        <w:rPr>
          <w:rFonts w:ascii="Arial" w:hAnsi="Arial" w:cs="Arial"/>
          <w:b/>
          <w:bCs/>
        </w:rPr>
        <w:t>.</w:t>
      </w:r>
      <w:r w:rsidRPr="00353068">
        <w:rPr>
          <w:rFonts w:ascii="Arial" w:hAnsi="Arial" w:cs="Arial"/>
          <w:b/>
          <w:bCs/>
        </w:rPr>
        <w:tab/>
        <w:t>COMMON DUTIES AND RESPONSIBILITIES:</w:t>
      </w:r>
    </w:p>
    <w:p w14:paraId="5F504FFD" w14:textId="77777777" w:rsidR="009D48D3" w:rsidRPr="00353068" w:rsidRDefault="009D48D3">
      <w:pPr>
        <w:ind w:left="720" w:hanging="720"/>
        <w:rPr>
          <w:rFonts w:ascii="Arial" w:hAnsi="Arial" w:cs="Arial"/>
        </w:rPr>
      </w:pPr>
    </w:p>
    <w:p w14:paraId="5F504FFE" w14:textId="77777777" w:rsidR="000C4B39" w:rsidRPr="00D62350" w:rsidRDefault="000C4B39" w:rsidP="000C4B39">
      <w:pPr>
        <w:ind w:left="720" w:hanging="720"/>
        <w:rPr>
          <w:rFonts w:ascii="Arial" w:hAnsi="Arial"/>
          <w:sz w:val="22"/>
          <w:szCs w:val="22"/>
        </w:rPr>
      </w:pPr>
    </w:p>
    <w:p w14:paraId="5F504FFF" w14:textId="77777777" w:rsidR="000C4B39" w:rsidRPr="00D62350" w:rsidRDefault="000C4B39" w:rsidP="000C4B39">
      <w:pPr>
        <w:pStyle w:val="Header"/>
        <w:tabs>
          <w:tab w:val="clear" w:pos="4153"/>
          <w:tab w:val="clear" w:pos="8306"/>
        </w:tabs>
        <w:spacing w:after="240"/>
        <w:rPr>
          <w:rFonts w:ascii="Arial" w:hAnsi="Arial"/>
          <w:sz w:val="22"/>
          <w:szCs w:val="22"/>
        </w:rPr>
      </w:pPr>
      <w:r w:rsidRPr="00D62350">
        <w:rPr>
          <w:rFonts w:ascii="Arial" w:hAnsi="Arial"/>
          <w:sz w:val="22"/>
          <w:szCs w:val="22"/>
        </w:rPr>
        <w:t>9.1</w:t>
      </w:r>
      <w:r w:rsidRPr="00D62350">
        <w:rPr>
          <w:rFonts w:ascii="Arial" w:hAnsi="Arial"/>
          <w:sz w:val="22"/>
          <w:szCs w:val="22"/>
        </w:rPr>
        <w:tab/>
      </w:r>
      <w:r w:rsidRPr="00D62350">
        <w:rPr>
          <w:rFonts w:ascii="Arial" w:hAnsi="Arial"/>
          <w:b/>
          <w:bCs/>
          <w:sz w:val="22"/>
          <w:szCs w:val="22"/>
          <w:u w:val="single"/>
        </w:rPr>
        <w:t>Quality Assurance</w:t>
      </w:r>
    </w:p>
    <w:p w14:paraId="5F505000" w14:textId="77777777" w:rsidR="000C4B39" w:rsidRPr="00D62350" w:rsidRDefault="000C4B39" w:rsidP="000C4B39">
      <w:pPr>
        <w:spacing w:after="240"/>
        <w:ind w:left="720"/>
        <w:rPr>
          <w:rFonts w:ascii="Arial" w:hAnsi="Arial"/>
          <w:sz w:val="22"/>
          <w:szCs w:val="22"/>
        </w:rPr>
      </w:pPr>
      <w:r w:rsidRPr="00D62350">
        <w:rPr>
          <w:rFonts w:ascii="Arial" w:hAnsi="Arial"/>
          <w:sz w:val="22"/>
          <w:szCs w:val="22"/>
        </w:rPr>
        <w:t>To set, monitor and evaluate standards at individual, team performance and service quality so that the user and the Service’s requirements are met and that the highest standards are maintained.</w:t>
      </w:r>
    </w:p>
    <w:p w14:paraId="5F505001" w14:textId="77777777" w:rsidR="000C4B39" w:rsidRPr="00D62350" w:rsidRDefault="000C4B39" w:rsidP="000C4B39">
      <w:pPr>
        <w:spacing w:after="240"/>
        <w:rPr>
          <w:rFonts w:ascii="Arial" w:hAnsi="Arial"/>
          <w:sz w:val="22"/>
          <w:szCs w:val="22"/>
        </w:rPr>
      </w:pPr>
      <w:r w:rsidRPr="00D62350">
        <w:rPr>
          <w:rFonts w:ascii="Arial" w:hAnsi="Arial"/>
          <w:sz w:val="22"/>
          <w:szCs w:val="22"/>
        </w:rPr>
        <w:t xml:space="preserve"> </w:t>
      </w:r>
      <w:r w:rsidRPr="00D62350">
        <w:rPr>
          <w:rFonts w:ascii="Arial" w:hAnsi="Arial"/>
          <w:sz w:val="22"/>
          <w:szCs w:val="22"/>
        </w:rPr>
        <w:tab/>
        <w:t xml:space="preserve">To establish and monitor appropriate procedures to ensure that quality data are reported </w:t>
      </w:r>
      <w:r w:rsidRPr="00D62350">
        <w:rPr>
          <w:rFonts w:ascii="Arial" w:hAnsi="Arial"/>
          <w:sz w:val="22"/>
          <w:szCs w:val="22"/>
        </w:rPr>
        <w:tab/>
        <w:t xml:space="preserve">and used in decision making processes and to demonstrate through behaviour and </w:t>
      </w:r>
      <w:r w:rsidRPr="00D62350">
        <w:rPr>
          <w:rFonts w:ascii="Arial" w:hAnsi="Arial"/>
          <w:sz w:val="22"/>
          <w:szCs w:val="22"/>
        </w:rPr>
        <w:tab/>
      </w:r>
      <w:r w:rsidRPr="00D62350">
        <w:rPr>
          <w:rFonts w:ascii="Arial" w:hAnsi="Arial"/>
          <w:sz w:val="22"/>
          <w:szCs w:val="22"/>
        </w:rPr>
        <w:tab/>
        <w:t>actions a firm commitment to data security and confidentiality as appropriate.</w:t>
      </w:r>
    </w:p>
    <w:p w14:paraId="5F505002" w14:textId="77777777" w:rsidR="000C4B39" w:rsidRPr="00D62350" w:rsidRDefault="000C4B39" w:rsidP="000C4B39">
      <w:pPr>
        <w:spacing w:after="240"/>
        <w:rPr>
          <w:rFonts w:ascii="Arial" w:hAnsi="Arial"/>
          <w:b/>
          <w:bCs/>
          <w:sz w:val="22"/>
          <w:szCs w:val="22"/>
          <w:u w:val="single"/>
        </w:rPr>
      </w:pPr>
      <w:r w:rsidRPr="00D62350">
        <w:rPr>
          <w:rFonts w:ascii="Arial" w:hAnsi="Arial"/>
          <w:bCs/>
          <w:sz w:val="22"/>
          <w:szCs w:val="22"/>
        </w:rPr>
        <w:t>9.2</w:t>
      </w:r>
      <w:r w:rsidRPr="00D62350">
        <w:rPr>
          <w:rFonts w:ascii="Arial" w:hAnsi="Arial"/>
          <w:bCs/>
          <w:sz w:val="22"/>
          <w:szCs w:val="22"/>
        </w:rPr>
        <w:tab/>
      </w:r>
      <w:r w:rsidRPr="00D62350">
        <w:rPr>
          <w:rFonts w:ascii="Arial" w:hAnsi="Arial"/>
          <w:b/>
          <w:bCs/>
          <w:sz w:val="22"/>
          <w:szCs w:val="22"/>
          <w:u w:val="single"/>
        </w:rPr>
        <w:t>Communication</w:t>
      </w:r>
    </w:p>
    <w:p w14:paraId="5F505003" w14:textId="77777777" w:rsidR="000C4B39" w:rsidRDefault="000C4B39" w:rsidP="000C4B39">
      <w:pPr>
        <w:spacing w:after="240"/>
        <w:ind w:left="709"/>
        <w:rPr>
          <w:rFonts w:ascii="Arial" w:hAnsi="Arial"/>
          <w:sz w:val="22"/>
          <w:szCs w:val="22"/>
        </w:rPr>
      </w:pPr>
      <w:r w:rsidRPr="00D62350">
        <w:rPr>
          <w:rFonts w:ascii="Arial" w:hAnsi="Arial"/>
          <w:sz w:val="22"/>
          <w:szCs w:val="22"/>
        </w:rPr>
        <w:t>To establish and manage the team communications systems ensuring that the Service’s procedures, policies, strategies and objectives are effectively communicated to all team members.</w:t>
      </w:r>
    </w:p>
    <w:p w14:paraId="5F505004" w14:textId="77777777" w:rsidR="00B33FE9" w:rsidRDefault="00B33FE9" w:rsidP="000C4B39">
      <w:pPr>
        <w:spacing w:after="240"/>
        <w:ind w:left="709"/>
        <w:rPr>
          <w:rFonts w:ascii="Arial" w:hAnsi="Arial"/>
          <w:sz w:val="22"/>
          <w:szCs w:val="22"/>
        </w:rPr>
      </w:pPr>
    </w:p>
    <w:p w14:paraId="5F505005" w14:textId="77777777" w:rsidR="00B33FE9" w:rsidRPr="00D62350" w:rsidRDefault="00B33FE9" w:rsidP="000C4B39">
      <w:pPr>
        <w:spacing w:after="240"/>
        <w:ind w:left="709"/>
        <w:rPr>
          <w:rFonts w:ascii="Arial" w:hAnsi="Arial"/>
          <w:sz w:val="22"/>
          <w:szCs w:val="22"/>
        </w:rPr>
      </w:pPr>
    </w:p>
    <w:p w14:paraId="5F505006" w14:textId="77777777" w:rsidR="000C4B39" w:rsidRPr="00D62350" w:rsidRDefault="000C4B39" w:rsidP="000C4B39">
      <w:pPr>
        <w:spacing w:after="240"/>
        <w:ind w:left="709" w:hanging="709"/>
        <w:rPr>
          <w:rFonts w:ascii="Arial" w:hAnsi="Arial"/>
          <w:sz w:val="22"/>
          <w:szCs w:val="22"/>
        </w:rPr>
      </w:pPr>
      <w:r w:rsidRPr="00D62350">
        <w:rPr>
          <w:rFonts w:ascii="Arial" w:hAnsi="Arial"/>
          <w:sz w:val="22"/>
          <w:szCs w:val="22"/>
        </w:rPr>
        <w:lastRenderedPageBreak/>
        <w:t>9.3</w:t>
      </w:r>
      <w:r w:rsidRPr="00D62350">
        <w:rPr>
          <w:rFonts w:ascii="Arial" w:hAnsi="Arial"/>
          <w:sz w:val="22"/>
          <w:szCs w:val="22"/>
        </w:rPr>
        <w:tab/>
      </w:r>
      <w:r w:rsidRPr="00D62350">
        <w:rPr>
          <w:rFonts w:ascii="Arial" w:hAnsi="Arial"/>
          <w:b/>
          <w:bCs/>
          <w:sz w:val="22"/>
          <w:szCs w:val="22"/>
          <w:u w:val="single"/>
        </w:rPr>
        <w:t>Professional Practice</w:t>
      </w:r>
    </w:p>
    <w:p w14:paraId="5F505007" w14:textId="77777777" w:rsidR="000C4B39" w:rsidRDefault="000C4B39" w:rsidP="000C4B39">
      <w:pPr>
        <w:spacing w:after="240"/>
        <w:ind w:left="709" w:hanging="709"/>
        <w:rPr>
          <w:rFonts w:ascii="Arial" w:hAnsi="Arial"/>
          <w:sz w:val="22"/>
          <w:szCs w:val="22"/>
        </w:rPr>
      </w:pPr>
      <w:r w:rsidRPr="00D62350">
        <w:rPr>
          <w:rFonts w:ascii="Arial" w:hAnsi="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p>
    <w:p w14:paraId="5F505008" w14:textId="77777777" w:rsidR="0051774F" w:rsidRPr="00D62350" w:rsidRDefault="0051774F" w:rsidP="000C4B39">
      <w:pPr>
        <w:spacing w:after="240"/>
        <w:ind w:left="709" w:hanging="709"/>
        <w:rPr>
          <w:rFonts w:ascii="Arial" w:hAnsi="Arial"/>
          <w:sz w:val="22"/>
          <w:szCs w:val="22"/>
        </w:rPr>
      </w:pPr>
    </w:p>
    <w:p w14:paraId="5F505009" w14:textId="77777777" w:rsidR="000C4B39" w:rsidRPr="00D62350" w:rsidRDefault="000C4B39" w:rsidP="000C4B39">
      <w:pPr>
        <w:spacing w:after="240"/>
        <w:rPr>
          <w:rFonts w:ascii="Arial" w:hAnsi="Arial"/>
          <w:b/>
          <w:bCs/>
          <w:sz w:val="22"/>
          <w:szCs w:val="22"/>
          <w:u w:val="single"/>
        </w:rPr>
      </w:pPr>
      <w:r w:rsidRPr="00D62350">
        <w:rPr>
          <w:rFonts w:ascii="Arial" w:hAnsi="Arial"/>
          <w:bCs/>
          <w:sz w:val="22"/>
          <w:szCs w:val="22"/>
        </w:rPr>
        <w:t>9.4</w:t>
      </w:r>
      <w:r w:rsidRPr="00D62350">
        <w:rPr>
          <w:rFonts w:ascii="Arial" w:hAnsi="Arial"/>
          <w:bCs/>
          <w:sz w:val="22"/>
          <w:szCs w:val="22"/>
        </w:rPr>
        <w:tab/>
      </w:r>
      <w:r w:rsidRPr="00D62350">
        <w:rPr>
          <w:rFonts w:ascii="Arial" w:hAnsi="Arial"/>
          <w:b/>
          <w:bCs/>
          <w:sz w:val="22"/>
          <w:szCs w:val="22"/>
          <w:u w:val="single"/>
        </w:rPr>
        <w:t>Health and Safety</w:t>
      </w:r>
    </w:p>
    <w:p w14:paraId="5F50500A" w14:textId="77777777" w:rsidR="000C4B39" w:rsidRPr="007446CE" w:rsidRDefault="000C4B39" w:rsidP="000C4B39">
      <w:pPr>
        <w:spacing w:after="240"/>
        <w:ind w:left="720"/>
        <w:rPr>
          <w:rFonts w:ascii="Arial" w:hAnsi="Arial"/>
          <w:sz w:val="22"/>
          <w:szCs w:val="22"/>
        </w:rPr>
      </w:pPr>
      <w:r w:rsidRPr="007446CE">
        <w:rPr>
          <w:rFonts w:ascii="Arial" w:hAnsi="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5F50500B" w14:textId="77777777" w:rsidR="000C4B39" w:rsidRPr="00D62350" w:rsidRDefault="000C4B39" w:rsidP="000C4B39">
      <w:pPr>
        <w:spacing w:after="240"/>
        <w:rPr>
          <w:rFonts w:ascii="Arial" w:hAnsi="Arial"/>
          <w:b/>
          <w:bCs/>
          <w:sz w:val="22"/>
          <w:szCs w:val="22"/>
          <w:u w:val="single"/>
        </w:rPr>
      </w:pPr>
      <w:r w:rsidRPr="00D62350">
        <w:rPr>
          <w:rFonts w:ascii="Arial" w:hAnsi="Arial"/>
          <w:bCs/>
          <w:sz w:val="22"/>
          <w:szCs w:val="22"/>
        </w:rPr>
        <w:t>9.5</w:t>
      </w:r>
      <w:r w:rsidRPr="00D62350">
        <w:rPr>
          <w:rFonts w:ascii="Arial" w:hAnsi="Arial"/>
          <w:bCs/>
          <w:sz w:val="22"/>
          <w:szCs w:val="22"/>
        </w:rPr>
        <w:tab/>
      </w:r>
      <w:r w:rsidRPr="00D62350">
        <w:rPr>
          <w:rFonts w:ascii="Arial" w:hAnsi="Arial"/>
          <w:b/>
          <w:bCs/>
          <w:sz w:val="22"/>
          <w:szCs w:val="22"/>
          <w:u w:val="single"/>
        </w:rPr>
        <w:t>General Management (where applicable)</w:t>
      </w:r>
    </w:p>
    <w:p w14:paraId="5F50500C" w14:textId="77777777" w:rsidR="000C4B39" w:rsidRPr="00D62350" w:rsidRDefault="000C4B39" w:rsidP="000C4B39">
      <w:pPr>
        <w:spacing w:after="240"/>
        <w:ind w:left="709"/>
        <w:rPr>
          <w:rFonts w:ascii="Arial" w:hAnsi="Arial"/>
          <w:sz w:val="22"/>
          <w:szCs w:val="22"/>
        </w:rPr>
      </w:pPr>
      <w:r w:rsidRPr="00D62350">
        <w:rPr>
          <w:rFonts w:ascii="Arial" w:hAnsi="Arial"/>
          <w:sz w:val="22"/>
          <w:szCs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5F50500D" w14:textId="77777777" w:rsidR="000C4B39" w:rsidRPr="00D62350" w:rsidRDefault="000C4B39" w:rsidP="000C4B39">
      <w:pPr>
        <w:spacing w:after="240"/>
        <w:rPr>
          <w:rFonts w:ascii="Arial" w:hAnsi="Arial"/>
          <w:b/>
          <w:bCs/>
          <w:sz w:val="22"/>
          <w:szCs w:val="22"/>
          <w:u w:val="single"/>
        </w:rPr>
      </w:pPr>
      <w:r w:rsidRPr="00D62350">
        <w:rPr>
          <w:rFonts w:ascii="Arial" w:hAnsi="Arial"/>
          <w:bCs/>
          <w:sz w:val="22"/>
          <w:szCs w:val="22"/>
        </w:rPr>
        <w:t>9.6</w:t>
      </w:r>
      <w:r w:rsidRPr="00D62350">
        <w:rPr>
          <w:rFonts w:ascii="Arial" w:hAnsi="Arial"/>
          <w:bCs/>
          <w:sz w:val="22"/>
          <w:szCs w:val="22"/>
        </w:rPr>
        <w:tab/>
      </w:r>
      <w:r w:rsidRPr="00D62350">
        <w:rPr>
          <w:rFonts w:ascii="Arial" w:hAnsi="Arial"/>
          <w:b/>
          <w:bCs/>
          <w:sz w:val="22"/>
          <w:szCs w:val="22"/>
          <w:u w:val="single"/>
        </w:rPr>
        <w:t>Financial Management (where applicable)</w:t>
      </w:r>
    </w:p>
    <w:p w14:paraId="5F50500E" w14:textId="77777777" w:rsidR="000C4B39" w:rsidRPr="00D62350" w:rsidRDefault="000C4B39" w:rsidP="000C4B39">
      <w:pPr>
        <w:spacing w:after="240"/>
        <w:ind w:left="720" w:hanging="11"/>
        <w:rPr>
          <w:rFonts w:ascii="Arial" w:hAnsi="Arial"/>
          <w:sz w:val="22"/>
          <w:szCs w:val="22"/>
        </w:rPr>
      </w:pPr>
      <w:r w:rsidRPr="00D62350">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14:paraId="5F50500F" w14:textId="77777777" w:rsidR="000C4B39" w:rsidRPr="00D62350" w:rsidRDefault="000C4B39" w:rsidP="000C4B39">
      <w:pPr>
        <w:pStyle w:val="Header"/>
        <w:tabs>
          <w:tab w:val="clear" w:pos="4153"/>
          <w:tab w:val="clear" w:pos="8306"/>
        </w:tabs>
        <w:spacing w:after="240"/>
        <w:rPr>
          <w:rFonts w:ascii="Arial" w:hAnsi="Arial"/>
          <w:b/>
          <w:bCs/>
          <w:sz w:val="22"/>
          <w:szCs w:val="22"/>
        </w:rPr>
      </w:pPr>
      <w:r w:rsidRPr="00D62350">
        <w:rPr>
          <w:rFonts w:ascii="Arial" w:hAnsi="Arial"/>
          <w:sz w:val="22"/>
          <w:szCs w:val="22"/>
        </w:rPr>
        <w:t>9.7</w:t>
      </w:r>
      <w:r w:rsidRPr="00D62350">
        <w:rPr>
          <w:rFonts w:ascii="Arial" w:hAnsi="Arial"/>
          <w:b/>
          <w:bCs/>
          <w:sz w:val="22"/>
          <w:szCs w:val="22"/>
        </w:rPr>
        <w:tab/>
      </w:r>
      <w:r w:rsidRPr="00D62350">
        <w:rPr>
          <w:rFonts w:ascii="Arial" w:hAnsi="Arial"/>
          <w:b/>
          <w:bCs/>
          <w:sz w:val="22"/>
          <w:szCs w:val="22"/>
          <w:u w:val="single"/>
        </w:rPr>
        <w:t>Appraisal</w:t>
      </w:r>
    </w:p>
    <w:p w14:paraId="5F505010" w14:textId="77777777" w:rsidR="000C4B39" w:rsidRDefault="000C4B39" w:rsidP="000C4B39">
      <w:pPr>
        <w:spacing w:after="240"/>
        <w:ind w:left="720" w:hanging="720"/>
        <w:rPr>
          <w:rFonts w:ascii="Arial" w:hAnsi="Arial"/>
          <w:sz w:val="22"/>
          <w:szCs w:val="22"/>
        </w:rPr>
      </w:pPr>
      <w:r w:rsidRPr="00D62350">
        <w:rPr>
          <w:rFonts w:ascii="Arial" w:hAnsi="Arial"/>
          <w:sz w:val="22"/>
          <w:szCs w:val="22"/>
        </w:rPr>
        <w:tab/>
        <w:t>All members of staff will receive appraisals and it is the responsibility of each member of staff to follow guidance on the appraisal process.</w:t>
      </w:r>
    </w:p>
    <w:p w14:paraId="5F505011" w14:textId="77777777" w:rsidR="000C4B39" w:rsidRPr="00D62350" w:rsidRDefault="000C4B39" w:rsidP="000C4B39">
      <w:pPr>
        <w:spacing w:after="240"/>
        <w:ind w:left="720" w:hanging="720"/>
        <w:rPr>
          <w:rFonts w:ascii="Arial" w:hAnsi="Arial"/>
          <w:sz w:val="22"/>
          <w:szCs w:val="22"/>
        </w:rPr>
      </w:pPr>
      <w:r w:rsidRPr="00D62350">
        <w:rPr>
          <w:rFonts w:ascii="Arial" w:hAnsi="Arial"/>
          <w:sz w:val="22"/>
          <w:szCs w:val="22"/>
        </w:rPr>
        <w:t>9.8</w:t>
      </w:r>
      <w:r w:rsidRPr="00D62350">
        <w:rPr>
          <w:rFonts w:ascii="Arial" w:hAnsi="Arial"/>
          <w:b/>
          <w:bCs/>
          <w:sz w:val="22"/>
          <w:szCs w:val="22"/>
        </w:rPr>
        <w:tab/>
      </w:r>
      <w:r w:rsidRPr="00D62350">
        <w:rPr>
          <w:rFonts w:ascii="Arial" w:hAnsi="Arial"/>
          <w:b/>
          <w:bCs/>
          <w:sz w:val="22"/>
          <w:szCs w:val="22"/>
          <w:u w:val="single"/>
        </w:rPr>
        <w:t>Equality and Diversity</w:t>
      </w:r>
    </w:p>
    <w:p w14:paraId="5F505012" w14:textId="77777777" w:rsidR="000C4B39" w:rsidRPr="0051774F" w:rsidRDefault="000C4B39" w:rsidP="000C4B39">
      <w:pPr>
        <w:pStyle w:val="ListParagraph"/>
        <w:rPr>
          <w:rFonts w:ascii="Arial" w:hAnsi="Arial" w:cs="Arial"/>
          <w:sz w:val="22"/>
          <w:szCs w:val="22"/>
        </w:rPr>
      </w:pPr>
      <w:r w:rsidRPr="0051774F">
        <w:rPr>
          <w:rFonts w:ascii="Arial" w:hAnsi="Arial" w:cs="Arial"/>
          <w:sz w:val="22"/>
          <w:szCs w:val="22"/>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5F505013" w14:textId="77777777" w:rsidR="000C4B39" w:rsidRPr="0051774F" w:rsidRDefault="000C4B39" w:rsidP="000C4B39">
      <w:pPr>
        <w:pStyle w:val="ListParagraph"/>
        <w:rPr>
          <w:rFonts w:ascii="Arial" w:hAnsi="Arial" w:cs="Arial"/>
          <w:sz w:val="22"/>
          <w:szCs w:val="22"/>
        </w:rPr>
      </w:pPr>
    </w:p>
    <w:p w14:paraId="5F505014" w14:textId="77777777" w:rsidR="000C4B39" w:rsidRPr="00F244E9" w:rsidRDefault="000C4B39" w:rsidP="000C4B39">
      <w:pPr>
        <w:pStyle w:val="BodyTextIndent3"/>
        <w:spacing w:after="240"/>
        <w:rPr>
          <w:rFonts w:ascii="Arial" w:hAnsi="Arial"/>
          <w:sz w:val="22"/>
          <w:szCs w:val="22"/>
        </w:rPr>
      </w:pPr>
      <w:r w:rsidRPr="00F244E9">
        <w:rPr>
          <w:rFonts w:ascii="Arial" w:hAnsi="Arial"/>
          <w:sz w:val="22"/>
          <w:szCs w:val="22"/>
        </w:rPr>
        <w:t>       These policies apply to all employees of Durham County Council.</w:t>
      </w:r>
    </w:p>
    <w:p w14:paraId="5F505015" w14:textId="77777777" w:rsidR="000C4B39" w:rsidRPr="00D62350" w:rsidRDefault="000C4B39" w:rsidP="000C4B39">
      <w:pPr>
        <w:spacing w:after="240"/>
        <w:rPr>
          <w:rFonts w:ascii="Arial" w:hAnsi="Arial"/>
          <w:sz w:val="22"/>
          <w:szCs w:val="22"/>
        </w:rPr>
      </w:pPr>
      <w:r w:rsidRPr="00D62350">
        <w:rPr>
          <w:rFonts w:ascii="Arial" w:hAnsi="Arial"/>
          <w:sz w:val="22"/>
          <w:szCs w:val="22"/>
        </w:rPr>
        <w:t>9.9</w:t>
      </w:r>
      <w:r w:rsidRPr="00D62350">
        <w:rPr>
          <w:rFonts w:ascii="Arial" w:hAnsi="Arial"/>
          <w:b/>
          <w:bCs/>
          <w:sz w:val="22"/>
          <w:szCs w:val="22"/>
        </w:rPr>
        <w:tab/>
      </w:r>
      <w:r w:rsidRPr="00D62350">
        <w:rPr>
          <w:rFonts w:ascii="Arial" w:hAnsi="Arial"/>
          <w:b/>
          <w:bCs/>
          <w:sz w:val="22"/>
          <w:szCs w:val="22"/>
          <w:u w:val="single"/>
        </w:rPr>
        <w:t>Confidentiality</w:t>
      </w:r>
    </w:p>
    <w:p w14:paraId="5F505016" w14:textId="77777777" w:rsidR="000C4B39" w:rsidRPr="00D62350" w:rsidRDefault="000C4B39" w:rsidP="000C4B39">
      <w:pPr>
        <w:spacing w:after="240"/>
        <w:ind w:left="720" w:hanging="720"/>
        <w:rPr>
          <w:rFonts w:ascii="Arial" w:hAnsi="Arial"/>
          <w:sz w:val="22"/>
          <w:szCs w:val="22"/>
        </w:rPr>
      </w:pPr>
      <w:r w:rsidRPr="00D62350">
        <w:rPr>
          <w:rFonts w:ascii="Arial" w:hAnsi="Arial"/>
          <w:sz w:val="22"/>
          <w:szCs w:val="22"/>
        </w:rPr>
        <w:tab/>
        <w:t>All members of staff are required to undertake that they will not divulge to anyone personal and/or confidential information to which they may have access during the course of their work.</w:t>
      </w:r>
    </w:p>
    <w:p w14:paraId="5F505017" w14:textId="77777777" w:rsidR="000C4B39" w:rsidRPr="00D62350" w:rsidRDefault="000C4B39" w:rsidP="000C4B39">
      <w:pPr>
        <w:spacing w:after="240"/>
        <w:ind w:left="720"/>
        <w:rPr>
          <w:rFonts w:ascii="Arial" w:hAnsi="Arial"/>
          <w:sz w:val="22"/>
          <w:szCs w:val="22"/>
        </w:rPr>
      </w:pPr>
      <w:r w:rsidRPr="00D62350">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5F505018" w14:textId="77777777" w:rsidR="000C4B39" w:rsidRPr="00D62350" w:rsidRDefault="000C4B39" w:rsidP="000C4B39">
      <w:pPr>
        <w:spacing w:after="240"/>
        <w:ind w:left="720" w:hanging="720"/>
        <w:rPr>
          <w:rFonts w:ascii="Arial" w:hAnsi="Arial"/>
          <w:sz w:val="22"/>
          <w:szCs w:val="22"/>
        </w:rPr>
      </w:pPr>
      <w:r w:rsidRPr="00D62350">
        <w:rPr>
          <w:rFonts w:ascii="Arial" w:hAnsi="Arial"/>
          <w:sz w:val="22"/>
          <w:szCs w:val="22"/>
        </w:rPr>
        <w:t>9.10</w:t>
      </w:r>
      <w:r w:rsidRPr="00D62350">
        <w:rPr>
          <w:rFonts w:ascii="Arial" w:hAnsi="Arial"/>
          <w:b/>
          <w:bCs/>
          <w:sz w:val="22"/>
          <w:szCs w:val="22"/>
        </w:rPr>
        <w:tab/>
      </w:r>
      <w:r w:rsidRPr="00D62350">
        <w:rPr>
          <w:rFonts w:ascii="Arial" w:hAnsi="Arial"/>
          <w:b/>
          <w:bCs/>
          <w:sz w:val="22"/>
          <w:szCs w:val="22"/>
          <w:u w:val="single"/>
        </w:rPr>
        <w:t>Induction</w:t>
      </w:r>
    </w:p>
    <w:p w14:paraId="5F505019" w14:textId="77777777" w:rsidR="000C4B39" w:rsidRPr="00D62350" w:rsidRDefault="000C4B39" w:rsidP="000C4B39">
      <w:pPr>
        <w:ind w:left="720"/>
        <w:rPr>
          <w:rFonts w:ascii="Arial" w:hAnsi="Arial"/>
          <w:sz w:val="22"/>
          <w:szCs w:val="22"/>
        </w:rPr>
      </w:pPr>
      <w:r w:rsidRPr="00D62350">
        <w:rPr>
          <w:rFonts w:ascii="Arial" w:hAnsi="Arial"/>
          <w:sz w:val="22"/>
          <w:szCs w:val="22"/>
        </w:rPr>
        <w:t>The Council has in place an induction programme designed to help new employees to become effective in their roles and to find their way in the organisation.</w:t>
      </w:r>
    </w:p>
    <w:p w14:paraId="5F50501A" w14:textId="77777777" w:rsidR="009D48D3" w:rsidRPr="00353068" w:rsidRDefault="009D48D3" w:rsidP="000C126B">
      <w:pPr>
        <w:pStyle w:val="aHeaderLevel3"/>
        <w:numPr>
          <w:ilvl w:val="0"/>
          <w:numId w:val="0"/>
        </w:numPr>
        <w:rPr>
          <w:rFonts w:ascii="Arial" w:hAnsi="Arial" w:cs="Arial"/>
        </w:rPr>
        <w:sectPr w:rsidR="009D48D3" w:rsidRPr="00353068" w:rsidSect="00FF2B7A">
          <w:headerReference w:type="even" r:id="rId12"/>
          <w:headerReference w:type="default" r:id="rId13"/>
          <w:footerReference w:type="even" r:id="rId14"/>
          <w:footerReference w:type="default" r:id="rId15"/>
          <w:headerReference w:type="first" r:id="rId16"/>
          <w:footerReference w:type="first" r:id="rId17"/>
          <w:pgSz w:w="11907" w:h="16840"/>
          <w:pgMar w:top="77" w:right="851" w:bottom="561" w:left="851" w:header="239" w:footer="236" w:gutter="0"/>
          <w:cols w:space="720"/>
        </w:sectPr>
      </w:pPr>
    </w:p>
    <w:p w14:paraId="5F50501B" w14:textId="77777777" w:rsidR="009D48D3" w:rsidRPr="00353068" w:rsidRDefault="009D48D3" w:rsidP="00750FF9">
      <w:pPr>
        <w:pStyle w:val="aHeaderLevel3"/>
        <w:numPr>
          <w:ilvl w:val="0"/>
          <w:numId w:val="0"/>
        </w:numPr>
        <w:rPr>
          <w:rFonts w:ascii="Arial" w:hAnsi="Arial" w:cs="Arial"/>
        </w:rPr>
      </w:pPr>
      <w:r w:rsidRPr="00353068">
        <w:rPr>
          <w:rFonts w:ascii="Arial" w:hAnsi="Arial" w:cs="Arial"/>
        </w:rPr>
        <w:lastRenderedPageBreak/>
        <w:t>Person Specification</w:t>
      </w:r>
      <w:r>
        <w:rPr>
          <w:rFonts w:ascii="Arial" w:hAnsi="Arial" w:cs="Arial"/>
        </w:rPr>
        <w:t xml:space="preserve"> : Senior Projects Manager – </w:t>
      </w:r>
      <w:r w:rsidR="00E36C43">
        <w:rPr>
          <w:rFonts w:ascii="Arial" w:hAnsi="Arial" w:cs="Arial"/>
        </w:rPr>
        <w:t>Grade 13</w:t>
      </w:r>
    </w:p>
    <w:p w14:paraId="5F50501C" w14:textId="77777777" w:rsidR="009D48D3" w:rsidRPr="00353068" w:rsidRDefault="009D48D3" w:rsidP="00750FF9">
      <w:pPr>
        <w:pStyle w:val="Title"/>
        <w:rPr>
          <w:rFonts w:ascii="Arial" w:hAnsi="Arial" w:cs="Arial"/>
        </w:rPr>
      </w:pPr>
    </w:p>
    <w:tbl>
      <w:tblPr>
        <w:tblW w:w="112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3762"/>
        <w:gridCol w:w="3097"/>
        <w:gridCol w:w="2300"/>
      </w:tblGrid>
      <w:tr w:rsidR="009D48D3" w:rsidRPr="00353068" w14:paraId="5F505021" w14:textId="77777777">
        <w:tc>
          <w:tcPr>
            <w:tcW w:w="2109" w:type="dxa"/>
            <w:tcBorders>
              <w:top w:val="nil"/>
              <w:left w:val="nil"/>
              <w:bottom w:val="nil"/>
            </w:tcBorders>
          </w:tcPr>
          <w:p w14:paraId="5F50501D" w14:textId="77777777" w:rsidR="009D48D3" w:rsidRPr="00356755" w:rsidRDefault="009D48D3" w:rsidP="0059215A">
            <w:pPr>
              <w:rPr>
                <w:rFonts w:ascii="Arial" w:hAnsi="Arial" w:cs="Arial"/>
                <w:b/>
                <w:bCs/>
              </w:rPr>
            </w:pPr>
          </w:p>
        </w:tc>
        <w:tc>
          <w:tcPr>
            <w:tcW w:w="3762" w:type="dxa"/>
          </w:tcPr>
          <w:p w14:paraId="5F50501E" w14:textId="77777777" w:rsidR="009D48D3" w:rsidRPr="00353068" w:rsidRDefault="009D48D3" w:rsidP="0059215A">
            <w:pPr>
              <w:rPr>
                <w:rFonts w:ascii="Arial" w:hAnsi="Arial" w:cs="Arial"/>
                <w:b/>
                <w:bCs/>
              </w:rPr>
            </w:pPr>
            <w:r w:rsidRPr="00353068">
              <w:rPr>
                <w:rFonts w:ascii="Arial" w:hAnsi="Arial" w:cs="Arial"/>
                <w:b/>
                <w:bCs/>
                <w:sz w:val="22"/>
                <w:szCs w:val="22"/>
              </w:rPr>
              <w:t>Essential</w:t>
            </w:r>
          </w:p>
        </w:tc>
        <w:tc>
          <w:tcPr>
            <w:tcW w:w="3097" w:type="dxa"/>
          </w:tcPr>
          <w:p w14:paraId="5F50501F" w14:textId="77777777" w:rsidR="009D48D3" w:rsidRPr="00353068" w:rsidRDefault="009D48D3" w:rsidP="0059215A">
            <w:pPr>
              <w:rPr>
                <w:rFonts w:ascii="Arial" w:hAnsi="Arial" w:cs="Arial"/>
                <w:b/>
                <w:bCs/>
              </w:rPr>
            </w:pPr>
            <w:r w:rsidRPr="00353068">
              <w:rPr>
                <w:rFonts w:ascii="Arial" w:hAnsi="Arial" w:cs="Arial"/>
                <w:b/>
                <w:bCs/>
                <w:sz w:val="22"/>
                <w:szCs w:val="22"/>
              </w:rPr>
              <w:t>Desirable</w:t>
            </w:r>
          </w:p>
        </w:tc>
        <w:tc>
          <w:tcPr>
            <w:tcW w:w="2300" w:type="dxa"/>
          </w:tcPr>
          <w:p w14:paraId="5F505020" w14:textId="77777777" w:rsidR="009D48D3" w:rsidRPr="00353068" w:rsidRDefault="009D48D3" w:rsidP="0059215A">
            <w:pPr>
              <w:rPr>
                <w:rFonts w:ascii="Arial" w:hAnsi="Arial" w:cs="Arial"/>
                <w:b/>
                <w:bCs/>
              </w:rPr>
            </w:pPr>
            <w:r w:rsidRPr="00353068">
              <w:rPr>
                <w:rFonts w:ascii="Arial" w:hAnsi="Arial" w:cs="Arial"/>
                <w:b/>
                <w:bCs/>
                <w:sz w:val="22"/>
                <w:szCs w:val="22"/>
              </w:rPr>
              <w:t>Method of Assessment</w:t>
            </w:r>
          </w:p>
        </w:tc>
      </w:tr>
      <w:tr w:rsidR="009D48D3" w:rsidRPr="00353068" w14:paraId="5F50502E" w14:textId="77777777">
        <w:trPr>
          <w:trHeight w:val="1645"/>
        </w:trPr>
        <w:tc>
          <w:tcPr>
            <w:tcW w:w="2109" w:type="dxa"/>
            <w:tcBorders>
              <w:top w:val="nil"/>
              <w:left w:val="nil"/>
              <w:bottom w:val="nil"/>
            </w:tcBorders>
          </w:tcPr>
          <w:p w14:paraId="5F505022" w14:textId="77777777" w:rsidR="009D48D3" w:rsidRPr="00356755" w:rsidRDefault="009D48D3" w:rsidP="0059215A">
            <w:pPr>
              <w:rPr>
                <w:rFonts w:ascii="Arial" w:hAnsi="Arial" w:cs="Arial"/>
                <w:b/>
              </w:rPr>
            </w:pPr>
            <w:r w:rsidRPr="00356755">
              <w:rPr>
                <w:rFonts w:ascii="Arial" w:hAnsi="Arial" w:cs="Arial"/>
                <w:b/>
                <w:sz w:val="22"/>
                <w:szCs w:val="22"/>
              </w:rPr>
              <w:t>Qualifications</w:t>
            </w:r>
          </w:p>
        </w:tc>
        <w:tc>
          <w:tcPr>
            <w:tcW w:w="3762" w:type="dxa"/>
          </w:tcPr>
          <w:p w14:paraId="5F505023" w14:textId="77777777" w:rsidR="009D48D3" w:rsidRDefault="009D48D3" w:rsidP="002A740F">
            <w:pPr>
              <w:rPr>
                <w:rFonts w:ascii="Arial" w:hAnsi="Arial" w:cs="Arial"/>
                <w:color w:val="000000"/>
                <w:lang w:val="en-US"/>
              </w:rPr>
            </w:pPr>
            <w:r w:rsidRPr="00CD5A2F">
              <w:rPr>
                <w:rFonts w:ascii="Arial" w:hAnsi="Arial" w:cs="Arial"/>
                <w:color w:val="000000"/>
                <w:sz w:val="22"/>
                <w:szCs w:val="22"/>
                <w:lang w:val="en-US"/>
              </w:rPr>
              <w:t>Membership of a relevant professional body.</w:t>
            </w:r>
          </w:p>
          <w:p w14:paraId="5F505024" w14:textId="77777777" w:rsidR="009D48D3" w:rsidRDefault="009D48D3" w:rsidP="002A740F">
            <w:pPr>
              <w:rPr>
                <w:rFonts w:ascii="Arial" w:hAnsi="Arial" w:cs="Arial"/>
                <w:color w:val="000000"/>
                <w:lang w:val="en-US"/>
              </w:rPr>
            </w:pPr>
          </w:p>
          <w:p w14:paraId="5F505025" w14:textId="77777777" w:rsidR="009D48D3" w:rsidRPr="00CD5A2F" w:rsidRDefault="009D48D3" w:rsidP="00502A67">
            <w:pPr>
              <w:rPr>
                <w:rFonts w:ascii="Arial" w:hAnsi="Arial" w:cs="Arial"/>
                <w:color w:val="000000"/>
              </w:rPr>
            </w:pPr>
            <w:r>
              <w:rPr>
                <w:rFonts w:ascii="Arial" w:hAnsi="Arial" w:cs="Arial"/>
                <w:color w:val="000000"/>
                <w:sz w:val="22"/>
                <w:szCs w:val="22"/>
              </w:rPr>
              <w:t>E</w:t>
            </w:r>
            <w:r w:rsidRPr="00CD5A2F">
              <w:rPr>
                <w:rFonts w:ascii="Arial" w:hAnsi="Arial" w:cs="Arial"/>
                <w:color w:val="000000"/>
                <w:sz w:val="22"/>
                <w:szCs w:val="22"/>
              </w:rPr>
              <w:t>ducated to degree level standard or equivalent in a relevant subject</w:t>
            </w:r>
            <w:r>
              <w:rPr>
                <w:rFonts w:ascii="Arial" w:hAnsi="Arial" w:cs="Arial"/>
                <w:color w:val="000000"/>
                <w:sz w:val="22"/>
                <w:szCs w:val="22"/>
              </w:rPr>
              <w:t>.</w:t>
            </w:r>
          </w:p>
          <w:p w14:paraId="5F505026" w14:textId="77777777" w:rsidR="009D48D3" w:rsidRPr="00353068" w:rsidRDefault="009D48D3" w:rsidP="00F514D6">
            <w:pPr>
              <w:rPr>
                <w:rFonts w:ascii="Arial" w:hAnsi="Arial" w:cs="Arial"/>
              </w:rPr>
            </w:pPr>
          </w:p>
        </w:tc>
        <w:tc>
          <w:tcPr>
            <w:tcW w:w="3097" w:type="dxa"/>
          </w:tcPr>
          <w:p w14:paraId="5F505027" w14:textId="77777777" w:rsidR="009D48D3" w:rsidRDefault="009D48D3" w:rsidP="002A740F">
            <w:pPr>
              <w:rPr>
                <w:rFonts w:ascii="Arial" w:hAnsi="Arial" w:cs="Arial"/>
                <w:color w:val="000000"/>
              </w:rPr>
            </w:pPr>
            <w:r w:rsidRPr="002A740F">
              <w:rPr>
                <w:rFonts w:ascii="Arial" w:hAnsi="Arial" w:cs="Arial"/>
                <w:color w:val="000000"/>
                <w:sz w:val="22"/>
                <w:szCs w:val="22"/>
              </w:rPr>
              <w:t>PRINCE2 Registered Practitioner</w:t>
            </w:r>
          </w:p>
          <w:p w14:paraId="5F505028" w14:textId="77777777" w:rsidR="009D48D3" w:rsidRPr="002A740F" w:rsidRDefault="009D48D3" w:rsidP="002A740F">
            <w:pPr>
              <w:rPr>
                <w:rFonts w:ascii="Arial" w:hAnsi="Arial" w:cs="Arial"/>
                <w:color w:val="000000"/>
              </w:rPr>
            </w:pPr>
          </w:p>
          <w:p w14:paraId="5F505029" w14:textId="77777777" w:rsidR="009D48D3" w:rsidRDefault="009D48D3" w:rsidP="002A740F">
            <w:r w:rsidRPr="002A740F">
              <w:rPr>
                <w:rFonts w:ascii="Arial" w:hAnsi="Arial" w:cs="Arial"/>
                <w:color w:val="000000"/>
                <w:sz w:val="22"/>
                <w:szCs w:val="22"/>
              </w:rPr>
              <w:t>MSP Registered Advanced Practitioner</w:t>
            </w:r>
            <w:r w:rsidRPr="002A740F">
              <w:rPr>
                <w:rFonts w:ascii="Arial" w:hAnsi="Arial" w:cs="Arial"/>
                <w:sz w:val="22"/>
                <w:szCs w:val="22"/>
              </w:rPr>
              <w:t xml:space="preserve"> </w:t>
            </w:r>
          </w:p>
        </w:tc>
        <w:tc>
          <w:tcPr>
            <w:tcW w:w="2300" w:type="dxa"/>
          </w:tcPr>
          <w:p w14:paraId="5F50502A" w14:textId="77777777" w:rsidR="009D48D3" w:rsidRPr="00353068" w:rsidRDefault="009D48D3" w:rsidP="0059215A">
            <w:pPr>
              <w:numPr>
                <w:ilvl w:val="0"/>
                <w:numId w:val="21"/>
              </w:numPr>
              <w:rPr>
                <w:rFonts w:ascii="Arial" w:hAnsi="Arial" w:cs="Arial"/>
              </w:rPr>
            </w:pPr>
            <w:r w:rsidRPr="00353068">
              <w:rPr>
                <w:rFonts w:ascii="Arial" w:hAnsi="Arial" w:cs="Arial"/>
                <w:sz w:val="22"/>
                <w:szCs w:val="22"/>
              </w:rPr>
              <w:t>Application form</w:t>
            </w:r>
          </w:p>
          <w:p w14:paraId="5F50502B" w14:textId="77777777" w:rsidR="009D48D3" w:rsidRDefault="009D48D3" w:rsidP="0059215A">
            <w:pPr>
              <w:numPr>
                <w:ilvl w:val="0"/>
                <w:numId w:val="21"/>
              </w:numPr>
              <w:rPr>
                <w:rFonts w:ascii="Arial" w:hAnsi="Arial" w:cs="Arial"/>
              </w:rPr>
            </w:pPr>
            <w:r>
              <w:rPr>
                <w:rFonts w:ascii="Arial" w:hAnsi="Arial" w:cs="Arial"/>
                <w:sz w:val="22"/>
                <w:szCs w:val="22"/>
              </w:rPr>
              <w:t>Selection Process</w:t>
            </w:r>
          </w:p>
          <w:p w14:paraId="5F50502C" w14:textId="77777777" w:rsidR="009D48D3" w:rsidRPr="00353068" w:rsidRDefault="009D48D3" w:rsidP="0059215A">
            <w:pPr>
              <w:numPr>
                <w:ilvl w:val="0"/>
                <w:numId w:val="21"/>
              </w:numPr>
              <w:rPr>
                <w:rFonts w:ascii="Arial" w:hAnsi="Arial" w:cs="Arial"/>
              </w:rPr>
            </w:pPr>
            <w:r>
              <w:rPr>
                <w:rFonts w:ascii="Arial" w:hAnsi="Arial" w:cs="Arial"/>
                <w:sz w:val="22"/>
                <w:szCs w:val="22"/>
              </w:rPr>
              <w:t>Pre-employment checks</w:t>
            </w:r>
          </w:p>
          <w:p w14:paraId="5F50502D" w14:textId="77777777" w:rsidR="009D48D3" w:rsidRPr="00353068" w:rsidRDefault="009D48D3" w:rsidP="00A55681">
            <w:pPr>
              <w:rPr>
                <w:rFonts w:ascii="Arial" w:hAnsi="Arial" w:cs="Arial"/>
              </w:rPr>
            </w:pPr>
          </w:p>
        </w:tc>
      </w:tr>
      <w:tr w:rsidR="009D48D3" w:rsidRPr="00353068" w14:paraId="5F50503A" w14:textId="77777777">
        <w:trPr>
          <w:trHeight w:val="1772"/>
        </w:trPr>
        <w:tc>
          <w:tcPr>
            <w:tcW w:w="2109" w:type="dxa"/>
            <w:tcBorders>
              <w:top w:val="nil"/>
              <w:left w:val="nil"/>
              <w:bottom w:val="nil"/>
            </w:tcBorders>
          </w:tcPr>
          <w:p w14:paraId="5F50502F" w14:textId="77777777" w:rsidR="009D48D3" w:rsidRPr="00356755" w:rsidRDefault="009D48D3" w:rsidP="0059215A">
            <w:pPr>
              <w:rPr>
                <w:rFonts w:ascii="Arial" w:hAnsi="Arial" w:cs="Arial"/>
                <w:b/>
              </w:rPr>
            </w:pPr>
            <w:r w:rsidRPr="00356755">
              <w:rPr>
                <w:rFonts w:ascii="Arial" w:hAnsi="Arial" w:cs="Arial"/>
                <w:b/>
                <w:sz w:val="22"/>
                <w:szCs w:val="22"/>
              </w:rPr>
              <w:t>Experience</w:t>
            </w:r>
          </w:p>
        </w:tc>
        <w:tc>
          <w:tcPr>
            <w:tcW w:w="3762" w:type="dxa"/>
          </w:tcPr>
          <w:p w14:paraId="5F505030" w14:textId="77777777" w:rsidR="009D48D3" w:rsidRDefault="009D48D3" w:rsidP="0059215A">
            <w:pPr>
              <w:rPr>
                <w:rFonts w:ascii="Arial" w:hAnsi="Arial" w:cs="Arial"/>
              </w:rPr>
            </w:pPr>
            <w:r>
              <w:rPr>
                <w:rFonts w:ascii="Arial" w:hAnsi="Arial" w:cs="Arial"/>
                <w:sz w:val="22"/>
                <w:szCs w:val="22"/>
              </w:rPr>
              <w:t xml:space="preserve">Successful experience of </w:t>
            </w:r>
            <w:r w:rsidR="00E21E50">
              <w:rPr>
                <w:rFonts w:ascii="Arial" w:hAnsi="Arial" w:cs="Arial"/>
                <w:sz w:val="22"/>
                <w:szCs w:val="22"/>
              </w:rPr>
              <w:t xml:space="preserve">delivering </w:t>
            </w:r>
            <w:r w:rsidR="00851C63">
              <w:rPr>
                <w:rFonts w:ascii="Arial" w:hAnsi="Arial" w:cs="Arial"/>
                <w:sz w:val="22"/>
                <w:szCs w:val="22"/>
              </w:rPr>
              <w:t xml:space="preserve">similar </w:t>
            </w:r>
            <w:r w:rsidR="00E21E50">
              <w:rPr>
                <w:rFonts w:ascii="Arial" w:hAnsi="Arial" w:cs="Arial"/>
                <w:sz w:val="22"/>
                <w:szCs w:val="22"/>
              </w:rPr>
              <w:t xml:space="preserve">construction </w:t>
            </w:r>
            <w:r w:rsidR="005710D3">
              <w:rPr>
                <w:rFonts w:ascii="Arial" w:hAnsi="Arial" w:cs="Arial"/>
                <w:sz w:val="22"/>
                <w:szCs w:val="22"/>
              </w:rPr>
              <w:t xml:space="preserve">and highways </w:t>
            </w:r>
            <w:r>
              <w:rPr>
                <w:rFonts w:ascii="Arial" w:hAnsi="Arial" w:cs="Arial"/>
                <w:sz w:val="22"/>
                <w:szCs w:val="22"/>
              </w:rPr>
              <w:t>programme</w:t>
            </w:r>
            <w:r w:rsidR="00E21E50">
              <w:rPr>
                <w:rFonts w:ascii="Arial" w:hAnsi="Arial" w:cs="Arial"/>
                <w:sz w:val="22"/>
                <w:szCs w:val="22"/>
              </w:rPr>
              <w:t>s</w:t>
            </w:r>
            <w:r>
              <w:rPr>
                <w:rFonts w:ascii="Arial" w:hAnsi="Arial" w:cs="Arial"/>
                <w:sz w:val="22"/>
                <w:szCs w:val="22"/>
              </w:rPr>
              <w:t xml:space="preserve"> and project</w:t>
            </w:r>
            <w:r w:rsidR="00E21E50">
              <w:rPr>
                <w:rFonts w:ascii="Arial" w:hAnsi="Arial" w:cs="Arial"/>
                <w:sz w:val="22"/>
                <w:szCs w:val="22"/>
              </w:rPr>
              <w:t>s</w:t>
            </w:r>
            <w:r>
              <w:rPr>
                <w:rFonts w:ascii="Arial" w:hAnsi="Arial" w:cs="Arial"/>
                <w:sz w:val="22"/>
                <w:szCs w:val="22"/>
              </w:rPr>
              <w:t xml:space="preserve"> </w:t>
            </w:r>
            <w:r w:rsidR="00E21E50">
              <w:rPr>
                <w:rFonts w:ascii="Arial" w:hAnsi="Arial" w:cs="Arial"/>
                <w:sz w:val="22"/>
                <w:szCs w:val="22"/>
              </w:rPr>
              <w:t xml:space="preserve"> </w:t>
            </w:r>
            <w:r>
              <w:rPr>
                <w:rFonts w:ascii="Arial" w:hAnsi="Arial" w:cs="Arial"/>
                <w:sz w:val="22"/>
                <w:szCs w:val="22"/>
              </w:rPr>
              <w:t xml:space="preserve">of </w:t>
            </w:r>
            <w:r w:rsidR="00E21E50">
              <w:rPr>
                <w:rFonts w:ascii="Arial" w:hAnsi="Arial" w:cs="Arial"/>
                <w:sz w:val="22"/>
                <w:szCs w:val="22"/>
              </w:rPr>
              <w:t xml:space="preserve">a </w:t>
            </w:r>
            <w:r>
              <w:rPr>
                <w:rFonts w:ascii="Arial" w:hAnsi="Arial" w:cs="Arial"/>
                <w:sz w:val="22"/>
                <w:szCs w:val="22"/>
              </w:rPr>
              <w:t>complex</w:t>
            </w:r>
            <w:r w:rsidR="00E21E50">
              <w:rPr>
                <w:rFonts w:ascii="Arial" w:hAnsi="Arial" w:cs="Arial"/>
                <w:sz w:val="22"/>
                <w:szCs w:val="22"/>
              </w:rPr>
              <w:t xml:space="preserve"> nature</w:t>
            </w:r>
            <w:r>
              <w:rPr>
                <w:rFonts w:ascii="Arial" w:hAnsi="Arial" w:cs="Arial"/>
                <w:sz w:val="22"/>
                <w:szCs w:val="22"/>
              </w:rPr>
              <w:t xml:space="preserve"> </w:t>
            </w:r>
            <w:r w:rsidR="00A12980">
              <w:rPr>
                <w:rFonts w:ascii="Arial" w:hAnsi="Arial" w:cs="Arial"/>
                <w:sz w:val="22"/>
                <w:szCs w:val="22"/>
              </w:rPr>
              <w:t>from inception to completion and beyond</w:t>
            </w:r>
          </w:p>
          <w:p w14:paraId="5F505031" w14:textId="77777777" w:rsidR="009D48D3" w:rsidRDefault="009D48D3" w:rsidP="002A740F">
            <w:pPr>
              <w:rPr>
                <w:rFonts w:ascii="Arial" w:hAnsi="Arial" w:cs="Arial"/>
              </w:rPr>
            </w:pPr>
          </w:p>
          <w:p w14:paraId="5F505032" w14:textId="77777777" w:rsidR="009D48D3" w:rsidRDefault="009D48D3" w:rsidP="002A740F">
            <w:pPr>
              <w:rPr>
                <w:rFonts w:ascii="Arial" w:hAnsi="Arial" w:cs="Arial"/>
                <w:color w:val="000000"/>
              </w:rPr>
            </w:pPr>
            <w:r>
              <w:rPr>
                <w:rFonts w:ascii="Arial" w:hAnsi="Arial" w:cs="Arial"/>
                <w:color w:val="000000"/>
                <w:sz w:val="22"/>
                <w:szCs w:val="22"/>
              </w:rPr>
              <w:t>Successful experience of procuring and managing internal and external suppliers.</w:t>
            </w:r>
          </w:p>
          <w:p w14:paraId="5F505033" w14:textId="77777777" w:rsidR="009D48D3" w:rsidRDefault="009D48D3">
            <w:pPr>
              <w:rPr>
                <w:rFonts w:ascii="Arial" w:hAnsi="Arial" w:cs="Arial"/>
                <w:color w:val="000000"/>
              </w:rPr>
            </w:pPr>
          </w:p>
          <w:p w14:paraId="5F505034" w14:textId="77777777" w:rsidR="009D48D3" w:rsidRPr="00813704" w:rsidRDefault="009D48D3">
            <w:pPr>
              <w:rPr>
                <w:rFonts w:ascii="Arial" w:hAnsi="Arial" w:cs="Arial"/>
              </w:rPr>
            </w:pPr>
            <w:r w:rsidRPr="00813704">
              <w:rPr>
                <w:rFonts w:ascii="Arial" w:hAnsi="Arial" w:cs="Arial"/>
                <w:sz w:val="22"/>
                <w:szCs w:val="22"/>
              </w:rPr>
              <w:t>Experience of preparing project briefs for the implementation of projects.</w:t>
            </w:r>
          </w:p>
          <w:p w14:paraId="5F505035" w14:textId="77777777" w:rsidR="009D48D3" w:rsidRPr="00353068" w:rsidRDefault="009D48D3" w:rsidP="00A77907">
            <w:pPr>
              <w:rPr>
                <w:rFonts w:ascii="Arial" w:hAnsi="Arial" w:cs="Arial"/>
              </w:rPr>
            </w:pPr>
          </w:p>
        </w:tc>
        <w:tc>
          <w:tcPr>
            <w:tcW w:w="3097" w:type="dxa"/>
          </w:tcPr>
          <w:p w14:paraId="5F505036" w14:textId="77777777" w:rsidR="009D48D3" w:rsidRPr="00353068" w:rsidRDefault="009D48D3" w:rsidP="0059215A">
            <w:pPr>
              <w:rPr>
                <w:rFonts w:ascii="Arial" w:hAnsi="Arial" w:cs="Arial"/>
              </w:rPr>
            </w:pPr>
          </w:p>
        </w:tc>
        <w:tc>
          <w:tcPr>
            <w:tcW w:w="2300" w:type="dxa"/>
          </w:tcPr>
          <w:p w14:paraId="5F505037" w14:textId="77777777" w:rsidR="009D48D3" w:rsidRPr="00353068" w:rsidRDefault="009D48D3" w:rsidP="00A55681">
            <w:pPr>
              <w:numPr>
                <w:ilvl w:val="0"/>
                <w:numId w:val="21"/>
              </w:numPr>
              <w:rPr>
                <w:rFonts w:ascii="Arial" w:hAnsi="Arial" w:cs="Arial"/>
              </w:rPr>
            </w:pPr>
            <w:r w:rsidRPr="00353068">
              <w:rPr>
                <w:rFonts w:ascii="Arial" w:hAnsi="Arial" w:cs="Arial"/>
                <w:sz w:val="22"/>
                <w:szCs w:val="22"/>
              </w:rPr>
              <w:t>Application form</w:t>
            </w:r>
          </w:p>
          <w:p w14:paraId="5F505038" w14:textId="77777777" w:rsidR="009D48D3" w:rsidRDefault="009D48D3" w:rsidP="00A55681">
            <w:pPr>
              <w:numPr>
                <w:ilvl w:val="0"/>
                <w:numId w:val="21"/>
              </w:numPr>
              <w:rPr>
                <w:rFonts w:ascii="Arial" w:hAnsi="Arial" w:cs="Arial"/>
              </w:rPr>
            </w:pPr>
            <w:r>
              <w:rPr>
                <w:rFonts w:ascii="Arial" w:hAnsi="Arial" w:cs="Arial"/>
                <w:sz w:val="22"/>
                <w:szCs w:val="22"/>
              </w:rPr>
              <w:t>Selection Process</w:t>
            </w:r>
          </w:p>
          <w:p w14:paraId="5F505039" w14:textId="77777777" w:rsidR="009D48D3" w:rsidRPr="00353068" w:rsidRDefault="009D48D3" w:rsidP="00A55681">
            <w:pPr>
              <w:numPr>
                <w:ilvl w:val="0"/>
                <w:numId w:val="21"/>
              </w:numPr>
              <w:rPr>
                <w:rFonts w:ascii="Arial" w:hAnsi="Arial" w:cs="Arial"/>
              </w:rPr>
            </w:pPr>
            <w:r>
              <w:rPr>
                <w:rFonts w:ascii="Arial" w:hAnsi="Arial" w:cs="Arial"/>
                <w:sz w:val="22"/>
                <w:szCs w:val="22"/>
              </w:rPr>
              <w:t>Pre-employment checks</w:t>
            </w:r>
          </w:p>
        </w:tc>
      </w:tr>
      <w:tr w:rsidR="009D48D3" w:rsidRPr="00353068" w14:paraId="5F505052" w14:textId="77777777">
        <w:trPr>
          <w:trHeight w:val="1980"/>
        </w:trPr>
        <w:tc>
          <w:tcPr>
            <w:tcW w:w="2109" w:type="dxa"/>
            <w:tcBorders>
              <w:top w:val="nil"/>
              <w:left w:val="nil"/>
              <w:bottom w:val="nil"/>
            </w:tcBorders>
          </w:tcPr>
          <w:p w14:paraId="5F50503B" w14:textId="77777777" w:rsidR="009D48D3" w:rsidRPr="00356755" w:rsidRDefault="009D48D3" w:rsidP="0059215A">
            <w:pPr>
              <w:rPr>
                <w:rFonts w:ascii="Arial" w:hAnsi="Arial" w:cs="Arial"/>
                <w:b/>
              </w:rPr>
            </w:pPr>
            <w:r w:rsidRPr="00356755">
              <w:rPr>
                <w:rFonts w:ascii="Arial" w:hAnsi="Arial" w:cs="Arial"/>
                <w:b/>
                <w:sz w:val="22"/>
                <w:szCs w:val="22"/>
              </w:rPr>
              <w:t>Skills/knowledge</w:t>
            </w:r>
          </w:p>
        </w:tc>
        <w:tc>
          <w:tcPr>
            <w:tcW w:w="3762" w:type="dxa"/>
          </w:tcPr>
          <w:p w14:paraId="5F50503C" w14:textId="77777777" w:rsidR="009D48D3" w:rsidRDefault="009D48D3" w:rsidP="002A740F">
            <w:pPr>
              <w:rPr>
                <w:rFonts w:ascii="Arial" w:hAnsi="Arial" w:cs="Arial"/>
                <w:color w:val="000000"/>
              </w:rPr>
            </w:pPr>
            <w:r w:rsidRPr="00CD5A2F">
              <w:rPr>
                <w:rFonts w:ascii="Arial" w:hAnsi="Arial" w:cs="Arial"/>
                <w:color w:val="000000"/>
                <w:sz w:val="22"/>
                <w:szCs w:val="22"/>
              </w:rPr>
              <w:t xml:space="preserve">Ability to persuade, influence and gain commitment from a wide range of internal and external </w:t>
            </w:r>
            <w:r>
              <w:rPr>
                <w:rFonts w:ascii="Arial" w:hAnsi="Arial" w:cs="Arial"/>
                <w:color w:val="000000"/>
                <w:sz w:val="22"/>
                <w:szCs w:val="22"/>
              </w:rPr>
              <w:t>stakeholders</w:t>
            </w:r>
            <w:r w:rsidRPr="00CD5A2F">
              <w:rPr>
                <w:rFonts w:ascii="Arial" w:hAnsi="Arial" w:cs="Arial"/>
                <w:color w:val="000000"/>
                <w:sz w:val="22"/>
                <w:szCs w:val="22"/>
              </w:rPr>
              <w:t xml:space="preserve"> through effective written and verbal communication.</w:t>
            </w:r>
          </w:p>
          <w:p w14:paraId="5F50503D" w14:textId="77777777" w:rsidR="009D48D3" w:rsidRDefault="009D48D3" w:rsidP="002A740F">
            <w:pPr>
              <w:rPr>
                <w:rFonts w:ascii="Arial" w:hAnsi="Arial" w:cs="Arial"/>
                <w:color w:val="000000"/>
              </w:rPr>
            </w:pPr>
          </w:p>
          <w:p w14:paraId="5F50503E" w14:textId="77777777" w:rsidR="009D48D3" w:rsidRDefault="009D48D3" w:rsidP="00CD41DE">
            <w:pPr>
              <w:rPr>
                <w:rFonts w:ascii="Arial" w:hAnsi="Arial" w:cs="Arial"/>
              </w:rPr>
            </w:pPr>
            <w:r>
              <w:rPr>
                <w:rFonts w:ascii="Arial" w:hAnsi="Arial" w:cs="Arial"/>
                <w:sz w:val="22"/>
                <w:szCs w:val="22"/>
              </w:rPr>
              <w:t>Understanding of PRINCE2 principles.</w:t>
            </w:r>
          </w:p>
          <w:p w14:paraId="5F50503F" w14:textId="77777777" w:rsidR="009D48D3" w:rsidRDefault="009D48D3" w:rsidP="00CD41DE">
            <w:pPr>
              <w:rPr>
                <w:rFonts w:ascii="Arial" w:hAnsi="Arial" w:cs="Arial"/>
              </w:rPr>
            </w:pPr>
          </w:p>
          <w:p w14:paraId="5F505040" w14:textId="77777777" w:rsidR="009D48D3" w:rsidRDefault="009D48D3" w:rsidP="00CD41DE">
            <w:pPr>
              <w:rPr>
                <w:rFonts w:ascii="Arial" w:hAnsi="Arial" w:cs="Arial"/>
              </w:rPr>
            </w:pPr>
            <w:r>
              <w:rPr>
                <w:rFonts w:ascii="Arial" w:hAnsi="Arial" w:cs="Arial"/>
                <w:sz w:val="22"/>
                <w:szCs w:val="22"/>
              </w:rPr>
              <w:t>Ability to use Microsoft Word and Excel.</w:t>
            </w:r>
          </w:p>
          <w:p w14:paraId="5F505041" w14:textId="77777777" w:rsidR="009D48D3" w:rsidRDefault="009D48D3" w:rsidP="00CD41DE">
            <w:pPr>
              <w:rPr>
                <w:rFonts w:ascii="Arial" w:hAnsi="Arial" w:cs="Arial"/>
              </w:rPr>
            </w:pPr>
          </w:p>
          <w:p w14:paraId="5F505042" w14:textId="77777777" w:rsidR="009D48D3" w:rsidRDefault="009D48D3" w:rsidP="00CD41DE">
            <w:pPr>
              <w:rPr>
                <w:rFonts w:ascii="Arial" w:hAnsi="Arial" w:cs="Arial"/>
              </w:rPr>
            </w:pPr>
            <w:r>
              <w:rPr>
                <w:rFonts w:ascii="Arial" w:hAnsi="Arial" w:cs="Arial"/>
                <w:sz w:val="22"/>
                <w:szCs w:val="22"/>
              </w:rPr>
              <w:t>Understanding of project planning techniques.</w:t>
            </w:r>
          </w:p>
          <w:p w14:paraId="5F505043" w14:textId="77777777" w:rsidR="009D48D3" w:rsidRDefault="009D48D3" w:rsidP="00CD41DE">
            <w:pPr>
              <w:rPr>
                <w:rFonts w:ascii="Arial" w:hAnsi="Arial" w:cs="Arial"/>
              </w:rPr>
            </w:pPr>
          </w:p>
          <w:p w14:paraId="5F505044" w14:textId="77777777" w:rsidR="009D48D3" w:rsidRDefault="009D48D3" w:rsidP="00CD41DE">
            <w:pPr>
              <w:rPr>
                <w:rFonts w:ascii="Arial" w:hAnsi="Arial" w:cs="Arial"/>
              </w:rPr>
            </w:pPr>
            <w:r>
              <w:rPr>
                <w:rFonts w:ascii="Arial" w:hAnsi="Arial" w:cs="Arial"/>
                <w:sz w:val="22"/>
                <w:szCs w:val="22"/>
              </w:rPr>
              <w:t>Understanding of risk management.</w:t>
            </w:r>
          </w:p>
          <w:p w14:paraId="5F505045" w14:textId="77777777" w:rsidR="009D48D3" w:rsidRDefault="009D48D3" w:rsidP="00CD41DE">
            <w:pPr>
              <w:rPr>
                <w:rFonts w:ascii="Arial" w:hAnsi="Arial" w:cs="Arial"/>
              </w:rPr>
            </w:pPr>
          </w:p>
          <w:p w14:paraId="5F505046" w14:textId="77777777" w:rsidR="009D48D3" w:rsidRDefault="009D48D3" w:rsidP="00CD41DE">
            <w:pPr>
              <w:rPr>
                <w:rFonts w:ascii="Arial" w:hAnsi="Arial" w:cs="Arial"/>
              </w:rPr>
            </w:pPr>
            <w:r>
              <w:rPr>
                <w:rFonts w:ascii="Arial" w:hAnsi="Arial" w:cs="Arial"/>
                <w:sz w:val="22"/>
                <w:szCs w:val="22"/>
              </w:rPr>
              <w:t>Report writing.</w:t>
            </w:r>
          </w:p>
          <w:p w14:paraId="5F505047" w14:textId="77777777" w:rsidR="009D48D3" w:rsidRDefault="009D48D3" w:rsidP="00CD41DE">
            <w:pPr>
              <w:rPr>
                <w:rFonts w:ascii="Arial" w:hAnsi="Arial" w:cs="Arial"/>
              </w:rPr>
            </w:pPr>
          </w:p>
          <w:p w14:paraId="5F505048" w14:textId="77777777" w:rsidR="009D48D3" w:rsidRDefault="009D48D3" w:rsidP="00CD41DE">
            <w:pPr>
              <w:rPr>
                <w:rFonts w:ascii="Arial" w:hAnsi="Arial" w:cs="Arial"/>
              </w:rPr>
            </w:pPr>
            <w:r>
              <w:rPr>
                <w:rFonts w:ascii="Arial" w:hAnsi="Arial" w:cs="Arial"/>
                <w:sz w:val="22"/>
                <w:szCs w:val="22"/>
              </w:rPr>
              <w:t>Numerate.</w:t>
            </w:r>
          </w:p>
          <w:p w14:paraId="5F505049" w14:textId="77777777" w:rsidR="009D48D3" w:rsidRDefault="009D48D3" w:rsidP="00CD41DE">
            <w:pPr>
              <w:rPr>
                <w:rFonts w:ascii="Arial" w:hAnsi="Arial" w:cs="Arial"/>
              </w:rPr>
            </w:pPr>
          </w:p>
          <w:p w14:paraId="5F50504A" w14:textId="77777777" w:rsidR="009D48D3" w:rsidRDefault="009D48D3" w:rsidP="00CD41DE">
            <w:pPr>
              <w:rPr>
                <w:rFonts w:ascii="Arial" w:hAnsi="Arial" w:cs="Arial"/>
              </w:rPr>
            </w:pPr>
            <w:r>
              <w:rPr>
                <w:rFonts w:ascii="Arial" w:hAnsi="Arial" w:cs="Arial"/>
                <w:sz w:val="22"/>
                <w:szCs w:val="22"/>
              </w:rPr>
              <w:t>Understanding of benefits realisation.</w:t>
            </w:r>
          </w:p>
          <w:p w14:paraId="5F50504B" w14:textId="77777777" w:rsidR="009D48D3" w:rsidRDefault="009D48D3" w:rsidP="00CD41DE">
            <w:pPr>
              <w:rPr>
                <w:rFonts w:ascii="Arial" w:hAnsi="Arial" w:cs="Arial"/>
              </w:rPr>
            </w:pPr>
          </w:p>
          <w:p w14:paraId="5F50504C" w14:textId="77777777" w:rsidR="009D48D3" w:rsidRPr="00353068" w:rsidRDefault="009D48D3" w:rsidP="00E15DED">
            <w:pPr>
              <w:rPr>
                <w:rFonts w:ascii="Arial" w:hAnsi="Arial" w:cs="Arial"/>
              </w:rPr>
            </w:pPr>
          </w:p>
        </w:tc>
        <w:tc>
          <w:tcPr>
            <w:tcW w:w="3097" w:type="dxa"/>
          </w:tcPr>
          <w:p w14:paraId="5F50504D" w14:textId="77777777" w:rsidR="009D48D3" w:rsidRDefault="009D48D3" w:rsidP="0059215A">
            <w:pPr>
              <w:rPr>
                <w:rFonts w:ascii="Arial" w:hAnsi="Arial" w:cs="Arial"/>
              </w:rPr>
            </w:pPr>
            <w:r>
              <w:rPr>
                <w:rFonts w:ascii="Arial" w:hAnsi="Arial" w:cs="Arial"/>
                <w:sz w:val="22"/>
                <w:szCs w:val="22"/>
              </w:rPr>
              <w:t>Preparation of business cases.</w:t>
            </w:r>
          </w:p>
          <w:p w14:paraId="5F50504E" w14:textId="77777777" w:rsidR="009D48D3" w:rsidRPr="00353068" w:rsidRDefault="009D48D3" w:rsidP="0059215A">
            <w:pPr>
              <w:rPr>
                <w:rFonts w:ascii="Arial" w:hAnsi="Arial" w:cs="Arial"/>
              </w:rPr>
            </w:pPr>
          </w:p>
        </w:tc>
        <w:tc>
          <w:tcPr>
            <w:tcW w:w="2300" w:type="dxa"/>
          </w:tcPr>
          <w:p w14:paraId="5F50504F" w14:textId="77777777" w:rsidR="009D48D3" w:rsidRPr="00353068" w:rsidRDefault="009D48D3" w:rsidP="00A55681">
            <w:pPr>
              <w:numPr>
                <w:ilvl w:val="0"/>
                <w:numId w:val="21"/>
              </w:numPr>
              <w:rPr>
                <w:rFonts w:ascii="Arial" w:hAnsi="Arial" w:cs="Arial"/>
              </w:rPr>
            </w:pPr>
            <w:r w:rsidRPr="00353068">
              <w:rPr>
                <w:rFonts w:ascii="Arial" w:hAnsi="Arial" w:cs="Arial"/>
                <w:sz w:val="22"/>
                <w:szCs w:val="22"/>
              </w:rPr>
              <w:t>Application form</w:t>
            </w:r>
          </w:p>
          <w:p w14:paraId="5F505050" w14:textId="77777777" w:rsidR="009D48D3" w:rsidRDefault="009D48D3" w:rsidP="00A55681">
            <w:pPr>
              <w:numPr>
                <w:ilvl w:val="0"/>
                <w:numId w:val="21"/>
              </w:numPr>
              <w:rPr>
                <w:rFonts w:ascii="Arial" w:hAnsi="Arial" w:cs="Arial"/>
              </w:rPr>
            </w:pPr>
            <w:r>
              <w:rPr>
                <w:rFonts w:ascii="Arial" w:hAnsi="Arial" w:cs="Arial"/>
                <w:sz w:val="22"/>
                <w:szCs w:val="22"/>
              </w:rPr>
              <w:t>Selection Process</w:t>
            </w:r>
          </w:p>
          <w:p w14:paraId="5F505051" w14:textId="77777777" w:rsidR="009D48D3" w:rsidRPr="00353068" w:rsidRDefault="009D48D3" w:rsidP="00A55681">
            <w:pPr>
              <w:numPr>
                <w:ilvl w:val="0"/>
                <w:numId w:val="21"/>
              </w:numPr>
              <w:rPr>
                <w:rFonts w:ascii="Arial" w:hAnsi="Arial" w:cs="Arial"/>
              </w:rPr>
            </w:pPr>
            <w:r>
              <w:rPr>
                <w:rFonts w:ascii="Arial" w:hAnsi="Arial" w:cs="Arial"/>
                <w:sz w:val="22"/>
                <w:szCs w:val="22"/>
              </w:rPr>
              <w:t>Pre-employment checks</w:t>
            </w:r>
          </w:p>
        </w:tc>
      </w:tr>
      <w:tr w:rsidR="009D48D3" w:rsidRPr="00353068" w14:paraId="5F505061" w14:textId="77777777">
        <w:trPr>
          <w:trHeight w:val="1958"/>
        </w:trPr>
        <w:tc>
          <w:tcPr>
            <w:tcW w:w="2109" w:type="dxa"/>
            <w:tcBorders>
              <w:top w:val="nil"/>
              <w:left w:val="nil"/>
              <w:bottom w:val="nil"/>
            </w:tcBorders>
          </w:tcPr>
          <w:p w14:paraId="5F505053" w14:textId="77777777" w:rsidR="009D48D3" w:rsidRPr="00356755" w:rsidRDefault="009D48D3" w:rsidP="0059215A">
            <w:pPr>
              <w:rPr>
                <w:rFonts w:ascii="Arial" w:hAnsi="Arial" w:cs="Arial"/>
                <w:b/>
              </w:rPr>
            </w:pPr>
            <w:r w:rsidRPr="00356755">
              <w:rPr>
                <w:rFonts w:ascii="Arial" w:hAnsi="Arial" w:cs="Arial"/>
                <w:b/>
                <w:sz w:val="22"/>
                <w:szCs w:val="22"/>
              </w:rPr>
              <w:lastRenderedPageBreak/>
              <w:t>Personal Qualities</w:t>
            </w:r>
          </w:p>
        </w:tc>
        <w:tc>
          <w:tcPr>
            <w:tcW w:w="3762" w:type="dxa"/>
          </w:tcPr>
          <w:p w14:paraId="5F505054" w14:textId="77777777" w:rsidR="009D48D3" w:rsidRDefault="009D48D3" w:rsidP="00720E33">
            <w:pPr>
              <w:rPr>
                <w:rFonts w:ascii="Arial" w:hAnsi="Arial" w:cs="Arial"/>
              </w:rPr>
            </w:pPr>
          </w:p>
          <w:p w14:paraId="5F505055" w14:textId="77777777" w:rsidR="009D48D3" w:rsidRDefault="009D48D3" w:rsidP="002A740F">
            <w:pPr>
              <w:rPr>
                <w:rFonts w:ascii="Arial" w:hAnsi="Arial" w:cs="Arial"/>
              </w:rPr>
            </w:pPr>
            <w:r>
              <w:rPr>
                <w:rFonts w:ascii="Arial" w:hAnsi="Arial" w:cs="Arial"/>
                <w:sz w:val="22"/>
                <w:szCs w:val="22"/>
              </w:rPr>
              <w:t>Drive and focus on objectives</w:t>
            </w:r>
            <w:r w:rsidR="00A12980">
              <w:rPr>
                <w:rFonts w:ascii="Arial" w:hAnsi="Arial" w:cs="Arial"/>
                <w:sz w:val="22"/>
                <w:szCs w:val="22"/>
              </w:rPr>
              <w:t xml:space="preserve"> whilst working together with colleagues in a team environment</w:t>
            </w:r>
          </w:p>
          <w:p w14:paraId="5F505056" w14:textId="77777777" w:rsidR="009D48D3" w:rsidRDefault="009D48D3" w:rsidP="002A740F">
            <w:pPr>
              <w:rPr>
                <w:rFonts w:ascii="Arial" w:hAnsi="Arial" w:cs="Arial"/>
              </w:rPr>
            </w:pPr>
          </w:p>
          <w:p w14:paraId="5F505057" w14:textId="77777777" w:rsidR="009D48D3" w:rsidRDefault="009D48D3" w:rsidP="002A740F">
            <w:pPr>
              <w:rPr>
                <w:rFonts w:ascii="Arial" w:hAnsi="Arial" w:cs="Arial"/>
              </w:rPr>
            </w:pPr>
            <w:r>
              <w:rPr>
                <w:rFonts w:ascii="Arial" w:hAnsi="Arial" w:cs="Arial"/>
                <w:sz w:val="22"/>
                <w:szCs w:val="22"/>
              </w:rPr>
              <w:t>Ability to engage with stakeholders and suppliers on different levels and to negotiate and achieve results.</w:t>
            </w:r>
          </w:p>
          <w:p w14:paraId="5F505058" w14:textId="77777777" w:rsidR="009D48D3" w:rsidRDefault="009D48D3" w:rsidP="002A740F">
            <w:pPr>
              <w:rPr>
                <w:rFonts w:ascii="Arial" w:hAnsi="Arial" w:cs="Arial"/>
              </w:rPr>
            </w:pPr>
          </w:p>
          <w:p w14:paraId="5F505059" w14:textId="77777777" w:rsidR="009D48D3" w:rsidRDefault="009D48D3" w:rsidP="002A740F">
            <w:pPr>
              <w:rPr>
                <w:rFonts w:ascii="Arial" w:hAnsi="Arial" w:cs="Arial"/>
              </w:rPr>
            </w:pPr>
            <w:r w:rsidRPr="00520529">
              <w:rPr>
                <w:rFonts w:ascii="Arial" w:hAnsi="Arial" w:cs="Arial"/>
                <w:sz w:val="22"/>
                <w:szCs w:val="22"/>
              </w:rPr>
              <w:t>Access to a car or means of mobility support (if driving then must have a current valid driving licence and appropriate insurance).</w:t>
            </w:r>
          </w:p>
          <w:p w14:paraId="5F50505A" w14:textId="77777777" w:rsidR="009D48D3" w:rsidRDefault="009D48D3" w:rsidP="002A740F">
            <w:pPr>
              <w:rPr>
                <w:rFonts w:ascii="Arial" w:hAnsi="Arial" w:cs="Arial"/>
              </w:rPr>
            </w:pPr>
          </w:p>
          <w:p w14:paraId="5F50505B" w14:textId="77777777" w:rsidR="009D48D3" w:rsidRDefault="009D48D3" w:rsidP="002A740F">
            <w:pPr>
              <w:rPr>
                <w:rFonts w:ascii="Arial" w:hAnsi="Arial" w:cs="Arial"/>
              </w:rPr>
            </w:pPr>
            <w:r w:rsidRPr="00520529">
              <w:rPr>
                <w:rFonts w:ascii="Arial" w:hAnsi="Arial" w:cs="Arial"/>
                <w:sz w:val="22"/>
                <w:szCs w:val="22"/>
              </w:rPr>
              <w:t>May be required to work outside of normal office hours.</w:t>
            </w:r>
          </w:p>
          <w:p w14:paraId="5F50505C" w14:textId="77777777" w:rsidR="009D48D3" w:rsidRPr="00353068" w:rsidRDefault="009D48D3" w:rsidP="0059215A">
            <w:pPr>
              <w:rPr>
                <w:rFonts w:ascii="Arial" w:hAnsi="Arial" w:cs="Arial"/>
              </w:rPr>
            </w:pPr>
          </w:p>
        </w:tc>
        <w:tc>
          <w:tcPr>
            <w:tcW w:w="3097" w:type="dxa"/>
          </w:tcPr>
          <w:p w14:paraId="5F50505D" w14:textId="77777777" w:rsidR="009D48D3" w:rsidRPr="00353068" w:rsidRDefault="009D48D3" w:rsidP="0059215A">
            <w:pPr>
              <w:pStyle w:val="BodyText"/>
              <w:rPr>
                <w:rFonts w:ascii="Arial" w:hAnsi="Arial" w:cs="Arial"/>
              </w:rPr>
            </w:pPr>
          </w:p>
        </w:tc>
        <w:tc>
          <w:tcPr>
            <w:tcW w:w="2300" w:type="dxa"/>
          </w:tcPr>
          <w:p w14:paraId="5F50505E" w14:textId="77777777" w:rsidR="009D48D3" w:rsidRPr="00353068" w:rsidRDefault="009D48D3" w:rsidP="00A55681">
            <w:pPr>
              <w:numPr>
                <w:ilvl w:val="0"/>
                <w:numId w:val="21"/>
              </w:numPr>
              <w:rPr>
                <w:rFonts w:ascii="Arial" w:hAnsi="Arial" w:cs="Arial"/>
              </w:rPr>
            </w:pPr>
            <w:r w:rsidRPr="00353068">
              <w:rPr>
                <w:rFonts w:ascii="Arial" w:hAnsi="Arial" w:cs="Arial"/>
                <w:sz w:val="22"/>
                <w:szCs w:val="22"/>
              </w:rPr>
              <w:t>Application form</w:t>
            </w:r>
          </w:p>
          <w:p w14:paraId="5F50505F" w14:textId="77777777" w:rsidR="009D48D3" w:rsidRDefault="009D48D3" w:rsidP="00A55681">
            <w:pPr>
              <w:numPr>
                <w:ilvl w:val="0"/>
                <w:numId w:val="21"/>
              </w:numPr>
              <w:rPr>
                <w:rFonts w:ascii="Arial" w:hAnsi="Arial" w:cs="Arial"/>
              </w:rPr>
            </w:pPr>
            <w:r>
              <w:rPr>
                <w:rFonts w:ascii="Arial" w:hAnsi="Arial" w:cs="Arial"/>
                <w:sz w:val="22"/>
                <w:szCs w:val="22"/>
              </w:rPr>
              <w:t>Selection Process</w:t>
            </w:r>
          </w:p>
          <w:p w14:paraId="5F505060" w14:textId="77777777" w:rsidR="009D48D3" w:rsidRPr="00353068" w:rsidRDefault="009D48D3" w:rsidP="00A55681">
            <w:pPr>
              <w:numPr>
                <w:ilvl w:val="0"/>
                <w:numId w:val="21"/>
              </w:numPr>
              <w:rPr>
                <w:rFonts w:ascii="Arial" w:hAnsi="Arial" w:cs="Arial"/>
              </w:rPr>
            </w:pPr>
            <w:r>
              <w:rPr>
                <w:rFonts w:ascii="Arial" w:hAnsi="Arial" w:cs="Arial"/>
                <w:sz w:val="22"/>
                <w:szCs w:val="22"/>
              </w:rPr>
              <w:t>Pre-employment checks</w:t>
            </w:r>
          </w:p>
        </w:tc>
      </w:tr>
    </w:tbl>
    <w:p w14:paraId="5F505062" w14:textId="77777777" w:rsidR="009D48D3" w:rsidRDefault="009D48D3" w:rsidP="00750FF9">
      <w:pPr>
        <w:pStyle w:val="aHeaderLevel3"/>
        <w:numPr>
          <w:ilvl w:val="0"/>
          <w:numId w:val="0"/>
        </w:numPr>
        <w:rPr>
          <w:rFonts w:ascii="Arial" w:hAnsi="Arial" w:cs="Arial"/>
        </w:rPr>
      </w:pPr>
    </w:p>
    <w:p w14:paraId="5F505063" w14:textId="77777777" w:rsidR="009D48D3" w:rsidRDefault="009D48D3" w:rsidP="00750FF9">
      <w:pPr>
        <w:pStyle w:val="aHeaderLevel3"/>
        <w:numPr>
          <w:ilvl w:val="0"/>
          <w:numId w:val="0"/>
        </w:numPr>
        <w:rPr>
          <w:rFonts w:ascii="Arial" w:hAnsi="Arial" w:cs="Arial"/>
        </w:rPr>
      </w:pPr>
    </w:p>
    <w:p w14:paraId="5F505064" w14:textId="77777777" w:rsidR="009D48D3" w:rsidRDefault="009D48D3" w:rsidP="00750FF9">
      <w:pPr>
        <w:pStyle w:val="aHeaderLevel3"/>
        <w:numPr>
          <w:ilvl w:val="0"/>
          <w:numId w:val="0"/>
        </w:numPr>
        <w:rPr>
          <w:rFonts w:ascii="Arial" w:hAnsi="Arial" w:cs="Arial"/>
        </w:rPr>
      </w:pPr>
    </w:p>
    <w:p w14:paraId="5F505065" w14:textId="77777777" w:rsidR="009D48D3" w:rsidRPr="00353068" w:rsidRDefault="009D48D3" w:rsidP="00750FF9">
      <w:pPr>
        <w:pStyle w:val="aHeaderLevel3"/>
        <w:numPr>
          <w:ilvl w:val="0"/>
          <w:numId w:val="0"/>
        </w:numPr>
        <w:rPr>
          <w:rFonts w:ascii="Arial" w:hAnsi="Arial" w:cs="Arial"/>
        </w:rPr>
      </w:pPr>
    </w:p>
    <w:sectPr w:rsidR="009D48D3" w:rsidRPr="00353068" w:rsidSect="008607D7">
      <w:pgSz w:w="11907" w:h="16840"/>
      <w:pgMar w:top="295" w:right="851" w:bottom="561" w:left="295" w:header="431"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05068" w14:textId="77777777" w:rsidR="00FC64D3" w:rsidRDefault="00FC64D3">
      <w:r>
        <w:separator/>
      </w:r>
    </w:p>
  </w:endnote>
  <w:endnote w:type="continuationSeparator" w:id="0">
    <w:p w14:paraId="5F505069" w14:textId="77777777" w:rsidR="00FC64D3" w:rsidRDefault="00FC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3D2BB" w14:textId="77777777" w:rsidR="00CB4903" w:rsidRDefault="00CB49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6" w:type="dxa"/>
      <w:tblLayout w:type="fixed"/>
      <w:tblLook w:val="0000" w:firstRow="0" w:lastRow="0" w:firstColumn="0" w:lastColumn="0" w:noHBand="0" w:noVBand="0"/>
    </w:tblPr>
    <w:tblGrid>
      <w:gridCol w:w="900"/>
      <w:gridCol w:w="4154"/>
      <w:gridCol w:w="958"/>
      <w:gridCol w:w="4788"/>
    </w:tblGrid>
    <w:tr w:rsidR="009D48D3" w:rsidRPr="00FA584C" w14:paraId="5F505077" w14:textId="77777777">
      <w:trPr>
        <w:cantSplit/>
        <w:trHeight w:val="170"/>
      </w:trPr>
      <w:tc>
        <w:tcPr>
          <w:tcW w:w="900" w:type="dxa"/>
          <w:shd w:val="clear" w:color="auto" w:fill="FFFFFF"/>
        </w:tcPr>
        <w:p w14:paraId="5F505073" w14:textId="77777777" w:rsidR="009D48D3" w:rsidRPr="00FA584C" w:rsidRDefault="009D48D3" w:rsidP="00110265">
          <w:pPr>
            <w:pStyle w:val="Footer"/>
            <w:rPr>
              <w:rFonts w:ascii="Arial" w:hAnsi="Arial" w:cs="Arial"/>
              <w:sz w:val="12"/>
              <w:szCs w:val="12"/>
            </w:rPr>
          </w:pPr>
          <w:r>
            <w:rPr>
              <w:rFonts w:ascii="Arial" w:hAnsi="Arial" w:cs="Arial"/>
              <w:sz w:val="12"/>
              <w:szCs w:val="12"/>
            </w:rPr>
            <w:t>Version</w:t>
          </w:r>
          <w:r w:rsidRPr="00FA584C">
            <w:rPr>
              <w:rFonts w:ascii="Arial" w:hAnsi="Arial" w:cs="Arial"/>
              <w:sz w:val="12"/>
              <w:szCs w:val="12"/>
            </w:rPr>
            <w:t xml:space="preserve"> No:</w:t>
          </w:r>
        </w:p>
      </w:tc>
      <w:tc>
        <w:tcPr>
          <w:tcW w:w="4154" w:type="dxa"/>
          <w:shd w:val="clear" w:color="auto" w:fill="FFFFFF"/>
        </w:tcPr>
        <w:p w14:paraId="5F505074" w14:textId="77777777" w:rsidR="009D48D3" w:rsidRPr="00FA584C" w:rsidRDefault="00E36C43" w:rsidP="00110265">
          <w:pPr>
            <w:pStyle w:val="Footer"/>
            <w:rPr>
              <w:rFonts w:ascii="Arial" w:hAnsi="Arial" w:cs="Arial"/>
              <w:sz w:val="12"/>
              <w:szCs w:val="12"/>
            </w:rPr>
          </w:pPr>
          <w:r>
            <w:rPr>
              <w:rFonts w:ascii="Arial" w:hAnsi="Arial" w:cs="Arial"/>
              <w:sz w:val="12"/>
              <w:szCs w:val="12"/>
            </w:rPr>
            <w:t>3</w:t>
          </w:r>
          <w:r w:rsidR="009D48D3">
            <w:rPr>
              <w:rFonts w:ascii="Arial" w:hAnsi="Arial" w:cs="Arial"/>
              <w:sz w:val="12"/>
              <w:szCs w:val="12"/>
            </w:rPr>
            <w:t xml:space="preserve">.0  </w:t>
          </w:r>
          <w:r w:rsidR="009D48D3" w:rsidRPr="00295F68">
            <w:rPr>
              <w:rFonts w:ascii="Arial" w:hAnsi="Arial" w:cs="Arial"/>
              <w:sz w:val="12"/>
              <w:szCs w:val="12"/>
            </w:rPr>
            <w:t xml:space="preserve">Page </w:t>
          </w:r>
          <w:r w:rsidR="009D48D3" w:rsidRPr="00295F68">
            <w:rPr>
              <w:rFonts w:ascii="Arial" w:hAnsi="Arial" w:cs="Arial"/>
              <w:sz w:val="12"/>
              <w:szCs w:val="12"/>
            </w:rPr>
            <w:fldChar w:fldCharType="begin"/>
          </w:r>
          <w:r w:rsidR="009D48D3" w:rsidRPr="00295F68">
            <w:rPr>
              <w:rFonts w:ascii="Arial" w:hAnsi="Arial" w:cs="Arial"/>
              <w:sz w:val="12"/>
              <w:szCs w:val="12"/>
            </w:rPr>
            <w:instrText xml:space="preserve"> PAGE </w:instrText>
          </w:r>
          <w:r w:rsidR="009D48D3" w:rsidRPr="00295F68">
            <w:rPr>
              <w:rFonts w:ascii="Arial" w:hAnsi="Arial" w:cs="Arial"/>
              <w:sz w:val="12"/>
              <w:szCs w:val="12"/>
            </w:rPr>
            <w:fldChar w:fldCharType="separate"/>
          </w:r>
          <w:r w:rsidR="00F71748">
            <w:rPr>
              <w:rFonts w:ascii="Arial" w:hAnsi="Arial" w:cs="Arial"/>
              <w:noProof/>
              <w:sz w:val="12"/>
              <w:szCs w:val="12"/>
            </w:rPr>
            <w:t>1</w:t>
          </w:r>
          <w:r w:rsidR="009D48D3" w:rsidRPr="00295F68">
            <w:rPr>
              <w:rFonts w:ascii="Arial" w:hAnsi="Arial" w:cs="Arial"/>
              <w:sz w:val="12"/>
              <w:szCs w:val="12"/>
            </w:rPr>
            <w:fldChar w:fldCharType="end"/>
          </w:r>
          <w:r w:rsidR="009D48D3" w:rsidRPr="00295F68">
            <w:rPr>
              <w:rFonts w:ascii="Arial" w:hAnsi="Arial" w:cs="Arial"/>
              <w:sz w:val="12"/>
              <w:szCs w:val="12"/>
            </w:rPr>
            <w:t xml:space="preserve"> of </w:t>
          </w:r>
          <w:r w:rsidR="009D48D3" w:rsidRPr="00295F68">
            <w:rPr>
              <w:rFonts w:ascii="Arial" w:hAnsi="Arial" w:cs="Arial"/>
              <w:sz w:val="12"/>
              <w:szCs w:val="12"/>
            </w:rPr>
            <w:fldChar w:fldCharType="begin"/>
          </w:r>
          <w:r w:rsidR="009D48D3" w:rsidRPr="00295F68">
            <w:rPr>
              <w:rFonts w:ascii="Arial" w:hAnsi="Arial" w:cs="Arial"/>
              <w:sz w:val="12"/>
              <w:szCs w:val="12"/>
            </w:rPr>
            <w:instrText xml:space="preserve"> NUMPAGES </w:instrText>
          </w:r>
          <w:r w:rsidR="009D48D3" w:rsidRPr="00295F68">
            <w:rPr>
              <w:rFonts w:ascii="Arial" w:hAnsi="Arial" w:cs="Arial"/>
              <w:sz w:val="12"/>
              <w:szCs w:val="12"/>
            </w:rPr>
            <w:fldChar w:fldCharType="separate"/>
          </w:r>
          <w:r w:rsidR="00F71748">
            <w:rPr>
              <w:rFonts w:ascii="Arial" w:hAnsi="Arial" w:cs="Arial"/>
              <w:noProof/>
              <w:sz w:val="12"/>
              <w:szCs w:val="12"/>
            </w:rPr>
            <w:t>5</w:t>
          </w:r>
          <w:r w:rsidR="009D48D3" w:rsidRPr="00295F68">
            <w:rPr>
              <w:rFonts w:ascii="Arial" w:hAnsi="Arial" w:cs="Arial"/>
              <w:sz w:val="12"/>
              <w:szCs w:val="12"/>
            </w:rPr>
            <w:fldChar w:fldCharType="end"/>
          </w:r>
        </w:p>
      </w:tc>
      <w:tc>
        <w:tcPr>
          <w:tcW w:w="958" w:type="dxa"/>
          <w:shd w:val="clear" w:color="auto" w:fill="FFFFFF"/>
        </w:tcPr>
        <w:p w14:paraId="5F505075" w14:textId="77777777" w:rsidR="009D48D3" w:rsidRPr="00FA584C" w:rsidRDefault="009D48D3" w:rsidP="00110265">
          <w:pPr>
            <w:pStyle w:val="Footer"/>
            <w:rPr>
              <w:rFonts w:ascii="Arial" w:hAnsi="Arial" w:cs="Arial"/>
              <w:sz w:val="12"/>
              <w:szCs w:val="12"/>
            </w:rPr>
          </w:pPr>
          <w:r>
            <w:rPr>
              <w:rFonts w:ascii="Arial" w:hAnsi="Arial" w:cs="Arial"/>
              <w:sz w:val="12"/>
              <w:szCs w:val="12"/>
            </w:rPr>
            <w:t>Prepared by:</w:t>
          </w:r>
        </w:p>
      </w:tc>
      <w:tc>
        <w:tcPr>
          <w:tcW w:w="4788" w:type="dxa"/>
          <w:shd w:val="clear" w:color="auto" w:fill="FFFFFF"/>
        </w:tcPr>
        <w:p w14:paraId="5F505076" w14:textId="6D0A76C4" w:rsidR="009D48D3" w:rsidRPr="00FA584C" w:rsidRDefault="009D48D3" w:rsidP="00F62BF3">
          <w:pPr>
            <w:pStyle w:val="Footer"/>
            <w:rPr>
              <w:rFonts w:ascii="Arial" w:hAnsi="Arial" w:cs="Arial"/>
              <w:sz w:val="12"/>
              <w:szCs w:val="12"/>
            </w:rPr>
          </w:pPr>
          <w:r>
            <w:rPr>
              <w:rFonts w:ascii="Arial" w:hAnsi="Arial" w:cs="Arial"/>
              <w:sz w:val="12"/>
              <w:szCs w:val="12"/>
            </w:rPr>
            <w:t>Head of Technical Services</w:t>
          </w:r>
          <w:ins w:id="0" w:author="Carol Harris2" w:date="2016-10-03T14:33:00Z">
            <w:r w:rsidR="00F71748">
              <w:rPr>
                <w:rFonts w:ascii="Arial" w:hAnsi="Arial" w:cs="Arial"/>
                <w:sz w:val="12"/>
                <w:szCs w:val="12"/>
              </w:rPr>
              <w:t xml:space="preserve"> </w:t>
            </w:r>
          </w:ins>
          <w:r w:rsidR="00F71748">
            <w:rPr>
              <w:rFonts w:ascii="Arial" w:hAnsi="Arial" w:cs="Arial"/>
              <w:sz w:val="12"/>
              <w:szCs w:val="12"/>
            </w:rPr>
            <w:t xml:space="preserve">  3.1.0.16 Service title amended CH</w:t>
          </w:r>
          <w:bookmarkStart w:id="1" w:name="_GoBack"/>
          <w:bookmarkEnd w:id="1"/>
        </w:p>
      </w:tc>
    </w:tr>
    <w:tr w:rsidR="009D48D3" w:rsidRPr="00FA584C" w14:paraId="5F50507D" w14:textId="77777777">
      <w:trPr>
        <w:cantSplit/>
        <w:trHeight w:val="170"/>
      </w:trPr>
      <w:tc>
        <w:tcPr>
          <w:tcW w:w="900" w:type="dxa"/>
          <w:shd w:val="clear" w:color="auto" w:fill="FFFFFF"/>
        </w:tcPr>
        <w:p w14:paraId="5F505078" w14:textId="77777777" w:rsidR="009D48D3" w:rsidRPr="00FA584C" w:rsidRDefault="009D48D3" w:rsidP="00110265">
          <w:pPr>
            <w:pStyle w:val="Footer"/>
            <w:rPr>
              <w:rFonts w:ascii="Arial" w:hAnsi="Arial" w:cs="Arial"/>
              <w:sz w:val="12"/>
              <w:szCs w:val="12"/>
            </w:rPr>
          </w:pPr>
          <w:r w:rsidRPr="00FA584C">
            <w:rPr>
              <w:rFonts w:ascii="Arial" w:hAnsi="Arial" w:cs="Arial"/>
              <w:sz w:val="12"/>
              <w:szCs w:val="12"/>
            </w:rPr>
            <w:t>Date:</w:t>
          </w:r>
        </w:p>
      </w:tc>
      <w:tc>
        <w:tcPr>
          <w:tcW w:w="4154" w:type="dxa"/>
          <w:shd w:val="clear" w:color="auto" w:fill="FFFFFF"/>
        </w:tcPr>
        <w:p w14:paraId="5F505079" w14:textId="77777777" w:rsidR="009D48D3" w:rsidRDefault="009D48D3">
          <w:pPr>
            <w:pStyle w:val="Footer"/>
            <w:rPr>
              <w:rFonts w:ascii="Arial" w:hAnsi="Arial" w:cs="Arial"/>
              <w:sz w:val="12"/>
              <w:szCs w:val="12"/>
            </w:rPr>
          </w:pPr>
          <w:r>
            <w:rPr>
              <w:rFonts w:ascii="Arial" w:hAnsi="Arial" w:cs="Arial"/>
              <w:sz w:val="12"/>
              <w:szCs w:val="12"/>
            </w:rPr>
            <w:t>2012  Senior Project Manager</w:t>
          </w:r>
          <w:r w:rsidR="00E36C43">
            <w:rPr>
              <w:rFonts w:ascii="Arial" w:hAnsi="Arial" w:cs="Arial"/>
              <w:sz w:val="12"/>
              <w:szCs w:val="12"/>
            </w:rPr>
            <w:t xml:space="preserve"> JE Updates 04/07/2014 EA</w:t>
          </w:r>
        </w:p>
        <w:p w14:paraId="5F50507A" w14:textId="77777777" w:rsidR="008F456A" w:rsidRDefault="008F456A">
          <w:pPr>
            <w:pStyle w:val="Footer"/>
            <w:rPr>
              <w:rFonts w:ascii="Arial" w:hAnsi="Arial" w:cs="Arial"/>
              <w:sz w:val="12"/>
              <w:szCs w:val="12"/>
            </w:rPr>
          </w:pPr>
          <w:r>
            <w:rPr>
              <w:rFonts w:ascii="Arial" w:hAnsi="Arial" w:cs="Arial"/>
              <w:sz w:val="12"/>
              <w:szCs w:val="12"/>
            </w:rPr>
            <w:t>&amp; amends by CC</w:t>
          </w:r>
          <w:r w:rsidR="00B33FE9">
            <w:rPr>
              <w:rFonts w:ascii="Arial" w:hAnsi="Arial" w:cs="Arial"/>
              <w:sz w:val="12"/>
              <w:szCs w:val="12"/>
            </w:rPr>
            <w:t xml:space="preserve"> – amend to essential </w:t>
          </w:r>
          <w:proofErr w:type="spellStart"/>
          <w:r w:rsidR="00B33FE9">
            <w:rPr>
              <w:rFonts w:ascii="Arial" w:hAnsi="Arial" w:cs="Arial"/>
              <w:sz w:val="12"/>
              <w:szCs w:val="12"/>
            </w:rPr>
            <w:t>exp</w:t>
          </w:r>
          <w:proofErr w:type="spellEnd"/>
          <w:r w:rsidR="00B33FE9">
            <w:rPr>
              <w:rFonts w:ascii="Arial" w:hAnsi="Arial" w:cs="Arial"/>
              <w:sz w:val="12"/>
              <w:szCs w:val="12"/>
            </w:rPr>
            <w:t xml:space="preserve"> 15/01/2016 CC</w:t>
          </w:r>
        </w:p>
      </w:tc>
      <w:tc>
        <w:tcPr>
          <w:tcW w:w="958" w:type="dxa"/>
          <w:shd w:val="clear" w:color="auto" w:fill="FFFFFF"/>
        </w:tcPr>
        <w:p w14:paraId="5F50507B" w14:textId="77777777" w:rsidR="009D48D3" w:rsidRPr="00FA584C" w:rsidRDefault="009D48D3" w:rsidP="00110265">
          <w:pPr>
            <w:pStyle w:val="Footer"/>
            <w:rPr>
              <w:rFonts w:ascii="Arial" w:hAnsi="Arial" w:cs="Arial"/>
              <w:sz w:val="12"/>
              <w:szCs w:val="12"/>
            </w:rPr>
          </w:pPr>
          <w:r>
            <w:rPr>
              <w:rFonts w:ascii="Arial" w:hAnsi="Arial" w:cs="Arial"/>
              <w:sz w:val="12"/>
              <w:szCs w:val="12"/>
            </w:rPr>
            <w:t>Approved by:</w:t>
          </w:r>
        </w:p>
      </w:tc>
      <w:tc>
        <w:tcPr>
          <w:tcW w:w="4788" w:type="dxa"/>
          <w:shd w:val="clear" w:color="auto" w:fill="FFFFFF"/>
        </w:tcPr>
        <w:p w14:paraId="5F50507C" w14:textId="77777777" w:rsidR="009D48D3" w:rsidRPr="00FA584C" w:rsidRDefault="009D48D3" w:rsidP="00110265">
          <w:pPr>
            <w:pStyle w:val="Footer"/>
            <w:rPr>
              <w:rFonts w:ascii="Arial" w:hAnsi="Arial" w:cs="Arial"/>
              <w:sz w:val="12"/>
              <w:szCs w:val="12"/>
            </w:rPr>
          </w:pPr>
          <w:r>
            <w:rPr>
              <w:rFonts w:ascii="Arial" w:hAnsi="Arial" w:cs="Arial"/>
              <w:sz w:val="12"/>
              <w:szCs w:val="12"/>
            </w:rPr>
            <w:t>HR</w:t>
          </w:r>
        </w:p>
      </w:tc>
    </w:tr>
  </w:tbl>
  <w:p w14:paraId="5F50507E" w14:textId="77777777" w:rsidR="009D48D3" w:rsidRPr="00F277B5" w:rsidRDefault="009D48D3" w:rsidP="00F277B5">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4D598" w14:textId="77777777" w:rsidR="00CB4903" w:rsidRDefault="00CB4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05066" w14:textId="77777777" w:rsidR="00FC64D3" w:rsidRDefault="00FC64D3">
      <w:r>
        <w:separator/>
      </w:r>
    </w:p>
  </w:footnote>
  <w:footnote w:type="continuationSeparator" w:id="0">
    <w:p w14:paraId="5F505067" w14:textId="77777777" w:rsidR="00FC64D3" w:rsidRDefault="00FC6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26CE2" w14:textId="77777777" w:rsidR="00CB4903" w:rsidRDefault="00CB4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4" w:type="dxa"/>
      <w:tblInd w:w="-106" w:type="dxa"/>
      <w:tblLook w:val="01E0" w:firstRow="1" w:lastRow="1" w:firstColumn="1" w:lastColumn="1" w:noHBand="0" w:noVBand="0"/>
    </w:tblPr>
    <w:tblGrid>
      <w:gridCol w:w="1908"/>
      <w:gridCol w:w="8646"/>
    </w:tblGrid>
    <w:tr w:rsidR="009D48D3" w:rsidRPr="005469CE" w14:paraId="5F50506D" w14:textId="77777777">
      <w:tc>
        <w:tcPr>
          <w:tcW w:w="1908" w:type="dxa"/>
        </w:tcPr>
        <w:p w14:paraId="5F50506A" w14:textId="77777777" w:rsidR="009D48D3" w:rsidRPr="004B210D" w:rsidRDefault="009D48D3" w:rsidP="0051339E">
          <w:pPr>
            <w:pStyle w:val="Header"/>
            <w:rPr>
              <w:rFonts w:ascii="Arial" w:hAnsi="Arial" w:cs="Arial"/>
              <w:b/>
              <w:bCs/>
              <w:sz w:val="16"/>
              <w:szCs w:val="16"/>
            </w:rPr>
          </w:pPr>
          <w:r w:rsidRPr="004B210D">
            <w:rPr>
              <w:rFonts w:ascii="Arial" w:hAnsi="Arial" w:cs="Arial"/>
              <w:b/>
              <w:bCs/>
              <w:sz w:val="16"/>
              <w:szCs w:val="16"/>
            </w:rPr>
            <w:t>SERVICE:</w:t>
          </w:r>
        </w:p>
        <w:p w14:paraId="5F50506B" w14:textId="77777777" w:rsidR="009D48D3" w:rsidRPr="004B210D" w:rsidRDefault="009D48D3" w:rsidP="0051339E">
          <w:pPr>
            <w:pStyle w:val="Header"/>
            <w:rPr>
              <w:rFonts w:ascii="Arial" w:hAnsi="Arial" w:cs="Arial"/>
              <w:b/>
              <w:bCs/>
              <w:sz w:val="16"/>
              <w:szCs w:val="16"/>
            </w:rPr>
          </w:pPr>
        </w:p>
      </w:tc>
      <w:tc>
        <w:tcPr>
          <w:tcW w:w="8646" w:type="dxa"/>
        </w:tcPr>
        <w:p w14:paraId="5F50506C" w14:textId="7DDBDE6B" w:rsidR="009D48D3" w:rsidRPr="002E4460" w:rsidRDefault="00CB4903" w:rsidP="0051339E">
          <w:pPr>
            <w:pStyle w:val="Header"/>
            <w:rPr>
              <w:rFonts w:ascii="Arial" w:hAnsi="Arial" w:cs="Arial"/>
              <w:b/>
              <w:bCs/>
              <w:sz w:val="16"/>
              <w:szCs w:val="16"/>
            </w:rPr>
          </w:pPr>
          <w:r>
            <w:rPr>
              <w:rFonts w:ascii="Arial" w:hAnsi="Arial" w:cs="Arial"/>
              <w:b/>
              <w:bCs/>
              <w:sz w:val="16"/>
              <w:szCs w:val="16"/>
            </w:rPr>
            <w:t>Regeneration and Local Services</w:t>
          </w:r>
        </w:p>
      </w:tc>
    </w:tr>
    <w:tr w:rsidR="009D48D3" w:rsidRPr="005469CE" w14:paraId="5F505071" w14:textId="77777777">
      <w:tc>
        <w:tcPr>
          <w:tcW w:w="1908" w:type="dxa"/>
        </w:tcPr>
        <w:p w14:paraId="5F50506E" w14:textId="77777777" w:rsidR="009D48D3" w:rsidRPr="004B210D" w:rsidRDefault="009D48D3" w:rsidP="0051339E">
          <w:pPr>
            <w:pStyle w:val="Header"/>
            <w:rPr>
              <w:rFonts w:ascii="Arial" w:hAnsi="Arial" w:cs="Arial"/>
              <w:b/>
              <w:bCs/>
              <w:sz w:val="16"/>
              <w:szCs w:val="16"/>
            </w:rPr>
          </w:pPr>
          <w:r w:rsidRPr="004B210D">
            <w:rPr>
              <w:rFonts w:ascii="Arial" w:hAnsi="Arial" w:cs="Arial"/>
              <w:b/>
              <w:bCs/>
              <w:sz w:val="16"/>
              <w:szCs w:val="16"/>
            </w:rPr>
            <w:t>SERVICE GROUPING:</w:t>
          </w:r>
        </w:p>
        <w:p w14:paraId="5F50506F" w14:textId="77777777" w:rsidR="009D48D3" w:rsidRPr="004B210D" w:rsidRDefault="009D48D3" w:rsidP="0051339E">
          <w:pPr>
            <w:pStyle w:val="Header"/>
            <w:rPr>
              <w:rFonts w:ascii="Arial" w:hAnsi="Arial" w:cs="Arial"/>
              <w:b/>
              <w:bCs/>
              <w:sz w:val="16"/>
              <w:szCs w:val="16"/>
            </w:rPr>
          </w:pPr>
        </w:p>
      </w:tc>
      <w:tc>
        <w:tcPr>
          <w:tcW w:w="8646" w:type="dxa"/>
        </w:tcPr>
        <w:p w14:paraId="5F505070" w14:textId="77777777" w:rsidR="009D48D3" w:rsidRPr="004B210D" w:rsidRDefault="009D48D3" w:rsidP="0051339E">
          <w:pPr>
            <w:pStyle w:val="Header"/>
            <w:rPr>
              <w:rFonts w:ascii="Arial" w:hAnsi="Arial" w:cs="Arial"/>
              <w:b/>
              <w:bCs/>
              <w:sz w:val="16"/>
              <w:szCs w:val="16"/>
            </w:rPr>
          </w:pPr>
          <w:r w:rsidRPr="004B210D">
            <w:rPr>
              <w:rFonts w:ascii="Arial" w:hAnsi="Arial" w:cs="Arial"/>
              <w:b/>
              <w:bCs/>
              <w:sz w:val="16"/>
              <w:szCs w:val="16"/>
            </w:rPr>
            <w:t>Technical Services</w:t>
          </w:r>
        </w:p>
      </w:tc>
    </w:tr>
  </w:tbl>
  <w:p w14:paraId="5F505072" w14:textId="77777777" w:rsidR="009D48D3" w:rsidRDefault="006D75D2">
    <w:pPr>
      <w:pStyle w:val="Header"/>
      <w:jc w:val="right"/>
    </w:pPr>
    <w:r>
      <w:rPr>
        <w:noProof/>
        <w:lang w:eastAsia="en-GB"/>
      </w:rPr>
      <mc:AlternateContent>
        <mc:Choice Requires="wps">
          <w:drawing>
            <wp:anchor distT="0" distB="0" distL="114300" distR="114300" simplePos="0" relativeHeight="251657728" behindDoc="0" locked="0" layoutInCell="1" allowOverlap="1" wp14:anchorId="5F50507F" wp14:editId="5F505080">
              <wp:simplePos x="0" y="0"/>
              <wp:positionH relativeFrom="column">
                <wp:posOffset>262890</wp:posOffset>
              </wp:positionH>
              <wp:positionV relativeFrom="paragraph">
                <wp:posOffset>306070</wp:posOffset>
              </wp:positionV>
              <wp:extent cx="4915535" cy="457200"/>
              <wp:effectExtent l="0" t="127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05081" w14:textId="77777777" w:rsidR="009D48D3" w:rsidRPr="00E576BB" w:rsidRDefault="009D48D3"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7pt;margin-top:24.1pt;width:387.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BIGthvqwIAAKkFAAAOAAAAAAAA&#10;AAAAAAAAAC4CAABkcnMvZTJvRG9jLnhtbFBLAQItABQABgAIAAAAIQDyDL503wAAAAkBAAAPAAAA&#10;AAAAAAAAAAAAAAUFAABkcnMvZG93bnJldi54bWxQSwUGAAAAAAQABADzAAAAEQYAAAAA&#10;" filled="f" stroked="f">
              <v:textbox inset="0,0,0,0">
                <w:txbxContent>
                  <w:p w14:paraId="5F505081" w14:textId="77777777" w:rsidR="009D48D3" w:rsidRPr="00E576BB" w:rsidRDefault="009D48D3" w:rsidP="00E576BB"/>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8BCC8" w14:textId="77777777" w:rsidR="00CB4903" w:rsidRDefault="00CB4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42E"/>
    <w:multiLevelType w:val="multilevel"/>
    <w:tmpl w:val="A01E263E"/>
    <w:lvl w:ilvl="0">
      <w:start w:val="1"/>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nsid w:val="0B974BFC"/>
    <w:multiLevelType w:val="hybridMultilevel"/>
    <w:tmpl w:val="B35A18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D6B7FCB"/>
    <w:multiLevelType w:val="hybridMultilevel"/>
    <w:tmpl w:val="E0BC2092"/>
    <w:lvl w:ilvl="0" w:tplc="75245C6A">
      <w:start w:val="1"/>
      <w:numFmt w:val="decimal"/>
      <w:lvlText w:val="%1."/>
      <w:lvlJc w:val="left"/>
      <w:pPr>
        <w:tabs>
          <w:tab w:val="num" w:pos="720"/>
        </w:tabs>
        <w:ind w:left="720" w:hanging="720"/>
      </w:pPr>
      <w:rPr>
        <w:rFonts w:cs="Times New Roman" w:hint="default"/>
        <w:b/>
        <w:bCs/>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33C127E"/>
    <w:multiLevelType w:val="multilevel"/>
    <w:tmpl w:val="A01E263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93E1979"/>
    <w:multiLevelType w:val="multilevel"/>
    <w:tmpl w:val="174AF924"/>
    <w:lvl w:ilvl="0">
      <w:start w:val="1"/>
      <w:numFmt w:val="decimal"/>
      <w:lvlText w:val="%1."/>
      <w:lvlJc w:val="left"/>
      <w:pPr>
        <w:tabs>
          <w:tab w:val="num" w:pos="720"/>
        </w:tabs>
        <w:ind w:left="720" w:hanging="720"/>
      </w:pPr>
      <w:rPr>
        <w:rFonts w:cs="Times New Roman" w:hint="default"/>
        <w:b/>
        <w:bCs/>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C1A487E"/>
    <w:multiLevelType w:val="multilevel"/>
    <w:tmpl w:val="A01E263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nsid w:val="230C4146"/>
    <w:multiLevelType w:val="hybridMultilevel"/>
    <w:tmpl w:val="D29422C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nsid w:val="334C3555"/>
    <w:multiLevelType w:val="hybridMultilevel"/>
    <w:tmpl w:val="B9104F2A"/>
    <w:lvl w:ilvl="0" w:tplc="34D06BBE">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35291277"/>
    <w:multiLevelType w:val="hybridMultilevel"/>
    <w:tmpl w:val="05EC7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nsid w:val="3CB230CC"/>
    <w:multiLevelType w:val="hybridMultilevel"/>
    <w:tmpl w:val="A1DC1D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3CDA3669"/>
    <w:multiLevelType w:val="hybridMultilevel"/>
    <w:tmpl w:val="17C4096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7">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1">
    <w:nsid w:val="434444EF"/>
    <w:multiLevelType w:val="hybridMultilevel"/>
    <w:tmpl w:val="8B70BD2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bCs/>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3">
    <w:nsid w:val="477A5096"/>
    <w:multiLevelType w:val="hybridMultilevel"/>
    <w:tmpl w:val="F6384BC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4">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5">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6">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cs="Trebuchet MS" w:hint="default"/>
        <w:b/>
        <w:bCs/>
        <w:i w:val="0"/>
        <w:iCs w:val="0"/>
        <w:sz w:val="36"/>
        <w:szCs w:val="36"/>
      </w:rPr>
    </w:lvl>
    <w:lvl w:ilvl="1">
      <w:start w:val="1"/>
      <w:numFmt w:val="decimal"/>
      <w:pStyle w:val="aHeaderLevel2"/>
      <w:lvlText w:val="%1.%2"/>
      <w:lvlJc w:val="left"/>
      <w:pPr>
        <w:tabs>
          <w:tab w:val="num" w:pos="794"/>
        </w:tabs>
        <w:ind w:left="794" w:hanging="794"/>
      </w:pPr>
      <w:rPr>
        <w:rFonts w:ascii="Trebuchet MS" w:hAnsi="Trebuchet MS" w:cs="Trebuchet MS" w:hint="default"/>
        <w:b/>
        <w:bCs/>
        <w:i w:val="0"/>
        <w:iCs w:val="0"/>
        <w:sz w:val="28"/>
        <w:szCs w:val="28"/>
      </w:rPr>
    </w:lvl>
    <w:lvl w:ilvl="2">
      <w:start w:val="1"/>
      <w:numFmt w:val="decimal"/>
      <w:pStyle w:val="aHeaderLevel3"/>
      <w:lvlText w:val="%1.%2.%3"/>
      <w:lvlJc w:val="left"/>
      <w:pPr>
        <w:tabs>
          <w:tab w:val="num" w:pos="794"/>
        </w:tabs>
        <w:ind w:left="794" w:hanging="794"/>
      </w:pPr>
      <w:rPr>
        <w:rFonts w:ascii="Trebuchet MS" w:hAnsi="Trebuchet MS" w:cs="Trebuchet MS" w:hint="default"/>
        <w:b/>
        <w:bCs/>
        <w:i w:val="0"/>
        <w:iCs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7">
    <w:nsid w:val="6DC62185"/>
    <w:multiLevelType w:val="hybridMultilevel"/>
    <w:tmpl w:val="41C0D5F0"/>
    <w:lvl w:ilvl="0" w:tplc="75245C6A">
      <w:start w:val="1"/>
      <w:numFmt w:val="decimal"/>
      <w:lvlText w:val="%1."/>
      <w:lvlJc w:val="left"/>
      <w:pPr>
        <w:tabs>
          <w:tab w:val="num" w:pos="720"/>
        </w:tabs>
        <w:ind w:left="720" w:hanging="720"/>
      </w:pPr>
      <w:rPr>
        <w:rFonts w:cs="Times New Roman" w:hint="default"/>
        <w:b/>
        <w:bCs/>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8">
    <w:nsid w:val="6F4A3D4A"/>
    <w:multiLevelType w:val="hybridMultilevel"/>
    <w:tmpl w:val="45B6E8C4"/>
    <w:lvl w:ilvl="0" w:tplc="08090001">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7C9125CE"/>
    <w:multiLevelType w:val="hybridMultilevel"/>
    <w:tmpl w:val="28407AA4"/>
    <w:lvl w:ilvl="0" w:tplc="75245C6A">
      <w:start w:val="1"/>
      <w:numFmt w:val="decimal"/>
      <w:lvlText w:val="%1."/>
      <w:lvlJc w:val="left"/>
      <w:pPr>
        <w:tabs>
          <w:tab w:val="num" w:pos="720"/>
        </w:tabs>
        <w:ind w:left="720" w:hanging="720"/>
      </w:pPr>
      <w:rPr>
        <w:rFonts w:cs="Times New Roman" w:hint="default"/>
        <w:b/>
        <w:bCs/>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1">
    <w:nsid w:val="7F0D669B"/>
    <w:multiLevelType w:val="hybridMultilevel"/>
    <w:tmpl w:val="9C82BB2C"/>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num w:numId="1">
    <w:abstractNumId w:val="26"/>
  </w:num>
  <w:num w:numId="2">
    <w:abstractNumId w:val="18"/>
  </w:num>
  <w:num w:numId="3">
    <w:abstractNumId w:val="13"/>
  </w:num>
  <w:num w:numId="4">
    <w:abstractNumId w:val="9"/>
  </w:num>
  <w:num w:numId="5">
    <w:abstractNumId w:val="24"/>
  </w:num>
  <w:num w:numId="6">
    <w:abstractNumId w:val="15"/>
  </w:num>
  <w:num w:numId="7">
    <w:abstractNumId w:val="31"/>
  </w:num>
  <w:num w:numId="8">
    <w:abstractNumId w:val="21"/>
  </w:num>
  <w:num w:numId="9">
    <w:abstractNumId w:val="22"/>
  </w:num>
  <w:num w:numId="10">
    <w:abstractNumId w:val="27"/>
  </w:num>
  <w:num w:numId="11">
    <w:abstractNumId w:val="3"/>
  </w:num>
  <w:num w:numId="12">
    <w:abstractNumId w:val="29"/>
  </w:num>
  <w:num w:numId="13">
    <w:abstractNumId w:val="0"/>
  </w:num>
  <w:num w:numId="14">
    <w:abstractNumId w:val="4"/>
  </w:num>
  <w:num w:numId="15">
    <w:abstractNumId w:val="6"/>
  </w:num>
  <w:num w:numId="16">
    <w:abstractNumId w:val="19"/>
  </w:num>
  <w:num w:numId="17">
    <w:abstractNumId w:val="8"/>
  </w:num>
  <w:num w:numId="18">
    <w:abstractNumId w:val="16"/>
  </w:num>
  <w:num w:numId="19">
    <w:abstractNumId w:val="20"/>
  </w:num>
  <w:num w:numId="20">
    <w:abstractNumId w:val="17"/>
  </w:num>
  <w:num w:numId="21">
    <w:abstractNumId w:val="7"/>
  </w:num>
  <w:num w:numId="22">
    <w:abstractNumId w:val="25"/>
  </w:num>
  <w:num w:numId="23">
    <w:abstractNumId w:val="30"/>
  </w:num>
  <w:num w:numId="24">
    <w:abstractNumId w:val="1"/>
  </w:num>
  <w:num w:numId="25">
    <w:abstractNumId w:val="11"/>
  </w:num>
  <w:num w:numId="26">
    <w:abstractNumId w:val="23"/>
  </w:num>
  <w:num w:numId="27">
    <w:abstractNumId w:val="5"/>
  </w:num>
  <w:num w:numId="28">
    <w:abstractNumId w:val="28"/>
  </w:num>
  <w:num w:numId="29">
    <w:abstractNumId w:val="10"/>
  </w:num>
  <w:num w:numId="30">
    <w:abstractNumId w:val="14"/>
  </w:num>
  <w:num w:numId="31">
    <w:abstractNumId w:val="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oNotHyphenateCaps/>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2D"/>
    <w:rsid w:val="00005B9F"/>
    <w:rsid w:val="00014438"/>
    <w:rsid w:val="00016E9D"/>
    <w:rsid w:val="00021574"/>
    <w:rsid w:val="00021B55"/>
    <w:rsid w:val="0002367F"/>
    <w:rsid w:val="00025232"/>
    <w:rsid w:val="0002559C"/>
    <w:rsid w:val="00033A2B"/>
    <w:rsid w:val="000416F2"/>
    <w:rsid w:val="000455E0"/>
    <w:rsid w:val="000545B8"/>
    <w:rsid w:val="0005634C"/>
    <w:rsid w:val="000640F8"/>
    <w:rsid w:val="000746FE"/>
    <w:rsid w:val="00076126"/>
    <w:rsid w:val="000923AA"/>
    <w:rsid w:val="000A3B8C"/>
    <w:rsid w:val="000B3AEA"/>
    <w:rsid w:val="000C126B"/>
    <w:rsid w:val="000C3CEC"/>
    <w:rsid w:val="000C4B39"/>
    <w:rsid w:val="000D0E83"/>
    <w:rsid w:val="000D3A4C"/>
    <w:rsid w:val="000E7D77"/>
    <w:rsid w:val="000F151C"/>
    <w:rsid w:val="000F1779"/>
    <w:rsid w:val="000F2D82"/>
    <w:rsid w:val="000F5671"/>
    <w:rsid w:val="000F61B5"/>
    <w:rsid w:val="00103E19"/>
    <w:rsid w:val="00110265"/>
    <w:rsid w:val="00111EA7"/>
    <w:rsid w:val="00123E48"/>
    <w:rsid w:val="00125C70"/>
    <w:rsid w:val="0013085E"/>
    <w:rsid w:val="001506FD"/>
    <w:rsid w:val="001528DD"/>
    <w:rsid w:val="001759F2"/>
    <w:rsid w:val="00190B4C"/>
    <w:rsid w:val="00194F58"/>
    <w:rsid w:val="001A1AFE"/>
    <w:rsid w:val="001C2B69"/>
    <w:rsid w:val="001C4282"/>
    <w:rsid w:val="001D1CEC"/>
    <w:rsid w:val="001D2F39"/>
    <w:rsid w:val="001D46EA"/>
    <w:rsid w:val="001E3010"/>
    <w:rsid w:val="001E42CB"/>
    <w:rsid w:val="001F0FA4"/>
    <w:rsid w:val="00202DF2"/>
    <w:rsid w:val="0021778C"/>
    <w:rsid w:val="00224BAD"/>
    <w:rsid w:val="0023292D"/>
    <w:rsid w:val="00242E5C"/>
    <w:rsid w:val="00256D31"/>
    <w:rsid w:val="00274FF6"/>
    <w:rsid w:val="00275D0A"/>
    <w:rsid w:val="00280239"/>
    <w:rsid w:val="00285B02"/>
    <w:rsid w:val="002910F5"/>
    <w:rsid w:val="00295F68"/>
    <w:rsid w:val="0029678B"/>
    <w:rsid w:val="002A740F"/>
    <w:rsid w:val="002B273E"/>
    <w:rsid w:val="002B5589"/>
    <w:rsid w:val="002D01C2"/>
    <w:rsid w:val="002D504A"/>
    <w:rsid w:val="002D56E8"/>
    <w:rsid w:val="002E4460"/>
    <w:rsid w:val="002F65B0"/>
    <w:rsid w:val="002F76B5"/>
    <w:rsid w:val="00327C43"/>
    <w:rsid w:val="00347189"/>
    <w:rsid w:val="00353068"/>
    <w:rsid w:val="00355A36"/>
    <w:rsid w:val="00356755"/>
    <w:rsid w:val="00360ACD"/>
    <w:rsid w:val="00361AFF"/>
    <w:rsid w:val="00380C39"/>
    <w:rsid w:val="003A7DEB"/>
    <w:rsid w:val="003C3685"/>
    <w:rsid w:val="003D45CA"/>
    <w:rsid w:val="003D4A8E"/>
    <w:rsid w:val="003D5581"/>
    <w:rsid w:val="003D5F99"/>
    <w:rsid w:val="003D66C1"/>
    <w:rsid w:val="003E7107"/>
    <w:rsid w:val="003F0CBF"/>
    <w:rsid w:val="003F7B4C"/>
    <w:rsid w:val="003F7BE3"/>
    <w:rsid w:val="00412109"/>
    <w:rsid w:val="00424426"/>
    <w:rsid w:val="00430ECC"/>
    <w:rsid w:val="004400F5"/>
    <w:rsid w:val="00440D24"/>
    <w:rsid w:val="004451EB"/>
    <w:rsid w:val="00463D7B"/>
    <w:rsid w:val="004733AA"/>
    <w:rsid w:val="00477FD3"/>
    <w:rsid w:val="00485F09"/>
    <w:rsid w:val="00495ACF"/>
    <w:rsid w:val="004B210D"/>
    <w:rsid w:val="004C2E9E"/>
    <w:rsid w:val="004F103E"/>
    <w:rsid w:val="004F25F6"/>
    <w:rsid w:val="004F7007"/>
    <w:rsid w:val="00502577"/>
    <w:rsid w:val="00502A67"/>
    <w:rsid w:val="00502BAB"/>
    <w:rsid w:val="005048FA"/>
    <w:rsid w:val="0051339E"/>
    <w:rsid w:val="005138A4"/>
    <w:rsid w:val="0051774F"/>
    <w:rsid w:val="00520529"/>
    <w:rsid w:val="00525685"/>
    <w:rsid w:val="0054358F"/>
    <w:rsid w:val="005469CE"/>
    <w:rsid w:val="00563B4C"/>
    <w:rsid w:val="005710D3"/>
    <w:rsid w:val="00580213"/>
    <w:rsid w:val="005828BA"/>
    <w:rsid w:val="005904DB"/>
    <w:rsid w:val="005919FF"/>
    <w:rsid w:val="0059215A"/>
    <w:rsid w:val="005A2187"/>
    <w:rsid w:val="005B17C3"/>
    <w:rsid w:val="005B314E"/>
    <w:rsid w:val="005B355A"/>
    <w:rsid w:val="005C0ACE"/>
    <w:rsid w:val="005C7726"/>
    <w:rsid w:val="005F3879"/>
    <w:rsid w:val="005F548A"/>
    <w:rsid w:val="00624980"/>
    <w:rsid w:val="00631045"/>
    <w:rsid w:val="006368C9"/>
    <w:rsid w:val="00641810"/>
    <w:rsid w:val="0064208B"/>
    <w:rsid w:val="00656718"/>
    <w:rsid w:val="0065793E"/>
    <w:rsid w:val="00661508"/>
    <w:rsid w:val="00666CD2"/>
    <w:rsid w:val="00671398"/>
    <w:rsid w:val="006A0AC5"/>
    <w:rsid w:val="006A6B07"/>
    <w:rsid w:val="006B1D7E"/>
    <w:rsid w:val="006C597E"/>
    <w:rsid w:val="006C60A3"/>
    <w:rsid w:val="006D41BD"/>
    <w:rsid w:val="006D679C"/>
    <w:rsid w:val="006D75D2"/>
    <w:rsid w:val="006E6C3E"/>
    <w:rsid w:val="006F4146"/>
    <w:rsid w:val="00712E2C"/>
    <w:rsid w:val="00715DC7"/>
    <w:rsid w:val="00720E33"/>
    <w:rsid w:val="007235BA"/>
    <w:rsid w:val="00746873"/>
    <w:rsid w:val="00750FF9"/>
    <w:rsid w:val="0075417F"/>
    <w:rsid w:val="00766B19"/>
    <w:rsid w:val="00766DF0"/>
    <w:rsid w:val="00783A53"/>
    <w:rsid w:val="0078677D"/>
    <w:rsid w:val="007938D9"/>
    <w:rsid w:val="00796FC7"/>
    <w:rsid w:val="007A0DE7"/>
    <w:rsid w:val="007A5421"/>
    <w:rsid w:val="007A648B"/>
    <w:rsid w:val="007B0814"/>
    <w:rsid w:val="007B3922"/>
    <w:rsid w:val="007D7821"/>
    <w:rsid w:val="007E511F"/>
    <w:rsid w:val="00801EA7"/>
    <w:rsid w:val="008022BF"/>
    <w:rsid w:val="00805F0A"/>
    <w:rsid w:val="008116D0"/>
    <w:rsid w:val="00813704"/>
    <w:rsid w:val="008211B1"/>
    <w:rsid w:val="00851C63"/>
    <w:rsid w:val="008571F3"/>
    <w:rsid w:val="008607D7"/>
    <w:rsid w:val="0086212A"/>
    <w:rsid w:val="00864834"/>
    <w:rsid w:val="008721AD"/>
    <w:rsid w:val="00875957"/>
    <w:rsid w:val="00881C64"/>
    <w:rsid w:val="008A1F3A"/>
    <w:rsid w:val="008A31F1"/>
    <w:rsid w:val="008B21BF"/>
    <w:rsid w:val="008B628C"/>
    <w:rsid w:val="008C2C1A"/>
    <w:rsid w:val="008C3568"/>
    <w:rsid w:val="008C3FD6"/>
    <w:rsid w:val="008C76A2"/>
    <w:rsid w:val="008D16CE"/>
    <w:rsid w:val="008D211E"/>
    <w:rsid w:val="008D6993"/>
    <w:rsid w:val="008E1217"/>
    <w:rsid w:val="008E5159"/>
    <w:rsid w:val="008F0784"/>
    <w:rsid w:val="008F456A"/>
    <w:rsid w:val="008F74A4"/>
    <w:rsid w:val="008F7DBB"/>
    <w:rsid w:val="00920977"/>
    <w:rsid w:val="00935733"/>
    <w:rsid w:val="00935B06"/>
    <w:rsid w:val="00944B8F"/>
    <w:rsid w:val="00946D30"/>
    <w:rsid w:val="009547B8"/>
    <w:rsid w:val="00981E05"/>
    <w:rsid w:val="00995A97"/>
    <w:rsid w:val="009A4BC2"/>
    <w:rsid w:val="009B1400"/>
    <w:rsid w:val="009B1C14"/>
    <w:rsid w:val="009D24AB"/>
    <w:rsid w:val="009D48D3"/>
    <w:rsid w:val="009E504A"/>
    <w:rsid w:val="00A07667"/>
    <w:rsid w:val="00A11D7E"/>
    <w:rsid w:val="00A12769"/>
    <w:rsid w:val="00A12980"/>
    <w:rsid w:val="00A370E4"/>
    <w:rsid w:val="00A4001A"/>
    <w:rsid w:val="00A55681"/>
    <w:rsid w:val="00A711B4"/>
    <w:rsid w:val="00A72E44"/>
    <w:rsid w:val="00A73E83"/>
    <w:rsid w:val="00A77907"/>
    <w:rsid w:val="00A805C5"/>
    <w:rsid w:val="00A87C84"/>
    <w:rsid w:val="00A87CDA"/>
    <w:rsid w:val="00AA547B"/>
    <w:rsid w:val="00AB7115"/>
    <w:rsid w:val="00AD66F0"/>
    <w:rsid w:val="00AE12A7"/>
    <w:rsid w:val="00AE425F"/>
    <w:rsid w:val="00AE50FA"/>
    <w:rsid w:val="00AE5C4A"/>
    <w:rsid w:val="00AF5929"/>
    <w:rsid w:val="00B02506"/>
    <w:rsid w:val="00B1169A"/>
    <w:rsid w:val="00B11AFA"/>
    <w:rsid w:val="00B11CAD"/>
    <w:rsid w:val="00B159D0"/>
    <w:rsid w:val="00B234F6"/>
    <w:rsid w:val="00B33FE9"/>
    <w:rsid w:val="00B444DD"/>
    <w:rsid w:val="00B47032"/>
    <w:rsid w:val="00B509E6"/>
    <w:rsid w:val="00B50BDB"/>
    <w:rsid w:val="00B5622D"/>
    <w:rsid w:val="00B7275F"/>
    <w:rsid w:val="00B75444"/>
    <w:rsid w:val="00B9183B"/>
    <w:rsid w:val="00B95992"/>
    <w:rsid w:val="00BA4D5A"/>
    <w:rsid w:val="00BB58A5"/>
    <w:rsid w:val="00BD00C2"/>
    <w:rsid w:val="00BD4075"/>
    <w:rsid w:val="00BD4CC8"/>
    <w:rsid w:val="00BE4463"/>
    <w:rsid w:val="00BF5B28"/>
    <w:rsid w:val="00C15743"/>
    <w:rsid w:val="00C45E81"/>
    <w:rsid w:val="00C50E21"/>
    <w:rsid w:val="00C55ED4"/>
    <w:rsid w:val="00C60B81"/>
    <w:rsid w:val="00C6410E"/>
    <w:rsid w:val="00C81916"/>
    <w:rsid w:val="00C84006"/>
    <w:rsid w:val="00C84D29"/>
    <w:rsid w:val="00C853B0"/>
    <w:rsid w:val="00C94AAE"/>
    <w:rsid w:val="00C95108"/>
    <w:rsid w:val="00C96252"/>
    <w:rsid w:val="00CB2C80"/>
    <w:rsid w:val="00CB4903"/>
    <w:rsid w:val="00CC23C5"/>
    <w:rsid w:val="00CC77E5"/>
    <w:rsid w:val="00CD41DE"/>
    <w:rsid w:val="00CD5A2F"/>
    <w:rsid w:val="00CE488E"/>
    <w:rsid w:val="00CE6197"/>
    <w:rsid w:val="00D040E8"/>
    <w:rsid w:val="00D077EC"/>
    <w:rsid w:val="00D15376"/>
    <w:rsid w:val="00D24528"/>
    <w:rsid w:val="00D31396"/>
    <w:rsid w:val="00D32252"/>
    <w:rsid w:val="00D3301A"/>
    <w:rsid w:val="00D73156"/>
    <w:rsid w:val="00DB0155"/>
    <w:rsid w:val="00DB7648"/>
    <w:rsid w:val="00DC75E1"/>
    <w:rsid w:val="00DD65D8"/>
    <w:rsid w:val="00E15DED"/>
    <w:rsid w:val="00E21E50"/>
    <w:rsid w:val="00E36C43"/>
    <w:rsid w:val="00E37767"/>
    <w:rsid w:val="00E41E3F"/>
    <w:rsid w:val="00E5192D"/>
    <w:rsid w:val="00E51AFF"/>
    <w:rsid w:val="00E576BB"/>
    <w:rsid w:val="00E631BD"/>
    <w:rsid w:val="00E71F30"/>
    <w:rsid w:val="00E92E4B"/>
    <w:rsid w:val="00EA0BB6"/>
    <w:rsid w:val="00EA3972"/>
    <w:rsid w:val="00EA3EFE"/>
    <w:rsid w:val="00EA687B"/>
    <w:rsid w:val="00EB0B42"/>
    <w:rsid w:val="00EC3540"/>
    <w:rsid w:val="00EC584F"/>
    <w:rsid w:val="00EE7497"/>
    <w:rsid w:val="00EF5CF2"/>
    <w:rsid w:val="00F00E36"/>
    <w:rsid w:val="00F045EC"/>
    <w:rsid w:val="00F04FFF"/>
    <w:rsid w:val="00F10AD9"/>
    <w:rsid w:val="00F15F00"/>
    <w:rsid w:val="00F21FF7"/>
    <w:rsid w:val="00F24349"/>
    <w:rsid w:val="00F277B5"/>
    <w:rsid w:val="00F31326"/>
    <w:rsid w:val="00F40B4E"/>
    <w:rsid w:val="00F514D6"/>
    <w:rsid w:val="00F569D8"/>
    <w:rsid w:val="00F62BF3"/>
    <w:rsid w:val="00F6434B"/>
    <w:rsid w:val="00F662F5"/>
    <w:rsid w:val="00F71748"/>
    <w:rsid w:val="00F726B2"/>
    <w:rsid w:val="00F807E6"/>
    <w:rsid w:val="00F859DF"/>
    <w:rsid w:val="00F87657"/>
    <w:rsid w:val="00F922A1"/>
    <w:rsid w:val="00FA31DC"/>
    <w:rsid w:val="00FA584C"/>
    <w:rsid w:val="00FB29C2"/>
    <w:rsid w:val="00FC0028"/>
    <w:rsid w:val="00FC64D3"/>
    <w:rsid w:val="00FD4D7D"/>
    <w:rsid w:val="00FD5FFE"/>
    <w:rsid w:val="00FF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4:docId w14:val="5F50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349"/>
    <w:rPr>
      <w:rFonts w:ascii="Arial (W1)" w:hAnsi="Arial (W1)" w:cs="Arial (W1)"/>
      <w:sz w:val="24"/>
      <w:szCs w:val="24"/>
      <w:lang w:eastAsia="en-US"/>
    </w:rPr>
  </w:style>
  <w:style w:type="paragraph" w:styleId="Heading1">
    <w:name w:val="heading 1"/>
    <w:basedOn w:val="Normal"/>
    <w:next w:val="Normal"/>
    <w:link w:val="Heading1Char"/>
    <w:uiPriority w:val="99"/>
    <w:qFormat/>
    <w:rsid w:val="00F24349"/>
    <w:pPr>
      <w:keepNext/>
      <w:ind w:left="720" w:hanging="720"/>
      <w:jc w:val="center"/>
      <w:outlineLvl w:val="0"/>
    </w:pPr>
    <w:rPr>
      <w:rFonts w:ascii="Arial" w:hAnsi="Arial" w:cs="Arial"/>
      <w:b/>
      <w:bCs/>
      <w:u w:val="single"/>
    </w:rPr>
  </w:style>
  <w:style w:type="paragraph" w:styleId="Heading2">
    <w:name w:val="heading 2"/>
    <w:basedOn w:val="Normal"/>
    <w:next w:val="Normal"/>
    <w:link w:val="Heading2Char"/>
    <w:uiPriority w:val="99"/>
    <w:qFormat/>
    <w:rsid w:val="00F24349"/>
    <w:pPr>
      <w:keepNext/>
      <w:jc w:val="center"/>
      <w:outlineLvl w:val="1"/>
    </w:pPr>
    <w:rPr>
      <w:rFonts w:ascii="Arial" w:hAnsi="Arial" w:cs="Arial"/>
      <w:b/>
      <w:bCs/>
    </w:rPr>
  </w:style>
  <w:style w:type="paragraph" w:styleId="Heading3">
    <w:name w:val="heading 3"/>
    <w:basedOn w:val="Normal"/>
    <w:next w:val="Normal"/>
    <w:link w:val="Heading3Char"/>
    <w:uiPriority w:val="99"/>
    <w:qFormat/>
    <w:rsid w:val="00F24349"/>
    <w:pPr>
      <w:keepNext/>
      <w:outlineLvl w:val="2"/>
    </w:pPr>
    <w:rPr>
      <w:rFonts w:ascii="Arial" w:hAnsi="Arial" w:cs="Arial"/>
      <w:b/>
      <w:bCs/>
    </w:rPr>
  </w:style>
  <w:style w:type="paragraph" w:styleId="Heading4">
    <w:name w:val="heading 4"/>
    <w:basedOn w:val="Normal"/>
    <w:next w:val="Normal"/>
    <w:link w:val="Heading4Char"/>
    <w:uiPriority w:val="99"/>
    <w:qFormat/>
    <w:rsid w:val="00F24349"/>
    <w:pPr>
      <w:keepNext/>
      <w:ind w:left="720" w:hanging="720"/>
      <w:outlineLvl w:val="3"/>
    </w:pPr>
    <w:rPr>
      <w:rFonts w:ascii="Arial" w:hAnsi="Arial" w:cs="Arial"/>
      <w:b/>
      <w:bCs/>
    </w:rPr>
  </w:style>
  <w:style w:type="paragraph" w:styleId="Heading5">
    <w:name w:val="heading 5"/>
    <w:basedOn w:val="Normal"/>
    <w:next w:val="Normal"/>
    <w:link w:val="Heading5Char"/>
    <w:uiPriority w:val="99"/>
    <w:qFormat/>
    <w:rsid w:val="00F24349"/>
    <w:pPr>
      <w:keepNext/>
      <w:ind w:left="720" w:hanging="720"/>
      <w:outlineLvl w:val="4"/>
    </w:pPr>
    <w:rPr>
      <w:rFonts w:ascii="Arial" w:hAnsi="Arial" w:cs="Arial"/>
      <w:b/>
      <w:bCs/>
      <w:u w:val="single"/>
    </w:rPr>
  </w:style>
  <w:style w:type="paragraph" w:styleId="Heading6">
    <w:name w:val="heading 6"/>
    <w:basedOn w:val="Normal"/>
    <w:next w:val="Normal"/>
    <w:link w:val="Heading6Char"/>
    <w:uiPriority w:val="99"/>
    <w:qFormat/>
    <w:rsid w:val="00F24349"/>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5B02"/>
    <w:rPr>
      <w:rFonts w:ascii="Cambria" w:hAnsi="Cambria" w:cs="Cambria"/>
      <w:b/>
      <w:bCs/>
      <w:kern w:val="32"/>
      <w:sz w:val="32"/>
      <w:szCs w:val="32"/>
      <w:lang w:eastAsia="en-US"/>
    </w:rPr>
  </w:style>
  <w:style w:type="character" w:customStyle="1" w:styleId="Heading2Char">
    <w:name w:val="Heading 2 Char"/>
    <w:link w:val="Heading2"/>
    <w:uiPriority w:val="99"/>
    <w:semiHidden/>
    <w:locked/>
    <w:rsid w:val="00285B02"/>
    <w:rPr>
      <w:rFonts w:ascii="Cambria" w:hAnsi="Cambria" w:cs="Cambria"/>
      <w:b/>
      <w:bCs/>
      <w:i/>
      <w:iCs/>
      <w:sz w:val="28"/>
      <w:szCs w:val="28"/>
      <w:lang w:eastAsia="en-US"/>
    </w:rPr>
  </w:style>
  <w:style w:type="character" w:customStyle="1" w:styleId="Heading3Char">
    <w:name w:val="Heading 3 Char"/>
    <w:link w:val="Heading3"/>
    <w:uiPriority w:val="99"/>
    <w:semiHidden/>
    <w:locked/>
    <w:rsid w:val="00285B02"/>
    <w:rPr>
      <w:rFonts w:ascii="Cambria" w:hAnsi="Cambria" w:cs="Cambria"/>
      <w:b/>
      <w:bCs/>
      <w:sz w:val="26"/>
      <w:szCs w:val="26"/>
      <w:lang w:eastAsia="en-US"/>
    </w:rPr>
  </w:style>
  <w:style w:type="character" w:customStyle="1" w:styleId="Heading4Char">
    <w:name w:val="Heading 4 Char"/>
    <w:link w:val="Heading4"/>
    <w:uiPriority w:val="99"/>
    <w:semiHidden/>
    <w:locked/>
    <w:rsid w:val="00285B02"/>
    <w:rPr>
      <w:rFonts w:ascii="Calibri" w:hAnsi="Calibri" w:cs="Calibri"/>
      <w:b/>
      <w:bCs/>
      <w:sz w:val="28"/>
      <w:szCs w:val="28"/>
      <w:lang w:eastAsia="en-US"/>
    </w:rPr>
  </w:style>
  <w:style w:type="character" w:customStyle="1" w:styleId="Heading5Char">
    <w:name w:val="Heading 5 Char"/>
    <w:link w:val="Heading5"/>
    <w:uiPriority w:val="99"/>
    <w:semiHidden/>
    <w:locked/>
    <w:rsid w:val="00285B02"/>
    <w:rPr>
      <w:rFonts w:ascii="Calibri" w:hAnsi="Calibri" w:cs="Calibri"/>
      <w:b/>
      <w:bCs/>
      <w:i/>
      <w:iCs/>
      <w:sz w:val="26"/>
      <w:szCs w:val="26"/>
      <w:lang w:eastAsia="en-US"/>
    </w:rPr>
  </w:style>
  <w:style w:type="character" w:customStyle="1" w:styleId="Heading6Char">
    <w:name w:val="Heading 6 Char"/>
    <w:link w:val="Heading6"/>
    <w:uiPriority w:val="99"/>
    <w:semiHidden/>
    <w:locked/>
    <w:rsid w:val="00285B02"/>
    <w:rPr>
      <w:rFonts w:ascii="Calibri" w:hAnsi="Calibri" w:cs="Calibri"/>
      <w:b/>
      <w:bCs/>
      <w:lang w:eastAsia="en-US"/>
    </w:rPr>
  </w:style>
  <w:style w:type="paragraph" w:styleId="Title">
    <w:name w:val="Title"/>
    <w:basedOn w:val="Normal"/>
    <w:link w:val="TitleChar"/>
    <w:uiPriority w:val="99"/>
    <w:qFormat/>
    <w:rsid w:val="00F24349"/>
    <w:pPr>
      <w:jc w:val="center"/>
    </w:pPr>
    <w:rPr>
      <w:b/>
      <w:bCs/>
    </w:rPr>
  </w:style>
  <w:style w:type="character" w:customStyle="1" w:styleId="TitleChar">
    <w:name w:val="Title Char"/>
    <w:link w:val="Title"/>
    <w:uiPriority w:val="99"/>
    <w:locked/>
    <w:rsid w:val="00285B02"/>
    <w:rPr>
      <w:rFonts w:ascii="Cambria" w:hAnsi="Cambria" w:cs="Cambria"/>
      <w:b/>
      <w:bCs/>
      <w:kern w:val="28"/>
      <w:sz w:val="32"/>
      <w:szCs w:val="32"/>
      <w:lang w:eastAsia="en-US"/>
    </w:rPr>
  </w:style>
  <w:style w:type="paragraph" w:styleId="BodyTextIndent">
    <w:name w:val="Body Text Indent"/>
    <w:basedOn w:val="Normal"/>
    <w:link w:val="BodyTextIndentChar"/>
    <w:uiPriority w:val="99"/>
    <w:rsid w:val="00F24349"/>
    <w:pPr>
      <w:ind w:left="720" w:hanging="720"/>
    </w:pPr>
  </w:style>
  <w:style w:type="character" w:customStyle="1" w:styleId="BodyTextIndentChar">
    <w:name w:val="Body Text Indent Char"/>
    <w:link w:val="BodyTextIndent"/>
    <w:uiPriority w:val="99"/>
    <w:semiHidden/>
    <w:locked/>
    <w:rsid w:val="00285B02"/>
    <w:rPr>
      <w:rFonts w:ascii="Arial (W1)" w:hAnsi="Arial (W1)" w:cs="Arial (W1)"/>
      <w:sz w:val="24"/>
      <w:szCs w:val="24"/>
      <w:lang w:eastAsia="en-US"/>
    </w:rPr>
  </w:style>
  <w:style w:type="paragraph" w:styleId="Header">
    <w:name w:val="header"/>
    <w:basedOn w:val="Normal"/>
    <w:link w:val="HeaderChar"/>
    <w:uiPriority w:val="99"/>
    <w:rsid w:val="00F24349"/>
    <w:pPr>
      <w:tabs>
        <w:tab w:val="center" w:pos="4153"/>
        <w:tab w:val="right" w:pos="8306"/>
      </w:tabs>
    </w:pPr>
  </w:style>
  <w:style w:type="character" w:customStyle="1" w:styleId="HeaderChar">
    <w:name w:val="Header Char"/>
    <w:link w:val="Header"/>
    <w:uiPriority w:val="99"/>
    <w:locked/>
    <w:rsid w:val="00E576BB"/>
    <w:rPr>
      <w:rFonts w:ascii="Arial (W1)" w:hAnsi="Arial (W1)" w:cs="Arial (W1)"/>
      <w:sz w:val="24"/>
      <w:szCs w:val="24"/>
      <w:lang w:val="en-GB" w:eastAsia="en-US"/>
    </w:rPr>
  </w:style>
  <w:style w:type="paragraph" w:styleId="Footer">
    <w:name w:val="footer"/>
    <w:basedOn w:val="Normal"/>
    <w:link w:val="FooterChar"/>
    <w:uiPriority w:val="99"/>
    <w:rsid w:val="00F24349"/>
    <w:pPr>
      <w:tabs>
        <w:tab w:val="center" w:pos="4153"/>
        <w:tab w:val="right" w:pos="8306"/>
      </w:tabs>
    </w:pPr>
  </w:style>
  <w:style w:type="character" w:customStyle="1" w:styleId="FooterChar">
    <w:name w:val="Footer Char"/>
    <w:link w:val="Footer"/>
    <w:uiPriority w:val="99"/>
    <w:semiHidden/>
    <w:locked/>
    <w:rsid w:val="00285B02"/>
    <w:rPr>
      <w:rFonts w:ascii="Arial (W1)" w:hAnsi="Arial (W1)" w:cs="Arial (W1)"/>
      <w:sz w:val="24"/>
      <w:szCs w:val="24"/>
      <w:lang w:eastAsia="en-US"/>
    </w:rPr>
  </w:style>
  <w:style w:type="character" w:styleId="PageNumber">
    <w:name w:val="page number"/>
    <w:uiPriority w:val="99"/>
    <w:rsid w:val="00F24349"/>
    <w:rPr>
      <w:rFonts w:cs="Times New Roman"/>
    </w:rPr>
  </w:style>
  <w:style w:type="paragraph" w:styleId="BalloonText">
    <w:name w:val="Balloon Text"/>
    <w:basedOn w:val="Normal"/>
    <w:link w:val="BalloonTextChar"/>
    <w:uiPriority w:val="99"/>
    <w:semiHidden/>
    <w:rsid w:val="00CB2C80"/>
    <w:rPr>
      <w:rFonts w:ascii="Tahoma" w:hAnsi="Tahoma" w:cs="Tahoma"/>
      <w:sz w:val="16"/>
      <w:szCs w:val="16"/>
    </w:rPr>
  </w:style>
  <w:style w:type="character" w:customStyle="1" w:styleId="BalloonTextChar">
    <w:name w:val="Balloon Text Char"/>
    <w:link w:val="BalloonText"/>
    <w:uiPriority w:val="99"/>
    <w:semiHidden/>
    <w:locked/>
    <w:rsid w:val="00285B02"/>
    <w:rPr>
      <w:rFonts w:cs="Times New Roman"/>
      <w:sz w:val="2"/>
      <w:szCs w:val="2"/>
      <w:lang w:eastAsia="en-US"/>
    </w:rPr>
  </w:style>
  <w:style w:type="paragraph" w:styleId="BodyTextIndent3">
    <w:name w:val="Body Text Indent 3"/>
    <w:basedOn w:val="Normal"/>
    <w:link w:val="BodyTextIndent3Char"/>
    <w:uiPriority w:val="99"/>
    <w:rsid w:val="00DB7648"/>
    <w:pPr>
      <w:spacing w:after="120"/>
      <w:ind w:left="283"/>
    </w:pPr>
    <w:rPr>
      <w:sz w:val="16"/>
      <w:szCs w:val="16"/>
    </w:rPr>
  </w:style>
  <w:style w:type="character" w:customStyle="1" w:styleId="BodyTextIndent3Char">
    <w:name w:val="Body Text Indent 3 Char"/>
    <w:link w:val="BodyTextIndent3"/>
    <w:uiPriority w:val="99"/>
    <w:semiHidden/>
    <w:locked/>
    <w:rsid w:val="00285B02"/>
    <w:rPr>
      <w:rFonts w:ascii="Arial (W1)" w:hAnsi="Arial (W1)" w:cs="Arial (W1)"/>
      <w:sz w:val="16"/>
      <w:szCs w:val="16"/>
      <w:lang w:eastAsia="en-US"/>
    </w:rPr>
  </w:style>
  <w:style w:type="paragraph" w:styleId="BodyText">
    <w:name w:val="Body Text"/>
    <w:basedOn w:val="Normal"/>
    <w:link w:val="BodyTextChar"/>
    <w:uiPriority w:val="99"/>
    <w:rsid w:val="00E576BB"/>
    <w:pPr>
      <w:spacing w:after="120"/>
    </w:pPr>
  </w:style>
  <w:style w:type="character" w:customStyle="1" w:styleId="BodyTextChar">
    <w:name w:val="Body Text Char"/>
    <w:link w:val="BodyText"/>
    <w:uiPriority w:val="99"/>
    <w:semiHidden/>
    <w:locked/>
    <w:rsid w:val="00285B02"/>
    <w:rPr>
      <w:rFonts w:ascii="Arial (W1)" w:hAnsi="Arial (W1)" w:cs="Arial (W1)"/>
      <w:sz w:val="24"/>
      <w:szCs w:val="24"/>
      <w:lang w:eastAsia="en-US"/>
    </w:rPr>
  </w:style>
  <w:style w:type="paragraph" w:customStyle="1" w:styleId="aMainTextBullet">
    <w:name w:val="aMain Text + Bullet"/>
    <w:basedOn w:val="aMainText"/>
    <w:next w:val="aMainText"/>
    <w:uiPriority w:val="99"/>
    <w:rsid w:val="00E576BB"/>
    <w:pPr>
      <w:numPr>
        <w:numId w:val="2"/>
      </w:numPr>
      <w:tabs>
        <w:tab w:val="clear" w:pos="709"/>
        <w:tab w:val="num" w:pos="360"/>
      </w:tabs>
      <w:ind w:left="0" w:firstLine="0"/>
    </w:pPr>
  </w:style>
  <w:style w:type="paragraph" w:customStyle="1" w:styleId="aHeaderLevel1">
    <w:name w:val="aHeader Level 1"/>
    <w:basedOn w:val="Header"/>
    <w:uiPriority w:val="99"/>
    <w:rsid w:val="00E576BB"/>
    <w:pPr>
      <w:numPr>
        <w:numId w:val="1"/>
      </w:numPr>
      <w:tabs>
        <w:tab w:val="clear" w:pos="4153"/>
        <w:tab w:val="clear" w:pos="8306"/>
      </w:tabs>
      <w:spacing w:after="280"/>
    </w:pPr>
    <w:rPr>
      <w:rFonts w:ascii="Trebuchet MS" w:hAnsi="Trebuchet MS" w:cs="Trebuchet MS"/>
      <w:b/>
      <w:bCs/>
      <w:sz w:val="36"/>
      <w:szCs w:val="36"/>
      <w:lang w:eastAsia="en-GB"/>
    </w:rPr>
  </w:style>
  <w:style w:type="paragraph" w:customStyle="1" w:styleId="aHeaderLevel2">
    <w:name w:val="aHeader Level 2"/>
    <w:basedOn w:val="Header"/>
    <w:next w:val="aMainText"/>
    <w:link w:val="aHeaderLevel2Char"/>
    <w:uiPriority w:val="99"/>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cs="Trebuchet MS"/>
      <w:b/>
      <w:bCs/>
      <w:sz w:val="28"/>
      <w:szCs w:val="28"/>
    </w:rPr>
  </w:style>
  <w:style w:type="paragraph" w:customStyle="1" w:styleId="aHeaderLevel3">
    <w:name w:val="aHeader Level 3"/>
    <w:basedOn w:val="Header"/>
    <w:uiPriority w:val="99"/>
    <w:rsid w:val="00E576BB"/>
    <w:pPr>
      <w:numPr>
        <w:ilvl w:val="2"/>
        <w:numId w:val="1"/>
      </w:numPr>
      <w:tabs>
        <w:tab w:val="clear" w:pos="4153"/>
        <w:tab w:val="clear" w:pos="8306"/>
      </w:tabs>
      <w:spacing w:after="280"/>
    </w:pPr>
    <w:rPr>
      <w:rFonts w:ascii="Trebuchet MS" w:hAnsi="Trebuchet MS" w:cs="Trebuchet MS"/>
      <w:b/>
      <w:bCs/>
      <w:lang w:eastAsia="en-GB"/>
    </w:rPr>
  </w:style>
  <w:style w:type="paragraph" w:customStyle="1" w:styleId="aMainText">
    <w:name w:val="aMain Text"/>
    <w:basedOn w:val="Header"/>
    <w:link w:val="aMainTextCharChar"/>
    <w:uiPriority w:val="99"/>
    <w:rsid w:val="00E576BB"/>
    <w:pPr>
      <w:tabs>
        <w:tab w:val="clear" w:pos="4153"/>
        <w:tab w:val="clear" w:pos="8306"/>
      </w:tabs>
    </w:pPr>
    <w:rPr>
      <w:rFonts w:ascii="Trebuchet MS" w:hAnsi="Trebuchet MS" w:cs="Trebuchet MS"/>
      <w:lang w:eastAsia="en-GB"/>
    </w:rPr>
  </w:style>
  <w:style w:type="character" w:customStyle="1" w:styleId="aMainTextCharChar">
    <w:name w:val="aMain Text Char Char"/>
    <w:link w:val="aMainText"/>
    <w:uiPriority w:val="99"/>
    <w:locked/>
    <w:rsid w:val="00E576BB"/>
    <w:rPr>
      <w:rFonts w:ascii="Trebuchet MS" w:hAnsi="Trebuchet MS" w:cs="Trebuchet MS"/>
      <w:sz w:val="24"/>
      <w:szCs w:val="24"/>
      <w:lang w:val="en-GB" w:eastAsia="en-GB"/>
    </w:rPr>
  </w:style>
  <w:style w:type="character" w:customStyle="1" w:styleId="aHeaderLevel2Char">
    <w:name w:val="aHeader Level 2 Char"/>
    <w:link w:val="aHeaderLevel2"/>
    <w:uiPriority w:val="99"/>
    <w:locked/>
    <w:rsid w:val="00E576BB"/>
    <w:rPr>
      <w:rFonts w:ascii="Trebuchet MS" w:hAnsi="Trebuchet MS" w:cs="Trebuchet MS"/>
      <w:b/>
      <w:bCs/>
      <w:sz w:val="28"/>
      <w:szCs w:val="28"/>
      <w:lang w:val="en-GB" w:eastAsia="en-US"/>
    </w:rPr>
  </w:style>
  <w:style w:type="character" w:styleId="Strong">
    <w:name w:val="Strong"/>
    <w:uiPriority w:val="99"/>
    <w:qFormat/>
    <w:rsid w:val="00E576BB"/>
    <w:rPr>
      <w:rFonts w:cs="Times New Roman"/>
      <w:b/>
      <w:bCs/>
    </w:rPr>
  </w:style>
  <w:style w:type="table" w:styleId="TableGrid">
    <w:name w:val="Table Grid"/>
    <w:basedOn w:val="TableNormal"/>
    <w:uiPriority w:val="99"/>
    <w:rsid w:val="00477FD3"/>
    <w:rPr>
      <w:rFonts w:ascii="Arial (W1)" w:hAnsi="Arial (W1)" w:cs="Arial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uiPriority w:val="99"/>
    <w:rsid w:val="00F277B5"/>
    <w:pPr>
      <w:spacing w:line="240" w:lineRule="exact"/>
      <w:jc w:val="right"/>
    </w:pPr>
    <w:rPr>
      <w:rFonts w:ascii="Arial" w:hAnsi="Arial" w:cs="Arial"/>
      <w:caps/>
      <w:sz w:val="16"/>
      <w:szCs w:val="16"/>
    </w:rPr>
  </w:style>
  <w:style w:type="paragraph" w:customStyle="1" w:styleId="msolistparagraph0">
    <w:name w:val="msolistparagraph"/>
    <w:basedOn w:val="Normal"/>
    <w:uiPriority w:val="99"/>
    <w:rsid w:val="00295F68"/>
    <w:pPr>
      <w:ind w:left="720"/>
    </w:pPr>
    <w:rPr>
      <w:rFonts w:ascii="Calibri" w:hAnsi="Calibri" w:cs="Calibri"/>
      <w:sz w:val="22"/>
      <w:szCs w:val="22"/>
      <w:lang w:eastAsia="en-GB"/>
    </w:rPr>
  </w:style>
  <w:style w:type="paragraph" w:styleId="ListParagraph">
    <w:name w:val="List Paragraph"/>
    <w:basedOn w:val="Normal"/>
    <w:uiPriority w:val="34"/>
    <w:qFormat/>
    <w:rsid w:val="00801EA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349"/>
    <w:rPr>
      <w:rFonts w:ascii="Arial (W1)" w:hAnsi="Arial (W1)" w:cs="Arial (W1)"/>
      <w:sz w:val="24"/>
      <w:szCs w:val="24"/>
      <w:lang w:eastAsia="en-US"/>
    </w:rPr>
  </w:style>
  <w:style w:type="paragraph" w:styleId="Heading1">
    <w:name w:val="heading 1"/>
    <w:basedOn w:val="Normal"/>
    <w:next w:val="Normal"/>
    <w:link w:val="Heading1Char"/>
    <w:uiPriority w:val="99"/>
    <w:qFormat/>
    <w:rsid w:val="00F24349"/>
    <w:pPr>
      <w:keepNext/>
      <w:ind w:left="720" w:hanging="720"/>
      <w:jc w:val="center"/>
      <w:outlineLvl w:val="0"/>
    </w:pPr>
    <w:rPr>
      <w:rFonts w:ascii="Arial" w:hAnsi="Arial" w:cs="Arial"/>
      <w:b/>
      <w:bCs/>
      <w:u w:val="single"/>
    </w:rPr>
  </w:style>
  <w:style w:type="paragraph" w:styleId="Heading2">
    <w:name w:val="heading 2"/>
    <w:basedOn w:val="Normal"/>
    <w:next w:val="Normal"/>
    <w:link w:val="Heading2Char"/>
    <w:uiPriority w:val="99"/>
    <w:qFormat/>
    <w:rsid w:val="00F24349"/>
    <w:pPr>
      <w:keepNext/>
      <w:jc w:val="center"/>
      <w:outlineLvl w:val="1"/>
    </w:pPr>
    <w:rPr>
      <w:rFonts w:ascii="Arial" w:hAnsi="Arial" w:cs="Arial"/>
      <w:b/>
      <w:bCs/>
    </w:rPr>
  </w:style>
  <w:style w:type="paragraph" w:styleId="Heading3">
    <w:name w:val="heading 3"/>
    <w:basedOn w:val="Normal"/>
    <w:next w:val="Normal"/>
    <w:link w:val="Heading3Char"/>
    <w:uiPriority w:val="99"/>
    <w:qFormat/>
    <w:rsid w:val="00F24349"/>
    <w:pPr>
      <w:keepNext/>
      <w:outlineLvl w:val="2"/>
    </w:pPr>
    <w:rPr>
      <w:rFonts w:ascii="Arial" w:hAnsi="Arial" w:cs="Arial"/>
      <w:b/>
      <w:bCs/>
    </w:rPr>
  </w:style>
  <w:style w:type="paragraph" w:styleId="Heading4">
    <w:name w:val="heading 4"/>
    <w:basedOn w:val="Normal"/>
    <w:next w:val="Normal"/>
    <w:link w:val="Heading4Char"/>
    <w:uiPriority w:val="99"/>
    <w:qFormat/>
    <w:rsid w:val="00F24349"/>
    <w:pPr>
      <w:keepNext/>
      <w:ind w:left="720" w:hanging="720"/>
      <w:outlineLvl w:val="3"/>
    </w:pPr>
    <w:rPr>
      <w:rFonts w:ascii="Arial" w:hAnsi="Arial" w:cs="Arial"/>
      <w:b/>
      <w:bCs/>
    </w:rPr>
  </w:style>
  <w:style w:type="paragraph" w:styleId="Heading5">
    <w:name w:val="heading 5"/>
    <w:basedOn w:val="Normal"/>
    <w:next w:val="Normal"/>
    <w:link w:val="Heading5Char"/>
    <w:uiPriority w:val="99"/>
    <w:qFormat/>
    <w:rsid w:val="00F24349"/>
    <w:pPr>
      <w:keepNext/>
      <w:ind w:left="720" w:hanging="720"/>
      <w:outlineLvl w:val="4"/>
    </w:pPr>
    <w:rPr>
      <w:rFonts w:ascii="Arial" w:hAnsi="Arial" w:cs="Arial"/>
      <w:b/>
      <w:bCs/>
      <w:u w:val="single"/>
    </w:rPr>
  </w:style>
  <w:style w:type="paragraph" w:styleId="Heading6">
    <w:name w:val="heading 6"/>
    <w:basedOn w:val="Normal"/>
    <w:next w:val="Normal"/>
    <w:link w:val="Heading6Char"/>
    <w:uiPriority w:val="99"/>
    <w:qFormat/>
    <w:rsid w:val="00F24349"/>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5B02"/>
    <w:rPr>
      <w:rFonts w:ascii="Cambria" w:hAnsi="Cambria" w:cs="Cambria"/>
      <w:b/>
      <w:bCs/>
      <w:kern w:val="32"/>
      <w:sz w:val="32"/>
      <w:szCs w:val="32"/>
      <w:lang w:eastAsia="en-US"/>
    </w:rPr>
  </w:style>
  <w:style w:type="character" w:customStyle="1" w:styleId="Heading2Char">
    <w:name w:val="Heading 2 Char"/>
    <w:link w:val="Heading2"/>
    <w:uiPriority w:val="99"/>
    <w:semiHidden/>
    <w:locked/>
    <w:rsid w:val="00285B02"/>
    <w:rPr>
      <w:rFonts w:ascii="Cambria" w:hAnsi="Cambria" w:cs="Cambria"/>
      <w:b/>
      <w:bCs/>
      <w:i/>
      <w:iCs/>
      <w:sz w:val="28"/>
      <w:szCs w:val="28"/>
      <w:lang w:eastAsia="en-US"/>
    </w:rPr>
  </w:style>
  <w:style w:type="character" w:customStyle="1" w:styleId="Heading3Char">
    <w:name w:val="Heading 3 Char"/>
    <w:link w:val="Heading3"/>
    <w:uiPriority w:val="99"/>
    <w:semiHidden/>
    <w:locked/>
    <w:rsid w:val="00285B02"/>
    <w:rPr>
      <w:rFonts w:ascii="Cambria" w:hAnsi="Cambria" w:cs="Cambria"/>
      <w:b/>
      <w:bCs/>
      <w:sz w:val="26"/>
      <w:szCs w:val="26"/>
      <w:lang w:eastAsia="en-US"/>
    </w:rPr>
  </w:style>
  <w:style w:type="character" w:customStyle="1" w:styleId="Heading4Char">
    <w:name w:val="Heading 4 Char"/>
    <w:link w:val="Heading4"/>
    <w:uiPriority w:val="99"/>
    <w:semiHidden/>
    <w:locked/>
    <w:rsid w:val="00285B02"/>
    <w:rPr>
      <w:rFonts w:ascii="Calibri" w:hAnsi="Calibri" w:cs="Calibri"/>
      <w:b/>
      <w:bCs/>
      <w:sz w:val="28"/>
      <w:szCs w:val="28"/>
      <w:lang w:eastAsia="en-US"/>
    </w:rPr>
  </w:style>
  <w:style w:type="character" w:customStyle="1" w:styleId="Heading5Char">
    <w:name w:val="Heading 5 Char"/>
    <w:link w:val="Heading5"/>
    <w:uiPriority w:val="99"/>
    <w:semiHidden/>
    <w:locked/>
    <w:rsid w:val="00285B02"/>
    <w:rPr>
      <w:rFonts w:ascii="Calibri" w:hAnsi="Calibri" w:cs="Calibri"/>
      <w:b/>
      <w:bCs/>
      <w:i/>
      <w:iCs/>
      <w:sz w:val="26"/>
      <w:szCs w:val="26"/>
      <w:lang w:eastAsia="en-US"/>
    </w:rPr>
  </w:style>
  <w:style w:type="character" w:customStyle="1" w:styleId="Heading6Char">
    <w:name w:val="Heading 6 Char"/>
    <w:link w:val="Heading6"/>
    <w:uiPriority w:val="99"/>
    <w:semiHidden/>
    <w:locked/>
    <w:rsid w:val="00285B02"/>
    <w:rPr>
      <w:rFonts w:ascii="Calibri" w:hAnsi="Calibri" w:cs="Calibri"/>
      <w:b/>
      <w:bCs/>
      <w:lang w:eastAsia="en-US"/>
    </w:rPr>
  </w:style>
  <w:style w:type="paragraph" w:styleId="Title">
    <w:name w:val="Title"/>
    <w:basedOn w:val="Normal"/>
    <w:link w:val="TitleChar"/>
    <w:uiPriority w:val="99"/>
    <w:qFormat/>
    <w:rsid w:val="00F24349"/>
    <w:pPr>
      <w:jc w:val="center"/>
    </w:pPr>
    <w:rPr>
      <w:b/>
      <w:bCs/>
    </w:rPr>
  </w:style>
  <w:style w:type="character" w:customStyle="1" w:styleId="TitleChar">
    <w:name w:val="Title Char"/>
    <w:link w:val="Title"/>
    <w:uiPriority w:val="99"/>
    <w:locked/>
    <w:rsid w:val="00285B02"/>
    <w:rPr>
      <w:rFonts w:ascii="Cambria" w:hAnsi="Cambria" w:cs="Cambria"/>
      <w:b/>
      <w:bCs/>
      <w:kern w:val="28"/>
      <w:sz w:val="32"/>
      <w:szCs w:val="32"/>
      <w:lang w:eastAsia="en-US"/>
    </w:rPr>
  </w:style>
  <w:style w:type="paragraph" w:styleId="BodyTextIndent">
    <w:name w:val="Body Text Indent"/>
    <w:basedOn w:val="Normal"/>
    <w:link w:val="BodyTextIndentChar"/>
    <w:uiPriority w:val="99"/>
    <w:rsid w:val="00F24349"/>
    <w:pPr>
      <w:ind w:left="720" w:hanging="720"/>
    </w:pPr>
  </w:style>
  <w:style w:type="character" w:customStyle="1" w:styleId="BodyTextIndentChar">
    <w:name w:val="Body Text Indent Char"/>
    <w:link w:val="BodyTextIndent"/>
    <w:uiPriority w:val="99"/>
    <w:semiHidden/>
    <w:locked/>
    <w:rsid w:val="00285B02"/>
    <w:rPr>
      <w:rFonts w:ascii="Arial (W1)" w:hAnsi="Arial (W1)" w:cs="Arial (W1)"/>
      <w:sz w:val="24"/>
      <w:szCs w:val="24"/>
      <w:lang w:eastAsia="en-US"/>
    </w:rPr>
  </w:style>
  <w:style w:type="paragraph" w:styleId="Header">
    <w:name w:val="header"/>
    <w:basedOn w:val="Normal"/>
    <w:link w:val="HeaderChar"/>
    <w:uiPriority w:val="99"/>
    <w:rsid w:val="00F24349"/>
    <w:pPr>
      <w:tabs>
        <w:tab w:val="center" w:pos="4153"/>
        <w:tab w:val="right" w:pos="8306"/>
      </w:tabs>
    </w:pPr>
  </w:style>
  <w:style w:type="character" w:customStyle="1" w:styleId="HeaderChar">
    <w:name w:val="Header Char"/>
    <w:link w:val="Header"/>
    <w:uiPriority w:val="99"/>
    <w:locked/>
    <w:rsid w:val="00E576BB"/>
    <w:rPr>
      <w:rFonts w:ascii="Arial (W1)" w:hAnsi="Arial (W1)" w:cs="Arial (W1)"/>
      <w:sz w:val="24"/>
      <w:szCs w:val="24"/>
      <w:lang w:val="en-GB" w:eastAsia="en-US"/>
    </w:rPr>
  </w:style>
  <w:style w:type="paragraph" w:styleId="Footer">
    <w:name w:val="footer"/>
    <w:basedOn w:val="Normal"/>
    <w:link w:val="FooterChar"/>
    <w:uiPriority w:val="99"/>
    <w:rsid w:val="00F24349"/>
    <w:pPr>
      <w:tabs>
        <w:tab w:val="center" w:pos="4153"/>
        <w:tab w:val="right" w:pos="8306"/>
      </w:tabs>
    </w:pPr>
  </w:style>
  <w:style w:type="character" w:customStyle="1" w:styleId="FooterChar">
    <w:name w:val="Footer Char"/>
    <w:link w:val="Footer"/>
    <w:uiPriority w:val="99"/>
    <w:semiHidden/>
    <w:locked/>
    <w:rsid w:val="00285B02"/>
    <w:rPr>
      <w:rFonts w:ascii="Arial (W1)" w:hAnsi="Arial (W1)" w:cs="Arial (W1)"/>
      <w:sz w:val="24"/>
      <w:szCs w:val="24"/>
      <w:lang w:eastAsia="en-US"/>
    </w:rPr>
  </w:style>
  <w:style w:type="character" w:styleId="PageNumber">
    <w:name w:val="page number"/>
    <w:uiPriority w:val="99"/>
    <w:rsid w:val="00F24349"/>
    <w:rPr>
      <w:rFonts w:cs="Times New Roman"/>
    </w:rPr>
  </w:style>
  <w:style w:type="paragraph" w:styleId="BalloonText">
    <w:name w:val="Balloon Text"/>
    <w:basedOn w:val="Normal"/>
    <w:link w:val="BalloonTextChar"/>
    <w:uiPriority w:val="99"/>
    <w:semiHidden/>
    <w:rsid w:val="00CB2C80"/>
    <w:rPr>
      <w:rFonts w:ascii="Tahoma" w:hAnsi="Tahoma" w:cs="Tahoma"/>
      <w:sz w:val="16"/>
      <w:szCs w:val="16"/>
    </w:rPr>
  </w:style>
  <w:style w:type="character" w:customStyle="1" w:styleId="BalloonTextChar">
    <w:name w:val="Balloon Text Char"/>
    <w:link w:val="BalloonText"/>
    <w:uiPriority w:val="99"/>
    <w:semiHidden/>
    <w:locked/>
    <w:rsid w:val="00285B02"/>
    <w:rPr>
      <w:rFonts w:cs="Times New Roman"/>
      <w:sz w:val="2"/>
      <w:szCs w:val="2"/>
      <w:lang w:eastAsia="en-US"/>
    </w:rPr>
  </w:style>
  <w:style w:type="paragraph" w:styleId="BodyTextIndent3">
    <w:name w:val="Body Text Indent 3"/>
    <w:basedOn w:val="Normal"/>
    <w:link w:val="BodyTextIndent3Char"/>
    <w:uiPriority w:val="99"/>
    <w:rsid w:val="00DB7648"/>
    <w:pPr>
      <w:spacing w:after="120"/>
      <w:ind w:left="283"/>
    </w:pPr>
    <w:rPr>
      <w:sz w:val="16"/>
      <w:szCs w:val="16"/>
    </w:rPr>
  </w:style>
  <w:style w:type="character" w:customStyle="1" w:styleId="BodyTextIndent3Char">
    <w:name w:val="Body Text Indent 3 Char"/>
    <w:link w:val="BodyTextIndent3"/>
    <w:uiPriority w:val="99"/>
    <w:semiHidden/>
    <w:locked/>
    <w:rsid w:val="00285B02"/>
    <w:rPr>
      <w:rFonts w:ascii="Arial (W1)" w:hAnsi="Arial (W1)" w:cs="Arial (W1)"/>
      <w:sz w:val="16"/>
      <w:szCs w:val="16"/>
      <w:lang w:eastAsia="en-US"/>
    </w:rPr>
  </w:style>
  <w:style w:type="paragraph" w:styleId="BodyText">
    <w:name w:val="Body Text"/>
    <w:basedOn w:val="Normal"/>
    <w:link w:val="BodyTextChar"/>
    <w:uiPriority w:val="99"/>
    <w:rsid w:val="00E576BB"/>
    <w:pPr>
      <w:spacing w:after="120"/>
    </w:pPr>
  </w:style>
  <w:style w:type="character" w:customStyle="1" w:styleId="BodyTextChar">
    <w:name w:val="Body Text Char"/>
    <w:link w:val="BodyText"/>
    <w:uiPriority w:val="99"/>
    <w:semiHidden/>
    <w:locked/>
    <w:rsid w:val="00285B02"/>
    <w:rPr>
      <w:rFonts w:ascii="Arial (W1)" w:hAnsi="Arial (W1)" w:cs="Arial (W1)"/>
      <w:sz w:val="24"/>
      <w:szCs w:val="24"/>
      <w:lang w:eastAsia="en-US"/>
    </w:rPr>
  </w:style>
  <w:style w:type="paragraph" w:customStyle="1" w:styleId="aMainTextBullet">
    <w:name w:val="aMain Text + Bullet"/>
    <w:basedOn w:val="aMainText"/>
    <w:next w:val="aMainText"/>
    <w:uiPriority w:val="99"/>
    <w:rsid w:val="00E576BB"/>
    <w:pPr>
      <w:numPr>
        <w:numId w:val="2"/>
      </w:numPr>
      <w:tabs>
        <w:tab w:val="clear" w:pos="709"/>
        <w:tab w:val="num" w:pos="360"/>
      </w:tabs>
      <w:ind w:left="0" w:firstLine="0"/>
    </w:pPr>
  </w:style>
  <w:style w:type="paragraph" w:customStyle="1" w:styleId="aHeaderLevel1">
    <w:name w:val="aHeader Level 1"/>
    <w:basedOn w:val="Header"/>
    <w:uiPriority w:val="99"/>
    <w:rsid w:val="00E576BB"/>
    <w:pPr>
      <w:numPr>
        <w:numId w:val="1"/>
      </w:numPr>
      <w:tabs>
        <w:tab w:val="clear" w:pos="4153"/>
        <w:tab w:val="clear" w:pos="8306"/>
      </w:tabs>
      <w:spacing w:after="280"/>
    </w:pPr>
    <w:rPr>
      <w:rFonts w:ascii="Trebuchet MS" w:hAnsi="Trebuchet MS" w:cs="Trebuchet MS"/>
      <w:b/>
      <w:bCs/>
      <w:sz w:val="36"/>
      <w:szCs w:val="36"/>
      <w:lang w:eastAsia="en-GB"/>
    </w:rPr>
  </w:style>
  <w:style w:type="paragraph" w:customStyle="1" w:styleId="aHeaderLevel2">
    <w:name w:val="aHeader Level 2"/>
    <w:basedOn w:val="Header"/>
    <w:next w:val="aMainText"/>
    <w:link w:val="aHeaderLevel2Char"/>
    <w:uiPriority w:val="99"/>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cs="Trebuchet MS"/>
      <w:b/>
      <w:bCs/>
      <w:sz w:val="28"/>
      <w:szCs w:val="28"/>
    </w:rPr>
  </w:style>
  <w:style w:type="paragraph" w:customStyle="1" w:styleId="aHeaderLevel3">
    <w:name w:val="aHeader Level 3"/>
    <w:basedOn w:val="Header"/>
    <w:uiPriority w:val="99"/>
    <w:rsid w:val="00E576BB"/>
    <w:pPr>
      <w:numPr>
        <w:ilvl w:val="2"/>
        <w:numId w:val="1"/>
      </w:numPr>
      <w:tabs>
        <w:tab w:val="clear" w:pos="4153"/>
        <w:tab w:val="clear" w:pos="8306"/>
      </w:tabs>
      <w:spacing w:after="280"/>
    </w:pPr>
    <w:rPr>
      <w:rFonts w:ascii="Trebuchet MS" w:hAnsi="Trebuchet MS" w:cs="Trebuchet MS"/>
      <w:b/>
      <w:bCs/>
      <w:lang w:eastAsia="en-GB"/>
    </w:rPr>
  </w:style>
  <w:style w:type="paragraph" w:customStyle="1" w:styleId="aMainText">
    <w:name w:val="aMain Text"/>
    <w:basedOn w:val="Header"/>
    <w:link w:val="aMainTextCharChar"/>
    <w:uiPriority w:val="99"/>
    <w:rsid w:val="00E576BB"/>
    <w:pPr>
      <w:tabs>
        <w:tab w:val="clear" w:pos="4153"/>
        <w:tab w:val="clear" w:pos="8306"/>
      </w:tabs>
    </w:pPr>
    <w:rPr>
      <w:rFonts w:ascii="Trebuchet MS" w:hAnsi="Trebuchet MS" w:cs="Trebuchet MS"/>
      <w:lang w:eastAsia="en-GB"/>
    </w:rPr>
  </w:style>
  <w:style w:type="character" w:customStyle="1" w:styleId="aMainTextCharChar">
    <w:name w:val="aMain Text Char Char"/>
    <w:link w:val="aMainText"/>
    <w:uiPriority w:val="99"/>
    <w:locked/>
    <w:rsid w:val="00E576BB"/>
    <w:rPr>
      <w:rFonts w:ascii="Trebuchet MS" w:hAnsi="Trebuchet MS" w:cs="Trebuchet MS"/>
      <w:sz w:val="24"/>
      <w:szCs w:val="24"/>
      <w:lang w:val="en-GB" w:eastAsia="en-GB"/>
    </w:rPr>
  </w:style>
  <w:style w:type="character" w:customStyle="1" w:styleId="aHeaderLevel2Char">
    <w:name w:val="aHeader Level 2 Char"/>
    <w:link w:val="aHeaderLevel2"/>
    <w:uiPriority w:val="99"/>
    <w:locked/>
    <w:rsid w:val="00E576BB"/>
    <w:rPr>
      <w:rFonts w:ascii="Trebuchet MS" w:hAnsi="Trebuchet MS" w:cs="Trebuchet MS"/>
      <w:b/>
      <w:bCs/>
      <w:sz w:val="28"/>
      <w:szCs w:val="28"/>
      <w:lang w:val="en-GB" w:eastAsia="en-US"/>
    </w:rPr>
  </w:style>
  <w:style w:type="character" w:styleId="Strong">
    <w:name w:val="Strong"/>
    <w:uiPriority w:val="99"/>
    <w:qFormat/>
    <w:rsid w:val="00E576BB"/>
    <w:rPr>
      <w:rFonts w:cs="Times New Roman"/>
      <w:b/>
      <w:bCs/>
    </w:rPr>
  </w:style>
  <w:style w:type="table" w:styleId="TableGrid">
    <w:name w:val="Table Grid"/>
    <w:basedOn w:val="TableNormal"/>
    <w:uiPriority w:val="99"/>
    <w:rsid w:val="00477FD3"/>
    <w:rPr>
      <w:rFonts w:ascii="Arial (W1)" w:hAnsi="Arial (W1)" w:cs="Arial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uiPriority w:val="99"/>
    <w:rsid w:val="00F277B5"/>
    <w:pPr>
      <w:spacing w:line="240" w:lineRule="exact"/>
      <w:jc w:val="right"/>
    </w:pPr>
    <w:rPr>
      <w:rFonts w:ascii="Arial" w:hAnsi="Arial" w:cs="Arial"/>
      <w:caps/>
      <w:sz w:val="16"/>
      <w:szCs w:val="16"/>
    </w:rPr>
  </w:style>
  <w:style w:type="paragraph" w:customStyle="1" w:styleId="msolistparagraph0">
    <w:name w:val="msolistparagraph"/>
    <w:basedOn w:val="Normal"/>
    <w:uiPriority w:val="99"/>
    <w:rsid w:val="00295F68"/>
    <w:pPr>
      <w:ind w:left="720"/>
    </w:pPr>
    <w:rPr>
      <w:rFonts w:ascii="Calibri" w:hAnsi="Calibri" w:cs="Calibri"/>
      <w:sz w:val="22"/>
      <w:szCs w:val="22"/>
      <w:lang w:eastAsia="en-GB"/>
    </w:rPr>
  </w:style>
  <w:style w:type="paragraph" w:styleId="ListParagraph">
    <w:name w:val="List Paragraph"/>
    <w:basedOn w:val="Normal"/>
    <w:uiPriority w:val="34"/>
    <w:qFormat/>
    <w:rsid w:val="00801E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372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E038F-B840-4030-9760-825D3EDB7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132314-1019-4158-939D-2183FFFE6562}">
  <ds:schemaRefs>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009B87F-5463-46CB-AA9E-242FDAB88514}">
  <ds:schemaRefs>
    <ds:schemaRef ds:uri="http://schemas.microsoft.com/sharepoint/v3/contenttype/forms"/>
  </ds:schemaRefs>
</ds:datastoreItem>
</file>

<file path=customXml/itemProps4.xml><?xml version="1.0" encoding="utf-8"?>
<ds:datastoreItem xmlns:ds="http://schemas.openxmlformats.org/officeDocument/2006/customXml" ds:itemID="{F389558A-6392-4E31-A063-BCA3B32BB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1167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susan.bickford</dc:creator>
  <cp:lastModifiedBy>Carol Harris2</cp:lastModifiedBy>
  <cp:revision>4</cp:revision>
  <cp:lastPrinted>2016-01-15T09:55:00Z</cp:lastPrinted>
  <dcterms:created xsi:type="dcterms:W3CDTF">2016-06-27T10:29:00Z</dcterms:created>
  <dcterms:modified xsi:type="dcterms:W3CDTF">2016-10-03T13:34:00Z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498643406</vt:i4>
  </property>
  <property fmtid="{D5CDD505-2E9C-101B-9397-08002B2CF9AE}" pid="3" name="_ReviewCycleID">
    <vt:i4>498643406</vt:i4>
  </property>
  <property fmtid="{D5CDD505-2E9C-101B-9397-08002B2CF9AE}" pid="4" name="_EmailEntryID">
    <vt:lpwstr>000000007A8D5BF1492AE14B9911FD17DCFDA62A07008365187A83E31B408F57EEBE13F32C0A000DB2B9DA40000046EC9ADAEA7B3F4EA30D5C48649F2E9000000A2C9EDD0000</vt:lpwstr>
  </property>
  <property fmtid="{D5CDD505-2E9C-101B-9397-08002B2CF9AE}" pid="5" name="_EmailStoreID0">
    <vt:lpwstr>0000000038A1BB1005E5101AA1BB08002B2A56C20000454D534D44422E444C4C00000000000000001B55FA20AA6611CD9BC800AA002FC45A0C00000065786368616E67652E64757268616D2E676F762E756B002F6F3D44757268616D2F6F753D45786368616E67652041646D696E6973747261746976652047726F757020284</vt:lpwstr>
  </property>
  <property fmtid="{D5CDD505-2E9C-101B-9397-08002B2CF9AE}" pid="6" name="_EmailStoreID1">
    <vt:lpwstr>6594449424F484632335350444C54292F636E3D526563697069656E74732F636E3D4A6F686E2E5265656400</vt:lpwstr>
  </property>
  <property fmtid="{D5CDD505-2E9C-101B-9397-08002B2CF9AE}" pid="7" name="_ReviewingToolsShownOnce">
    <vt:lpwstr/>
  </property>
</Properties>
</file>