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19" w:rsidRDefault="00784A19" w:rsidP="00784A19">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784A1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230" w:type="dxa"/>
        <w:tblInd w:w="-2" w:type="dxa"/>
        <w:tblLook w:val="00A0" w:firstRow="1" w:lastRow="0" w:firstColumn="1" w:lastColumn="0" w:noHBand="0" w:noVBand="0"/>
      </w:tblPr>
      <w:tblGrid>
        <w:gridCol w:w="1279"/>
        <w:gridCol w:w="7291"/>
        <w:gridCol w:w="2153"/>
        <w:gridCol w:w="2475"/>
        <w:gridCol w:w="2032"/>
      </w:tblGrid>
      <w:tr w:rsidR="00E52250" w:rsidRPr="00C615A8" w:rsidTr="007C4118">
        <w:trPr>
          <w:trHeight w:val="244"/>
        </w:trPr>
        <w:tc>
          <w:tcPr>
            <w:tcW w:w="8570" w:type="dxa"/>
            <w:gridSpan w:val="2"/>
            <w:tcBorders>
              <w:top w:val="single" w:sz="4" w:space="0" w:color="auto"/>
              <w:right w:val="single" w:sz="4" w:space="0" w:color="auto"/>
            </w:tcBorders>
          </w:tcPr>
          <w:p w:rsidR="00610864" w:rsidRPr="00C615A8" w:rsidRDefault="00610864" w:rsidP="00784A19">
            <w:pPr>
              <w:rPr>
                <w:b/>
                <w:szCs w:val="20"/>
              </w:rPr>
            </w:pPr>
            <w:r w:rsidRPr="00C615A8">
              <w:rPr>
                <w:b/>
                <w:szCs w:val="20"/>
              </w:rPr>
              <w:t xml:space="preserve">Post Title: </w:t>
            </w:r>
            <w:r w:rsidR="006954BD">
              <w:rPr>
                <w:b/>
                <w:szCs w:val="20"/>
              </w:rPr>
              <w:t xml:space="preserve">          </w:t>
            </w:r>
            <w:r w:rsidR="00025D00" w:rsidRPr="004413ED">
              <w:rPr>
                <w:bCs/>
                <w:lang w:eastAsia="en-GB"/>
              </w:rPr>
              <w:t>C</w:t>
            </w:r>
            <w:r w:rsidR="00784A19" w:rsidRPr="004413ED">
              <w:rPr>
                <w:bCs/>
                <w:lang w:eastAsia="en-GB"/>
              </w:rPr>
              <w:t>over</w:t>
            </w:r>
            <w:r w:rsidR="00025D00" w:rsidRPr="004413ED">
              <w:rPr>
                <w:bCs/>
                <w:lang w:eastAsia="en-GB"/>
              </w:rPr>
              <w:t xml:space="preserve"> S</w:t>
            </w:r>
            <w:r w:rsidR="00784A19" w:rsidRPr="004413ED">
              <w:rPr>
                <w:bCs/>
                <w:lang w:eastAsia="en-GB"/>
              </w:rPr>
              <w:t>upervisor</w:t>
            </w:r>
          </w:p>
        </w:tc>
        <w:tc>
          <w:tcPr>
            <w:tcW w:w="4628"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025D00">
              <w:rPr>
                <w:b/>
                <w:szCs w:val="20"/>
              </w:rPr>
              <w:t xml:space="preserve"> : </w:t>
            </w:r>
            <w:r w:rsidR="00025D00" w:rsidRPr="004413ED">
              <w:rPr>
                <w:szCs w:val="20"/>
              </w:rPr>
              <w:t>Children’s Services</w:t>
            </w:r>
          </w:p>
        </w:tc>
        <w:tc>
          <w:tcPr>
            <w:tcW w:w="2032"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52250" w:rsidRPr="00C615A8">
        <w:trPr>
          <w:trHeight w:val="387"/>
        </w:trPr>
        <w:tc>
          <w:tcPr>
            <w:tcW w:w="8570" w:type="dxa"/>
            <w:gridSpan w:val="2"/>
            <w:tcBorders>
              <w:right w:val="single" w:sz="4" w:space="0" w:color="auto"/>
            </w:tcBorders>
          </w:tcPr>
          <w:p w:rsidR="00610864" w:rsidRPr="00025D00" w:rsidRDefault="006954BD" w:rsidP="00025D00">
            <w:pPr>
              <w:overflowPunct w:val="0"/>
              <w:autoSpaceDE w:val="0"/>
              <w:autoSpaceDN w:val="0"/>
              <w:rPr>
                <w:szCs w:val="20"/>
                <w:lang w:eastAsia="en-GB"/>
              </w:rPr>
            </w:pPr>
            <w:r>
              <w:rPr>
                <w:b/>
                <w:szCs w:val="20"/>
              </w:rPr>
              <w:t>Band:</w:t>
            </w:r>
            <w:r w:rsidR="00493675">
              <w:rPr>
                <w:b/>
                <w:szCs w:val="20"/>
              </w:rPr>
              <w:t xml:space="preserve"> </w:t>
            </w:r>
            <w:r w:rsidR="00493675" w:rsidRPr="004413ED">
              <w:rPr>
                <w:szCs w:val="20"/>
              </w:rPr>
              <w:t>4</w:t>
            </w:r>
          </w:p>
        </w:tc>
        <w:tc>
          <w:tcPr>
            <w:tcW w:w="4628"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032" w:type="dxa"/>
            <w:vMerge w:val="restart"/>
            <w:tcBorders>
              <w:left w:val="single" w:sz="4" w:space="0" w:color="auto"/>
              <w:right w:val="single" w:sz="4" w:space="0" w:color="auto"/>
            </w:tcBorders>
          </w:tcPr>
          <w:p w:rsidR="00610864" w:rsidRPr="004413ED" w:rsidRDefault="00610864" w:rsidP="00610864">
            <w:pPr>
              <w:rPr>
                <w:szCs w:val="20"/>
              </w:rPr>
            </w:pPr>
            <w:r w:rsidRPr="004413ED">
              <w:rPr>
                <w:szCs w:val="20"/>
              </w:rPr>
              <w:t>JE ref:</w:t>
            </w:r>
            <w:r w:rsidR="007C4118" w:rsidRPr="004413ED">
              <w:rPr>
                <w:szCs w:val="20"/>
              </w:rPr>
              <w:t xml:space="preserve"> SG6</w:t>
            </w:r>
          </w:p>
          <w:p w:rsidR="00610864" w:rsidRPr="00C615A8" w:rsidRDefault="00610864" w:rsidP="00610864">
            <w:pPr>
              <w:rPr>
                <w:b/>
                <w:szCs w:val="20"/>
              </w:rPr>
            </w:pPr>
            <w:r w:rsidRPr="004413ED">
              <w:rPr>
                <w:szCs w:val="20"/>
              </w:rPr>
              <w:t>HRMS ref:</w:t>
            </w:r>
          </w:p>
        </w:tc>
      </w:tr>
      <w:tr w:rsidR="00025D00" w:rsidRPr="00C615A8">
        <w:trPr>
          <w:trHeight w:val="387"/>
        </w:trPr>
        <w:tc>
          <w:tcPr>
            <w:tcW w:w="8570" w:type="dxa"/>
            <w:gridSpan w:val="2"/>
            <w:tcBorders>
              <w:bottom w:val="single" w:sz="4" w:space="0" w:color="auto"/>
              <w:right w:val="single" w:sz="4" w:space="0" w:color="auto"/>
            </w:tcBorders>
          </w:tcPr>
          <w:p w:rsidR="00784A19" w:rsidRPr="004413ED" w:rsidRDefault="00610864" w:rsidP="00784A19">
            <w:pPr>
              <w:rPr>
                <w:bCs/>
                <w:lang w:eastAsia="en-GB"/>
              </w:rPr>
            </w:pPr>
            <w:r w:rsidRPr="00C615A8">
              <w:rPr>
                <w:b/>
                <w:szCs w:val="20"/>
              </w:rPr>
              <w:t>Responsible to:</w:t>
            </w:r>
            <w:r w:rsidR="00025D00">
              <w:rPr>
                <w:b/>
                <w:szCs w:val="20"/>
              </w:rPr>
              <w:t xml:space="preserve"> </w:t>
            </w:r>
            <w:r w:rsidR="00025D00" w:rsidRPr="004413ED">
              <w:rPr>
                <w:bCs/>
                <w:lang w:eastAsia="en-GB"/>
              </w:rPr>
              <w:t>HLTA/L</w:t>
            </w:r>
            <w:r w:rsidR="00784A19" w:rsidRPr="004413ED">
              <w:rPr>
                <w:bCs/>
                <w:lang w:eastAsia="en-GB"/>
              </w:rPr>
              <w:t>ine</w:t>
            </w:r>
            <w:r w:rsidR="00025D00" w:rsidRPr="004413ED">
              <w:rPr>
                <w:bCs/>
                <w:lang w:eastAsia="en-GB"/>
              </w:rPr>
              <w:t xml:space="preserve"> M</w:t>
            </w:r>
            <w:r w:rsidR="00784A19" w:rsidRPr="004413ED">
              <w:rPr>
                <w:bCs/>
                <w:lang w:eastAsia="en-GB"/>
              </w:rPr>
              <w:t>anager</w:t>
            </w:r>
            <w:r w:rsidR="00025D00" w:rsidRPr="004413ED">
              <w:rPr>
                <w:bCs/>
                <w:lang w:eastAsia="en-GB"/>
              </w:rPr>
              <w:t xml:space="preserve"> </w:t>
            </w:r>
            <w:r w:rsidR="00784A19" w:rsidRPr="004413ED">
              <w:rPr>
                <w:bCs/>
                <w:lang w:eastAsia="en-GB"/>
              </w:rPr>
              <w:t xml:space="preserve">managing Support Staff/ members of the school’s </w:t>
            </w:r>
          </w:p>
          <w:p w:rsidR="00784A19" w:rsidRPr="004413ED" w:rsidRDefault="00784A19" w:rsidP="00784A19">
            <w:pPr>
              <w:rPr>
                <w:szCs w:val="20"/>
              </w:rPr>
            </w:pPr>
            <w:r w:rsidRPr="004413ED">
              <w:rPr>
                <w:bCs/>
                <w:lang w:eastAsia="en-GB"/>
              </w:rPr>
              <w:t xml:space="preserve">                            management team</w:t>
            </w:r>
          </w:p>
          <w:p w:rsidR="00610864" w:rsidRPr="00C615A8" w:rsidRDefault="00610864" w:rsidP="00610864">
            <w:pPr>
              <w:rPr>
                <w:b/>
                <w:szCs w:val="20"/>
              </w:rPr>
            </w:pPr>
            <w:r w:rsidRPr="00C615A8">
              <w:rPr>
                <w:b/>
                <w:szCs w:val="20"/>
              </w:rPr>
              <w:tab/>
            </w:r>
          </w:p>
        </w:tc>
        <w:tc>
          <w:tcPr>
            <w:tcW w:w="2153"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2032"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15230" w:type="dxa"/>
            <w:gridSpan w:val="5"/>
            <w:tcBorders>
              <w:bottom w:val="single" w:sz="4" w:space="0" w:color="auto"/>
            </w:tcBorders>
          </w:tcPr>
          <w:p w:rsidR="00610864" w:rsidRPr="00025D00" w:rsidRDefault="00610864" w:rsidP="00610864">
            <w:pPr>
              <w:rPr>
                <w:b/>
                <w:szCs w:val="20"/>
              </w:rPr>
            </w:pPr>
            <w:r w:rsidRPr="00C615A8">
              <w:rPr>
                <w:b/>
                <w:szCs w:val="20"/>
              </w:rPr>
              <w:t xml:space="preserve">Job Purpose:  </w:t>
            </w:r>
            <w:r w:rsidR="00025D00" w:rsidRPr="00784A19">
              <w:rPr>
                <w:bCs/>
                <w:lang w:eastAsia="en-GB"/>
              </w:rPr>
              <w:t>To work under the guidance of teaching/senior staff and within an agreed system of supervision, to supervise whole classes during the short term absence of the class teacher.  The primary focus will be to maintain good order and to keep pupils on task.  Staff involved in cover supervision will be expected to respond to pupils’ questions and generally support pupils in learning activities in line with school’s policies and procedures</w:t>
            </w:r>
            <w:r w:rsidR="00025D00" w:rsidRPr="00784A19">
              <w:rPr>
                <w:szCs w:val="20"/>
              </w:rPr>
              <w:t>.</w:t>
            </w:r>
          </w:p>
        </w:tc>
      </w:tr>
      <w:tr w:rsidR="00E52250"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7065"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6660" w:type="dxa"/>
            <w:gridSpan w:val="3"/>
            <w:tcBorders>
              <w:top w:val="single" w:sz="4" w:space="0" w:color="auto"/>
              <w:left w:val="single" w:sz="4" w:space="0" w:color="auto"/>
              <w:bottom w:val="single" w:sz="4" w:space="0" w:color="auto"/>
              <w:right w:val="single" w:sz="4" w:space="0" w:color="auto"/>
            </w:tcBorders>
          </w:tcPr>
          <w:p w:rsidR="00610864" w:rsidRPr="00C615A8" w:rsidRDefault="001822D7" w:rsidP="00610864">
            <w:pPr>
              <w:rPr>
                <w:szCs w:val="20"/>
              </w:rPr>
            </w:pPr>
            <w:r>
              <w:rPr>
                <w:szCs w:val="20"/>
              </w:rPr>
              <w:t>None</w:t>
            </w:r>
          </w:p>
        </w:tc>
      </w:tr>
      <w:tr w:rsidR="00610864" w:rsidRPr="00C615A8">
        <w:trPr>
          <w:trHeight w:val="312"/>
        </w:trPr>
        <w:tc>
          <w:tcPr>
            <w:tcW w:w="857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6660" w:type="dxa"/>
            <w:gridSpan w:val="3"/>
            <w:tcBorders>
              <w:top w:val="single" w:sz="4" w:space="0" w:color="auto"/>
              <w:right w:val="single" w:sz="4" w:space="0" w:color="auto"/>
            </w:tcBorders>
          </w:tcPr>
          <w:p w:rsidR="00610864" w:rsidRPr="00C615A8" w:rsidRDefault="001822D7" w:rsidP="00610864">
            <w:pPr>
              <w:rPr>
                <w:szCs w:val="20"/>
              </w:rPr>
            </w:pPr>
            <w:r>
              <w:rPr>
                <w:szCs w:val="20"/>
              </w:rPr>
              <w:t>None</w:t>
            </w:r>
          </w:p>
        </w:tc>
      </w:tr>
      <w:tr w:rsidR="00610864" w:rsidRPr="00C615A8">
        <w:trPr>
          <w:trHeight w:val="312"/>
        </w:trPr>
        <w:tc>
          <w:tcPr>
            <w:tcW w:w="857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6660" w:type="dxa"/>
            <w:gridSpan w:val="3"/>
            <w:tcBorders>
              <w:bottom w:val="single" w:sz="4" w:space="0" w:color="auto"/>
            </w:tcBorders>
          </w:tcPr>
          <w:p w:rsidR="00610864" w:rsidRPr="00C615A8" w:rsidRDefault="001822D7" w:rsidP="00610864">
            <w:pPr>
              <w:rPr>
                <w:szCs w:val="20"/>
              </w:rPr>
            </w:pPr>
            <w:r>
              <w:rPr>
                <w:szCs w:val="20"/>
              </w:rPr>
              <w:t>School &amp; Classroom Resources</w:t>
            </w:r>
            <w:r w:rsidR="007B237B">
              <w:rPr>
                <w:szCs w:val="20"/>
              </w:rPr>
              <w:t xml:space="preserve"> and data.</w:t>
            </w:r>
          </w:p>
        </w:tc>
      </w:tr>
      <w:tr w:rsidR="00610864" w:rsidRPr="00C615A8">
        <w:trPr>
          <w:trHeight w:val="312"/>
        </w:trPr>
        <w:tc>
          <w:tcPr>
            <w:tcW w:w="857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6660" w:type="dxa"/>
            <w:gridSpan w:val="3"/>
            <w:tcBorders>
              <w:bottom w:val="single" w:sz="4" w:space="0" w:color="auto"/>
            </w:tcBorders>
          </w:tcPr>
          <w:p w:rsidR="00610864" w:rsidRPr="00C615A8" w:rsidRDefault="001822D7" w:rsidP="00610864">
            <w:pPr>
              <w:rPr>
                <w:szCs w:val="20"/>
              </w:rPr>
            </w:pPr>
            <w:r>
              <w:rPr>
                <w:szCs w:val="20"/>
              </w:rPr>
              <w:t>Teachers, Groups of Children, Parents/Carers</w:t>
            </w:r>
          </w:p>
        </w:tc>
      </w:tr>
      <w:tr w:rsidR="00610864" w:rsidRPr="00C615A8">
        <w:tc>
          <w:tcPr>
            <w:tcW w:w="15230" w:type="dxa"/>
            <w:gridSpan w:val="5"/>
            <w:tcBorders>
              <w:top w:val="single" w:sz="4" w:space="0" w:color="auto"/>
            </w:tcBorders>
          </w:tcPr>
          <w:p w:rsidR="00610864" w:rsidRPr="00784A19" w:rsidRDefault="00610864" w:rsidP="00610864">
            <w:pPr>
              <w:rPr>
                <w:b/>
                <w:szCs w:val="20"/>
                <w:u w:val="single"/>
              </w:rPr>
            </w:pPr>
            <w:r w:rsidRPr="00784A19">
              <w:rPr>
                <w:b/>
                <w:szCs w:val="20"/>
                <w:u w:val="single"/>
              </w:rPr>
              <w:t>Duties and key result areas:</w:t>
            </w:r>
          </w:p>
          <w:p w:rsidR="00025D00" w:rsidRPr="00AD33CE" w:rsidRDefault="00025D00" w:rsidP="00025D00">
            <w:pPr>
              <w:overflowPunct w:val="0"/>
              <w:autoSpaceDE w:val="0"/>
              <w:autoSpaceDN w:val="0"/>
              <w:jc w:val="both"/>
              <w:rPr>
                <w:szCs w:val="20"/>
                <w:lang w:eastAsia="en-GB"/>
              </w:rPr>
            </w:pPr>
            <w:r w:rsidRPr="00AD33CE">
              <w:rPr>
                <w:b/>
                <w:bCs/>
                <w:lang w:eastAsia="en-GB"/>
              </w:rPr>
              <w:t>General</w:t>
            </w:r>
          </w:p>
          <w:p w:rsidR="00025D00" w:rsidRPr="00AD33CE" w:rsidRDefault="00025D00" w:rsidP="00025D00">
            <w:pPr>
              <w:overflowPunct w:val="0"/>
              <w:autoSpaceDE w:val="0"/>
              <w:autoSpaceDN w:val="0"/>
              <w:jc w:val="both"/>
              <w:rPr>
                <w:szCs w:val="20"/>
                <w:lang w:eastAsia="en-GB"/>
              </w:rPr>
            </w:pPr>
            <w:r w:rsidRPr="00AD33CE">
              <w:rPr>
                <w:b/>
                <w:bCs/>
                <w:lang w:eastAsia="en-GB"/>
              </w:rPr>
              <w:t> </w:t>
            </w:r>
          </w:p>
          <w:p w:rsidR="00025D00" w:rsidRDefault="00025D00" w:rsidP="00025D00">
            <w:pPr>
              <w:numPr>
                <w:ilvl w:val="0"/>
                <w:numId w:val="1"/>
              </w:numPr>
              <w:overflowPunct w:val="0"/>
              <w:autoSpaceDE w:val="0"/>
              <w:autoSpaceDN w:val="0"/>
              <w:jc w:val="both"/>
              <w:rPr>
                <w:lang w:eastAsia="en-GB"/>
              </w:rPr>
            </w:pPr>
            <w:r w:rsidRPr="00AD33CE">
              <w:rPr>
                <w:lang w:eastAsia="en-GB"/>
              </w:rPr>
              <w:t xml:space="preserve">Within an agreed framework of supervision, during the short term absence of the classroom teacher, supervise and support pupils undertaking work and </w:t>
            </w:r>
          </w:p>
          <w:p w:rsidR="00025D00" w:rsidRPr="00AD33CE" w:rsidRDefault="00025D00" w:rsidP="00025D00">
            <w:pPr>
              <w:overflowPunct w:val="0"/>
              <w:autoSpaceDE w:val="0"/>
              <w:autoSpaceDN w:val="0"/>
              <w:ind w:left="225"/>
              <w:jc w:val="both"/>
              <w:rPr>
                <w:szCs w:val="20"/>
                <w:lang w:eastAsia="en-GB"/>
              </w:rPr>
            </w:pPr>
            <w:r>
              <w:rPr>
                <w:lang w:eastAsia="en-GB"/>
              </w:rPr>
              <w:t xml:space="preserve">       </w:t>
            </w:r>
            <w:proofErr w:type="gramStart"/>
            <w:r w:rsidRPr="00AD33CE">
              <w:rPr>
                <w:lang w:eastAsia="en-GB"/>
              </w:rPr>
              <w:t>support</w:t>
            </w:r>
            <w:proofErr w:type="gramEnd"/>
            <w:r w:rsidRPr="00AD33CE">
              <w:rPr>
                <w:lang w:eastAsia="en-GB"/>
              </w:rPr>
              <w:t xml:space="preserve"> work to establish an appropriate learning environment. </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2.</w:t>
            </w:r>
            <w:r w:rsidRPr="00AD33CE">
              <w:rPr>
                <w:sz w:val="14"/>
                <w:szCs w:val="14"/>
                <w:lang w:eastAsia="en-GB"/>
              </w:rPr>
              <w:t xml:space="preserve">      </w:t>
            </w:r>
            <w:r w:rsidRPr="00AD33CE">
              <w:rPr>
                <w:lang w:eastAsia="en-GB"/>
              </w:rPr>
              <w:t>To undertake activities, as directed by the teacher, with whole classes, individuals or small groups of pupils.</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3.</w:t>
            </w:r>
            <w:r w:rsidRPr="00AD33CE">
              <w:rPr>
                <w:sz w:val="14"/>
                <w:szCs w:val="14"/>
                <w:lang w:eastAsia="en-GB"/>
              </w:rPr>
              <w:t xml:space="preserve">      </w:t>
            </w:r>
            <w:r w:rsidRPr="00AD33CE">
              <w:rPr>
                <w:lang w:eastAsia="en-GB"/>
              </w:rPr>
              <w:t>Manage pupil behaviour and deal promptly with conflicts and incidents in line with school policy</w:t>
            </w:r>
          </w:p>
          <w:p w:rsidR="00025D00" w:rsidRDefault="00025D00" w:rsidP="00025D00">
            <w:pPr>
              <w:overflowPunct w:val="0"/>
              <w:autoSpaceDE w:val="0"/>
              <w:autoSpaceDN w:val="0"/>
              <w:jc w:val="both"/>
              <w:rPr>
                <w:lang w:eastAsia="en-GB"/>
              </w:rPr>
            </w:pPr>
            <w:r w:rsidRPr="00AD33CE">
              <w:rPr>
                <w:lang w:eastAsia="en-GB"/>
              </w:rPr>
              <w:t> </w:t>
            </w:r>
            <w:r>
              <w:rPr>
                <w:szCs w:val="20"/>
                <w:lang w:eastAsia="en-GB"/>
              </w:rPr>
              <w:t xml:space="preserve">   </w:t>
            </w:r>
            <w:r w:rsidRPr="00AD33CE">
              <w:rPr>
                <w:lang w:eastAsia="en-GB"/>
              </w:rPr>
              <w:t>4.</w:t>
            </w:r>
            <w:r w:rsidRPr="00AD33CE">
              <w:rPr>
                <w:sz w:val="14"/>
                <w:szCs w:val="14"/>
                <w:lang w:eastAsia="en-GB"/>
              </w:rPr>
              <w:t xml:space="preserve">      </w:t>
            </w:r>
            <w:r w:rsidRPr="00AD33CE">
              <w:rPr>
                <w:lang w:eastAsia="en-GB"/>
              </w:rPr>
              <w:t xml:space="preserve">Monitor and evaluate pupils’ responses to learning activities through observation and planned recording of achievement against agreed, predetermined, </w:t>
            </w:r>
          </w:p>
          <w:p w:rsidR="00025D00" w:rsidRPr="00AD33CE" w:rsidRDefault="00025D00" w:rsidP="00025D00">
            <w:pPr>
              <w:overflowPunct w:val="0"/>
              <w:autoSpaceDE w:val="0"/>
              <w:autoSpaceDN w:val="0"/>
              <w:jc w:val="both"/>
              <w:rPr>
                <w:szCs w:val="20"/>
                <w:lang w:eastAsia="en-GB"/>
              </w:rPr>
            </w:pPr>
            <w:r>
              <w:rPr>
                <w:lang w:eastAsia="en-GB"/>
              </w:rPr>
              <w:t xml:space="preserve">           </w:t>
            </w:r>
            <w:proofErr w:type="gramStart"/>
            <w:r w:rsidRPr="00AD33CE">
              <w:rPr>
                <w:lang w:eastAsia="en-GB"/>
              </w:rPr>
              <w:t>learning</w:t>
            </w:r>
            <w:proofErr w:type="gramEnd"/>
            <w:r w:rsidRPr="00AD33CE">
              <w:rPr>
                <w:lang w:eastAsia="en-GB"/>
              </w:rPr>
              <w:t xml:space="preserve"> objectives.</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5.</w:t>
            </w:r>
            <w:r w:rsidRPr="00AD33CE">
              <w:rPr>
                <w:sz w:val="14"/>
                <w:szCs w:val="14"/>
                <w:lang w:eastAsia="en-GB"/>
              </w:rPr>
              <w:t xml:space="preserve">      </w:t>
            </w:r>
            <w:r w:rsidRPr="00AD33CE">
              <w:rPr>
                <w:lang w:eastAsia="en-GB"/>
              </w:rPr>
              <w:t>Provide the class teacher with accurate and objective feed back on pupil progress and other matters.</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6.</w:t>
            </w:r>
            <w:r w:rsidRPr="00AD33CE">
              <w:rPr>
                <w:sz w:val="14"/>
                <w:szCs w:val="14"/>
                <w:lang w:eastAsia="en-GB"/>
              </w:rPr>
              <w:t xml:space="preserve">      </w:t>
            </w:r>
            <w:r w:rsidRPr="00AD33CE">
              <w:rPr>
                <w:lang w:eastAsia="en-GB"/>
              </w:rPr>
              <w:t>Undertake the maintenance of pupils’ records and accurately record achievement.</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7.</w:t>
            </w:r>
            <w:r w:rsidRPr="00AD33CE">
              <w:rPr>
                <w:sz w:val="14"/>
                <w:szCs w:val="14"/>
                <w:lang w:eastAsia="en-GB"/>
              </w:rPr>
              <w:t xml:space="preserve">      </w:t>
            </w:r>
            <w:r w:rsidRPr="00AD33CE">
              <w:rPr>
                <w:lang w:eastAsia="en-GB"/>
              </w:rPr>
              <w:t>Gather information from parents and carers as directed.</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8.</w:t>
            </w:r>
            <w:r w:rsidRPr="00AD33CE">
              <w:rPr>
                <w:sz w:val="14"/>
                <w:szCs w:val="14"/>
                <w:lang w:eastAsia="en-GB"/>
              </w:rPr>
              <w:t xml:space="preserve">      </w:t>
            </w:r>
            <w:r w:rsidRPr="00AD33CE">
              <w:rPr>
                <w:lang w:eastAsia="en-GB"/>
              </w:rPr>
              <w:t>Establish constructive relationships with parents and carers and participate in feedback sessions as directed.</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9.</w:t>
            </w:r>
            <w:r w:rsidRPr="00AD33CE">
              <w:rPr>
                <w:sz w:val="14"/>
                <w:szCs w:val="14"/>
                <w:lang w:eastAsia="en-GB"/>
              </w:rPr>
              <w:t xml:space="preserve">      </w:t>
            </w:r>
            <w:r w:rsidRPr="00AD33CE">
              <w:rPr>
                <w:lang w:eastAsia="en-GB"/>
              </w:rPr>
              <w:t>Administer routine tests and invigilate exams.</w:t>
            </w:r>
          </w:p>
          <w:p w:rsidR="00025D00" w:rsidRPr="00AD33CE" w:rsidRDefault="00025D00" w:rsidP="00025D0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10.</w:t>
            </w:r>
            <w:r>
              <w:rPr>
                <w:lang w:eastAsia="en-GB"/>
              </w:rPr>
              <w:t xml:space="preserve">   </w:t>
            </w:r>
            <w:r w:rsidRPr="00AD33CE">
              <w:rPr>
                <w:lang w:eastAsia="en-GB"/>
              </w:rPr>
              <w:t>Undertake the routine marking of pupils’ work e.g. routine spelling tests, routine maths tests etc.</w:t>
            </w:r>
          </w:p>
          <w:p w:rsidR="00610864" w:rsidRDefault="00610864" w:rsidP="00610864">
            <w:pPr>
              <w:rPr>
                <w:b/>
                <w:szCs w:val="20"/>
              </w:rPr>
            </w:pPr>
          </w:p>
          <w:p w:rsidR="00E52250" w:rsidRPr="00AD33CE" w:rsidRDefault="00E52250" w:rsidP="00E52250">
            <w:pPr>
              <w:overflowPunct w:val="0"/>
              <w:autoSpaceDE w:val="0"/>
              <w:autoSpaceDN w:val="0"/>
              <w:jc w:val="both"/>
              <w:rPr>
                <w:szCs w:val="20"/>
                <w:lang w:eastAsia="en-GB"/>
              </w:rPr>
            </w:pPr>
            <w:r w:rsidRPr="00AD33CE">
              <w:rPr>
                <w:b/>
                <w:bCs/>
                <w:lang w:eastAsia="en-GB"/>
              </w:rPr>
              <w:t>Support for Pupils</w:t>
            </w:r>
          </w:p>
          <w:p w:rsidR="00E52250" w:rsidRPr="00AD33CE" w:rsidRDefault="00E52250" w:rsidP="00E52250">
            <w:pPr>
              <w:overflowPunct w:val="0"/>
              <w:autoSpaceDE w:val="0"/>
              <w:autoSpaceDN w:val="0"/>
              <w:jc w:val="both"/>
              <w:rPr>
                <w:szCs w:val="20"/>
                <w:lang w:eastAsia="en-GB"/>
              </w:rPr>
            </w:pPr>
            <w:r w:rsidRPr="00AD33CE">
              <w:rPr>
                <w:b/>
                <w:bCs/>
                <w:lang w:eastAsia="en-GB"/>
              </w:rPr>
              <w:t> </w:t>
            </w:r>
          </w:p>
          <w:p w:rsidR="00E52250" w:rsidRPr="00AD33CE" w:rsidRDefault="00E52250" w:rsidP="00E52250">
            <w:pPr>
              <w:overflowPunct w:val="0"/>
              <w:autoSpaceDE w:val="0"/>
              <w:autoSpaceDN w:val="0"/>
              <w:ind w:left="585" w:hanging="360"/>
              <w:jc w:val="both"/>
              <w:rPr>
                <w:szCs w:val="20"/>
                <w:lang w:eastAsia="en-GB"/>
              </w:rPr>
            </w:pPr>
            <w:r w:rsidRPr="00AD33CE">
              <w:rPr>
                <w:lang w:eastAsia="en-GB"/>
              </w:rPr>
              <w:t>1.</w:t>
            </w:r>
            <w:r w:rsidRPr="00AD33CE">
              <w:rPr>
                <w:sz w:val="14"/>
                <w:szCs w:val="14"/>
                <w:lang w:eastAsia="en-GB"/>
              </w:rPr>
              <w:t xml:space="preserve">      </w:t>
            </w:r>
            <w:r w:rsidRPr="00AD33CE">
              <w:rPr>
                <w:lang w:eastAsia="en-GB"/>
              </w:rPr>
              <w:t>Use specialist skills, training, or experience to support pupils learning.</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2.</w:t>
            </w:r>
            <w:r w:rsidRPr="00AD33CE">
              <w:rPr>
                <w:sz w:val="14"/>
                <w:szCs w:val="14"/>
                <w:lang w:eastAsia="en-GB"/>
              </w:rPr>
              <w:t xml:space="preserve">      </w:t>
            </w:r>
            <w:r w:rsidRPr="00AD33CE">
              <w:rPr>
                <w:lang w:eastAsia="en-GB"/>
              </w:rPr>
              <w:t>Establish good relationships with pupils, acting as a role model and responding to the needs of each individual child.</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3.</w:t>
            </w:r>
            <w:r w:rsidRPr="00AD33CE">
              <w:rPr>
                <w:sz w:val="14"/>
                <w:szCs w:val="14"/>
                <w:lang w:eastAsia="en-GB"/>
              </w:rPr>
              <w:t xml:space="preserve">      </w:t>
            </w:r>
            <w:r w:rsidRPr="00AD33CE">
              <w:rPr>
                <w:lang w:eastAsia="en-GB"/>
              </w:rPr>
              <w:t>To actively promote inclusive practice within the classroom setting to ensure acceptance of all children.</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4.</w:t>
            </w:r>
            <w:r w:rsidRPr="00AD33CE">
              <w:rPr>
                <w:sz w:val="14"/>
                <w:szCs w:val="14"/>
                <w:lang w:eastAsia="en-GB"/>
              </w:rPr>
              <w:t xml:space="preserve">      </w:t>
            </w:r>
            <w:r w:rsidRPr="00AD33CE">
              <w:rPr>
                <w:lang w:eastAsia="en-GB"/>
              </w:rPr>
              <w:t>Encourage children to engage in, and participate in learning activities lead by the class teacher.</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5.</w:t>
            </w:r>
            <w:r w:rsidRPr="00AD33CE">
              <w:rPr>
                <w:sz w:val="14"/>
                <w:szCs w:val="14"/>
                <w:lang w:eastAsia="en-GB"/>
              </w:rPr>
              <w:t xml:space="preserve">      </w:t>
            </w:r>
            <w:r w:rsidRPr="00AD33CE">
              <w:rPr>
                <w:lang w:eastAsia="en-GB"/>
              </w:rPr>
              <w:t>To have challenging expectations that encourages children to act independently and build self esteem.</w:t>
            </w:r>
          </w:p>
          <w:p w:rsidR="00610864" w:rsidRPr="00E52250" w:rsidRDefault="00E52250" w:rsidP="00E52250">
            <w:pPr>
              <w:overflowPunct w:val="0"/>
              <w:autoSpaceDE w:val="0"/>
              <w:autoSpaceDN w:val="0"/>
              <w:jc w:val="both"/>
              <w:rPr>
                <w:szCs w:val="20"/>
                <w:lang w:eastAsia="en-GB"/>
              </w:rPr>
            </w:pPr>
            <w:r>
              <w:rPr>
                <w:lang w:eastAsia="en-GB"/>
              </w:rPr>
              <w:t xml:space="preserve">    </w:t>
            </w:r>
            <w:r w:rsidRPr="00AD33CE">
              <w:rPr>
                <w:lang w:eastAsia="en-GB"/>
              </w:rPr>
              <w:t>6.</w:t>
            </w:r>
            <w:r w:rsidRPr="00AD33CE">
              <w:rPr>
                <w:sz w:val="14"/>
                <w:szCs w:val="14"/>
                <w:lang w:eastAsia="en-GB"/>
              </w:rPr>
              <w:t xml:space="preserve">      </w:t>
            </w:r>
            <w:r>
              <w:rPr>
                <w:sz w:val="14"/>
                <w:szCs w:val="14"/>
                <w:lang w:eastAsia="en-GB"/>
              </w:rPr>
              <w:t xml:space="preserve"> </w:t>
            </w:r>
            <w:r w:rsidRPr="00AD33CE">
              <w:rPr>
                <w:lang w:eastAsia="en-GB"/>
              </w:rPr>
              <w:t>Provide feedback to pupils in relation to progress and achievement</w:t>
            </w:r>
          </w:p>
          <w:p w:rsidR="00610864" w:rsidRDefault="00610864" w:rsidP="00610864">
            <w:pPr>
              <w:rPr>
                <w:b/>
                <w:szCs w:val="20"/>
              </w:rPr>
            </w:pPr>
          </w:p>
          <w:p w:rsidR="00E52250" w:rsidRPr="00AD33CE" w:rsidRDefault="00E52250" w:rsidP="00E52250">
            <w:pPr>
              <w:overflowPunct w:val="0"/>
              <w:autoSpaceDE w:val="0"/>
              <w:autoSpaceDN w:val="0"/>
              <w:jc w:val="both"/>
              <w:rPr>
                <w:szCs w:val="20"/>
                <w:lang w:eastAsia="en-GB"/>
              </w:rPr>
            </w:pPr>
            <w:r w:rsidRPr="00AD33CE">
              <w:rPr>
                <w:b/>
                <w:bCs/>
                <w:lang w:eastAsia="en-GB"/>
              </w:rPr>
              <w:t>Support for the Curriculum</w:t>
            </w:r>
          </w:p>
          <w:p w:rsidR="00E52250" w:rsidRPr="00AD33CE" w:rsidRDefault="00E52250" w:rsidP="00E52250">
            <w:pPr>
              <w:overflowPunct w:val="0"/>
              <w:autoSpaceDE w:val="0"/>
              <w:autoSpaceDN w:val="0"/>
              <w:jc w:val="both"/>
              <w:rPr>
                <w:szCs w:val="20"/>
                <w:lang w:eastAsia="en-GB"/>
              </w:rPr>
            </w:pPr>
            <w:r w:rsidRPr="00AD33CE">
              <w:rPr>
                <w:b/>
                <w:bCs/>
                <w:lang w:eastAsia="en-GB"/>
              </w:rPr>
              <w:t> </w:t>
            </w:r>
          </w:p>
          <w:p w:rsidR="00E52250" w:rsidRPr="00AD33CE" w:rsidRDefault="00E52250" w:rsidP="00E52250">
            <w:pPr>
              <w:overflowPunct w:val="0"/>
              <w:autoSpaceDE w:val="0"/>
              <w:autoSpaceDN w:val="0"/>
              <w:ind w:left="585" w:hanging="360"/>
              <w:jc w:val="both"/>
              <w:rPr>
                <w:szCs w:val="20"/>
                <w:lang w:eastAsia="en-GB"/>
              </w:rPr>
            </w:pPr>
            <w:r w:rsidRPr="00AD33CE">
              <w:rPr>
                <w:lang w:eastAsia="en-GB"/>
              </w:rPr>
              <w:t>1.</w:t>
            </w:r>
            <w:r w:rsidRPr="00AD33CE">
              <w:rPr>
                <w:sz w:val="14"/>
                <w:szCs w:val="14"/>
                <w:lang w:eastAsia="en-GB"/>
              </w:rPr>
              <w:t xml:space="preserve">      </w:t>
            </w:r>
            <w:r w:rsidRPr="00AD33CE">
              <w:rPr>
                <w:lang w:eastAsia="en-GB"/>
              </w:rPr>
              <w:t>Implement agreed teaching programmes, adjusting activities according to pupil responses and needs.</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2.</w:t>
            </w:r>
            <w:r w:rsidRPr="00AD33CE">
              <w:rPr>
                <w:sz w:val="14"/>
                <w:szCs w:val="14"/>
                <w:lang w:eastAsia="en-GB"/>
              </w:rPr>
              <w:t xml:space="preserve">      </w:t>
            </w:r>
            <w:r w:rsidRPr="00AD33CE">
              <w:rPr>
                <w:lang w:eastAsia="en-GB"/>
              </w:rPr>
              <w:t>Help pupils to understand instructions</w:t>
            </w:r>
          </w:p>
          <w:p w:rsidR="00E52250" w:rsidRDefault="00E52250" w:rsidP="00E52250">
            <w:pPr>
              <w:overflowPunct w:val="0"/>
              <w:autoSpaceDE w:val="0"/>
              <w:autoSpaceDN w:val="0"/>
              <w:jc w:val="both"/>
              <w:rPr>
                <w:lang w:eastAsia="en-GB"/>
              </w:rPr>
            </w:pPr>
            <w:r w:rsidRPr="00AD33CE">
              <w:rPr>
                <w:lang w:eastAsia="en-GB"/>
              </w:rPr>
              <w:lastRenderedPageBreak/>
              <w:t> </w:t>
            </w:r>
            <w:r>
              <w:rPr>
                <w:szCs w:val="20"/>
                <w:lang w:eastAsia="en-GB"/>
              </w:rPr>
              <w:t xml:space="preserve">   </w:t>
            </w:r>
            <w:r w:rsidRPr="00AD33CE">
              <w:rPr>
                <w:lang w:eastAsia="en-GB"/>
              </w:rPr>
              <w:t>3.</w:t>
            </w:r>
            <w:r w:rsidRPr="00AD33CE">
              <w:rPr>
                <w:sz w:val="14"/>
                <w:szCs w:val="14"/>
                <w:lang w:eastAsia="en-GB"/>
              </w:rPr>
              <w:t xml:space="preserve">      </w:t>
            </w:r>
            <w:r w:rsidRPr="00AD33CE">
              <w:rPr>
                <w:lang w:eastAsia="en-GB"/>
              </w:rPr>
              <w:t xml:space="preserve">Implement local and national learning strategies and make effective use of opportunities provided by other learning activities to support the development of </w:t>
            </w:r>
          </w:p>
          <w:p w:rsidR="00E52250" w:rsidRPr="00AD33CE" w:rsidRDefault="00E52250" w:rsidP="00E52250">
            <w:pPr>
              <w:overflowPunct w:val="0"/>
              <w:autoSpaceDE w:val="0"/>
              <w:autoSpaceDN w:val="0"/>
              <w:jc w:val="both"/>
              <w:rPr>
                <w:szCs w:val="20"/>
                <w:lang w:eastAsia="en-GB"/>
              </w:rPr>
            </w:pPr>
            <w:r>
              <w:rPr>
                <w:lang w:eastAsia="en-GB"/>
              </w:rPr>
              <w:t xml:space="preserve">           </w:t>
            </w:r>
            <w:r w:rsidRPr="00AD33CE">
              <w:rPr>
                <w:lang w:eastAsia="en-GB"/>
              </w:rPr>
              <w:t>relevant skills</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4.</w:t>
            </w:r>
            <w:r w:rsidRPr="00AD33CE">
              <w:rPr>
                <w:sz w:val="14"/>
                <w:szCs w:val="14"/>
                <w:lang w:eastAsia="en-GB"/>
              </w:rPr>
              <w:t xml:space="preserve">      </w:t>
            </w:r>
            <w:r w:rsidRPr="00AD33CE">
              <w:rPr>
                <w:lang w:eastAsia="en-GB"/>
              </w:rPr>
              <w:t>Support use of ICT in learning and develop pupils’ competence and independence in its use.</w:t>
            </w:r>
          </w:p>
          <w:p w:rsidR="00E52250" w:rsidRPr="00AD33CE" w:rsidRDefault="00E52250" w:rsidP="00E52250">
            <w:pPr>
              <w:overflowPunct w:val="0"/>
              <w:autoSpaceDE w:val="0"/>
              <w:autoSpaceDN w:val="0"/>
              <w:jc w:val="both"/>
              <w:rPr>
                <w:szCs w:val="20"/>
                <w:lang w:eastAsia="en-GB"/>
              </w:rPr>
            </w:pPr>
            <w:r>
              <w:rPr>
                <w:lang w:eastAsia="en-GB"/>
              </w:rPr>
              <w:t xml:space="preserve">    </w:t>
            </w:r>
            <w:r w:rsidRPr="00AD33CE">
              <w:rPr>
                <w:lang w:eastAsia="en-GB"/>
              </w:rPr>
              <w:t>5.</w:t>
            </w:r>
            <w:r w:rsidRPr="00AD33CE">
              <w:rPr>
                <w:sz w:val="14"/>
                <w:szCs w:val="14"/>
                <w:lang w:eastAsia="en-GB"/>
              </w:rPr>
              <w:t xml:space="preserve">      </w:t>
            </w:r>
            <w:r w:rsidRPr="00AD33CE">
              <w:rPr>
                <w:lang w:eastAsia="en-GB"/>
              </w:rPr>
              <w:t>Help pupils access learning activities through specialist support.</w:t>
            </w:r>
          </w:p>
          <w:p w:rsidR="00610864" w:rsidRPr="00E52250" w:rsidRDefault="00E52250" w:rsidP="00E52250">
            <w:pPr>
              <w:overflowPunct w:val="0"/>
              <w:autoSpaceDE w:val="0"/>
              <w:autoSpaceDN w:val="0"/>
              <w:jc w:val="both"/>
              <w:rPr>
                <w:szCs w:val="20"/>
                <w:lang w:eastAsia="en-GB"/>
              </w:rPr>
            </w:pPr>
            <w:r>
              <w:rPr>
                <w:lang w:eastAsia="en-GB"/>
              </w:rPr>
              <w:t xml:space="preserve">    </w:t>
            </w:r>
            <w:r w:rsidRPr="00AD33CE">
              <w:rPr>
                <w:lang w:eastAsia="en-GB"/>
              </w:rPr>
              <w:t>6.</w:t>
            </w:r>
            <w:r w:rsidRPr="00AD33CE">
              <w:rPr>
                <w:sz w:val="14"/>
                <w:szCs w:val="14"/>
                <w:lang w:eastAsia="en-GB"/>
              </w:rPr>
              <w:t xml:space="preserve">      </w:t>
            </w:r>
            <w:r w:rsidRPr="00AD33CE">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E52250" w:rsidRPr="00AD33CE" w:rsidRDefault="00E52250" w:rsidP="00E52250">
            <w:pPr>
              <w:overflowPunct w:val="0"/>
              <w:autoSpaceDE w:val="0"/>
              <w:autoSpaceDN w:val="0"/>
              <w:jc w:val="both"/>
              <w:rPr>
                <w:szCs w:val="20"/>
                <w:lang w:eastAsia="en-GB"/>
              </w:rPr>
            </w:pPr>
            <w:r w:rsidRPr="00AD33CE">
              <w:rPr>
                <w:b/>
                <w:bCs/>
                <w:lang w:eastAsia="en-GB"/>
              </w:rPr>
              <w:t>Support for the School</w:t>
            </w:r>
          </w:p>
          <w:p w:rsidR="00E52250" w:rsidRPr="00AD33CE" w:rsidRDefault="00E52250" w:rsidP="00E52250">
            <w:pPr>
              <w:overflowPunct w:val="0"/>
              <w:autoSpaceDE w:val="0"/>
              <w:autoSpaceDN w:val="0"/>
              <w:jc w:val="both"/>
              <w:rPr>
                <w:szCs w:val="20"/>
                <w:lang w:eastAsia="en-GB"/>
              </w:rPr>
            </w:pPr>
            <w:r w:rsidRPr="00AD33CE">
              <w:rPr>
                <w:b/>
                <w:bCs/>
                <w:lang w:eastAsia="en-GB"/>
              </w:rPr>
              <w:t> </w:t>
            </w:r>
          </w:p>
          <w:p w:rsidR="00E52250" w:rsidRPr="00AD33CE" w:rsidRDefault="00E52250" w:rsidP="00E52250">
            <w:pPr>
              <w:overflowPunct w:val="0"/>
              <w:autoSpaceDE w:val="0"/>
              <w:autoSpaceDN w:val="0"/>
              <w:ind w:left="585" w:hanging="360"/>
              <w:jc w:val="both"/>
              <w:rPr>
                <w:szCs w:val="20"/>
                <w:lang w:eastAsia="en-GB"/>
              </w:rPr>
            </w:pPr>
            <w:r w:rsidRPr="00AD33CE">
              <w:rPr>
                <w:lang w:eastAsia="en-GB"/>
              </w:rPr>
              <w:t>1.</w:t>
            </w:r>
            <w:r w:rsidRPr="00AD33CE">
              <w:rPr>
                <w:sz w:val="14"/>
                <w:szCs w:val="14"/>
                <w:lang w:eastAsia="en-GB"/>
              </w:rPr>
              <w:t xml:space="preserve">      </w:t>
            </w:r>
            <w:r w:rsidRPr="00AD33CE">
              <w:rPr>
                <w:lang w:eastAsia="en-GB"/>
              </w:rPr>
              <w:t>Comply with all school policies relating to:</w:t>
            </w:r>
          </w:p>
          <w:p w:rsidR="00E52250" w:rsidRPr="00AD33CE" w:rsidRDefault="00E52250" w:rsidP="00E52250">
            <w:pPr>
              <w:overflowPunct w:val="0"/>
              <w:autoSpaceDE w:val="0"/>
              <w:autoSpaceDN w:val="0"/>
              <w:ind w:left="1665" w:hanging="360"/>
              <w:jc w:val="both"/>
              <w:rPr>
                <w:szCs w:val="20"/>
                <w:lang w:eastAsia="en-GB"/>
              </w:rPr>
            </w:pPr>
            <w:r w:rsidRPr="00AD33CE">
              <w:rPr>
                <w:lang w:eastAsia="en-GB"/>
              </w:rPr>
              <w:t>a.</w:t>
            </w:r>
            <w:r w:rsidRPr="00AD33CE">
              <w:rPr>
                <w:sz w:val="14"/>
                <w:szCs w:val="14"/>
                <w:lang w:eastAsia="en-GB"/>
              </w:rPr>
              <w:t xml:space="preserve">     </w:t>
            </w:r>
            <w:r w:rsidRPr="00AD33CE">
              <w:rPr>
                <w:lang w:eastAsia="en-GB"/>
              </w:rPr>
              <w:t>Health and Safety</w:t>
            </w:r>
          </w:p>
          <w:p w:rsidR="00E52250" w:rsidRPr="00AD33CE" w:rsidRDefault="00E52250" w:rsidP="00E52250">
            <w:pPr>
              <w:overflowPunct w:val="0"/>
              <w:autoSpaceDE w:val="0"/>
              <w:autoSpaceDN w:val="0"/>
              <w:ind w:left="1665" w:hanging="360"/>
              <w:jc w:val="both"/>
              <w:rPr>
                <w:szCs w:val="20"/>
                <w:lang w:eastAsia="en-GB"/>
              </w:rPr>
            </w:pPr>
            <w:r w:rsidRPr="00AD33CE">
              <w:rPr>
                <w:lang w:eastAsia="en-GB"/>
              </w:rPr>
              <w:t>b.</w:t>
            </w:r>
            <w:r w:rsidRPr="00AD33CE">
              <w:rPr>
                <w:sz w:val="14"/>
                <w:szCs w:val="14"/>
                <w:lang w:eastAsia="en-GB"/>
              </w:rPr>
              <w:t xml:space="preserve">     </w:t>
            </w:r>
            <w:r w:rsidRPr="00AD33CE">
              <w:rPr>
                <w:lang w:eastAsia="en-GB"/>
              </w:rPr>
              <w:t>Equal Opportunities</w:t>
            </w:r>
          </w:p>
          <w:p w:rsidR="00E52250" w:rsidRPr="00AD33CE" w:rsidRDefault="00E52250" w:rsidP="00E52250">
            <w:pPr>
              <w:overflowPunct w:val="0"/>
              <w:autoSpaceDE w:val="0"/>
              <w:autoSpaceDN w:val="0"/>
              <w:ind w:left="1665" w:hanging="360"/>
              <w:jc w:val="both"/>
              <w:rPr>
                <w:szCs w:val="20"/>
                <w:lang w:eastAsia="en-GB"/>
              </w:rPr>
            </w:pPr>
            <w:r w:rsidRPr="00AD33CE">
              <w:rPr>
                <w:lang w:eastAsia="en-GB"/>
              </w:rPr>
              <w:t>c.</w:t>
            </w:r>
            <w:r w:rsidRPr="00AD33CE">
              <w:rPr>
                <w:sz w:val="14"/>
                <w:szCs w:val="14"/>
                <w:lang w:eastAsia="en-GB"/>
              </w:rPr>
              <w:t xml:space="preserve">      </w:t>
            </w:r>
            <w:r w:rsidRPr="00AD33CE">
              <w:rPr>
                <w:lang w:eastAsia="en-GB"/>
              </w:rPr>
              <w:t>Child Protection</w:t>
            </w:r>
          </w:p>
          <w:p w:rsidR="00E52250" w:rsidRPr="00AD33CE" w:rsidRDefault="00E52250" w:rsidP="00E52250">
            <w:pPr>
              <w:overflowPunct w:val="0"/>
              <w:autoSpaceDE w:val="0"/>
              <w:autoSpaceDN w:val="0"/>
              <w:ind w:left="1665" w:hanging="360"/>
              <w:jc w:val="both"/>
              <w:rPr>
                <w:szCs w:val="20"/>
                <w:lang w:eastAsia="en-GB"/>
              </w:rPr>
            </w:pPr>
            <w:r w:rsidRPr="00AD33CE">
              <w:rPr>
                <w:lang w:eastAsia="en-GB"/>
              </w:rPr>
              <w:t>d.</w:t>
            </w:r>
            <w:r w:rsidRPr="00AD33CE">
              <w:rPr>
                <w:sz w:val="14"/>
                <w:szCs w:val="14"/>
                <w:lang w:eastAsia="en-GB"/>
              </w:rPr>
              <w:t xml:space="preserve">     </w:t>
            </w:r>
            <w:r w:rsidRPr="00AD33CE">
              <w:rPr>
                <w:lang w:eastAsia="en-GB"/>
              </w:rPr>
              <w:t>Confidentiality and data protection.</w:t>
            </w:r>
          </w:p>
          <w:p w:rsidR="00E52250" w:rsidRPr="00AD33CE" w:rsidRDefault="00E52250" w:rsidP="00E52250">
            <w:pPr>
              <w:overflowPunct w:val="0"/>
              <w:autoSpaceDE w:val="0"/>
              <w:autoSpaceDN w:val="0"/>
              <w:jc w:val="both"/>
              <w:rPr>
                <w:szCs w:val="20"/>
                <w:lang w:eastAsia="en-GB"/>
              </w:rPr>
            </w:pPr>
            <w:r w:rsidRPr="00AD33CE">
              <w:rPr>
                <w:lang w:eastAsia="en-GB"/>
              </w:rPr>
              <w:t> </w:t>
            </w:r>
          </w:p>
          <w:p w:rsidR="00E52250" w:rsidRPr="00AD33CE" w:rsidRDefault="00E52250" w:rsidP="00E52250">
            <w:pPr>
              <w:overflowPunct w:val="0"/>
              <w:autoSpaceDE w:val="0"/>
              <w:autoSpaceDN w:val="0"/>
              <w:ind w:left="585" w:hanging="360"/>
              <w:jc w:val="both"/>
              <w:rPr>
                <w:szCs w:val="20"/>
                <w:lang w:eastAsia="en-GB"/>
              </w:rPr>
            </w:pPr>
            <w:r w:rsidRPr="00AD33CE">
              <w:rPr>
                <w:lang w:eastAsia="en-GB"/>
              </w:rPr>
              <w:t>2.</w:t>
            </w:r>
            <w:r w:rsidRPr="00AD33CE">
              <w:rPr>
                <w:sz w:val="14"/>
                <w:szCs w:val="14"/>
                <w:lang w:eastAsia="en-GB"/>
              </w:rPr>
              <w:t xml:space="preserve">      </w:t>
            </w:r>
            <w:r w:rsidRPr="00AD33CE">
              <w:rPr>
                <w:lang w:eastAsia="en-GB"/>
              </w:rPr>
              <w:t>Work in such as to promote the ethos and vision of the school.</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3.</w:t>
            </w:r>
            <w:r w:rsidRPr="00AD33CE">
              <w:rPr>
                <w:sz w:val="14"/>
                <w:szCs w:val="14"/>
                <w:lang w:eastAsia="en-GB"/>
              </w:rPr>
              <w:t xml:space="preserve">      </w:t>
            </w:r>
            <w:r w:rsidRPr="00AD33CE">
              <w:rPr>
                <w:lang w:eastAsia="en-GB"/>
              </w:rPr>
              <w:t>Participate in training and development, and activities that contribute to the management of performance.</w:t>
            </w:r>
          </w:p>
          <w:p w:rsidR="00E52250" w:rsidRDefault="00E52250" w:rsidP="00E52250">
            <w:pPr>
              <w:numPr>
                <w:ilvl w:val="0"/>
                <w:numId w:val="2"/>
              </w:numPr>
              <w:overflowPunct w:val="0"/>
              <w:autoSpaceDE w:val="0"/>
              <w:autoSpaceDN w:val="0"/>
              <w:jc w:val="both"/>
              <w:rPr>
                <w:lang w:eastAsia="en-GB"/>
              </w:rPr>
            </w:pPr>
            <w:r w:rsidRPr="00AD33CE">
              <w:rPr>
                <w:lang w:eastAsia="en-GB"/>
              </w:rPr>
              <w:t xml:space="preserve">Assist with the management of pupils outside the classroom e.g. lunch times and outside the school e.g. school trips as directed by the class teacher and </w:t>
            </w:r>
          </w:p>
          <w:p w:rsidR="00E52250" w:rsidRPr="00AD33CE" w:rsidRDefault="00E52250" w:rsidP="00E52250">
            <w:pPr>
              <w:overflowPunct w:val="0"/>
              <w:autoSpaceDE w:val="0"/>
              <w:autoSpaceDN w:val="0"/>
              <w:ind w:left="225"/>
              <w:jc w:val="both"/>
              <w:rPr>
                <w:szCs w:val="20"/>
                <w:lang w:eastAsia="en-GB"/>
              </w:rPr>
            </w:pPr>
            <w:r>
              <w:rPr>
                <w:lang w:eastAsia="en-GB"/>
              </w:rPr>
              <w:t xml:space="preserve">       </w:t>
            </w:r>
            <w:proofErr w:type="gramStart"/>
            <w:r>
              <w:rPr>
                <w:lang w:eastAsia="en-GB"/>
              </w:rPr>
              <w:t>members</w:t>
            </w:r>
            <w:proofErr w:type="gramEnd"/>
            <w:r>
              <w:rPr>
                <w:lang w:eastAsia="en-GB"/>
              </w:rPr>
              <w:t xml:space="preserve"> </w:t>
            </w:r>
            <w:r w:rsidRPr="00AD33CE">
              <w:rPr>
                <w:lang w:eastAsia="en-GB"/>
              </w:rPr>
              <w:t>of the school’s management.</w:t>
            </w:r>
          </w:p>
          <w:p w:rsidR="00E52250" w:rsidRPr="00AD33CE"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5.</w:t>
            </w:r>
            <w:r w:rsidRPr="00AD33CE">
              <w:rPr>
                <w:sz w:val="14"/>
                <w:szCs w:val="14"/>
                <w:lang w:eastAsia="en-GB"/>
              </w:rPr>
              <w:t xml:space="preserve">      </w:t>
            </w:r>
            <w:r w:rsidRPr="00AD33CE">
              <w:rPr>
                <w:lang w:eastAsia="en-GB"/>
              </w:rPr>
              <w:t>Attend and participate in regular meetings</w:t>
            </w:r>
          </w:p>
          <w:p w:rsidR="00610864" w:rsidRPr="00E52250" w:rsidRDefault="00E52250" w:rsidP="00E52250">
            <w:pPr>
              <w:overflowPunct w:val="0"/>
              <w:autoSpaceDE w:val="0"/>
              <w:autoSpaceDN w:val="0"/>
              <w:jc w:val="both"/>
              <w:rPr>
                <w:szCs w:val="20"/>
                <w:lang w:eastAsia="en-GB"/>
              </w:rPr>
            </w:pPr>
            <w:r w:rsidRPr="00AD33CE">
              <w:rPr>
                <w:lang w:eastAsia="en-GB"/>
              </w:rPr>
              <w:t> </w:t>
            </w:r>
            <w:r>
              <w:rPr>
                <w:szCs w:val="20"/>
                <w:lang w:eastAsia="en-GB"/>
              </w:rPr>
              <w:t xml:space="preserve">   </w:t>
            </w:r>
            <w:r w:rsidRPr="00AD33CE">
              <w:rPr>
                <w:lang w:eastAsia="en-GB"/>
              </w:rPr>
              <w:t>6.</w:t>
            </w:r>
            <w:r w:rsidRPr="00AD33CE">
              <w:rPr>
                <w:sz w:val="14"/>
                <w:szCs w:val="14"/>
                <w:lang w:eastAsia="en-GB"/>
              </w:rPr>
              <w:t xml:space="preserve">      </w:t>
            </w:r>
            <w:r w:rsidRPr="00AD33C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szCs w:val="20"/>
              </w:rPr>
            </w:pPr>
          </w:p>
          <w:p w:rsidR="004413ED" w:rsidRDefault="004413ED" w:rsidP="00610864">
            <w:pPr>
              <w:rPr>
                <w:szCs w:val="20"/>
              </w:rPr>
            </w:pPr>
            <w:r w:rsidRPr="004413E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23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857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6660" w:type="dxa"/>
            <w:gridSpan w:val="3"/>
            <w:tcBorders>
              <w:top w:val="single" w:sz="4" w:space="0" w:color="auto"/>
              <w:bottom w:val="single" w:sz="4" w:space="0" w:color="auto"/>
            </w:tcBorders>
          </w:tcPr>
          <w:p w:rsidR="00610864" w:rsidRDefault="001822D7" w:rsidP="00610864">
            <w:pPr>
              <w:rPr>
                <w:szCs w:val="20"/>
              </w:rPr>
            </w:pPr>
            <w:r>
              <w:rPr>
                <w:szCs w:val="20"/>
              </w:rPr>
              <w:t>None</w:t>
            </w:r>
          </w:p>
          <w:p w:rsidR="001822D7" w:rsidRDefault="001822D7" w:rsidP="00610864">
            <w:pPr>
              <w:rPr>
                <w:szCs w:val="20"/>
              </w:rPr>
            </w:pPr>
            <w:r>
              <w:rPr>
                <w:szCs w:val="20"/>
              </w:rPr>
              <w:t>Normal work patterns</w:t>
            </w:r>
          </w:p>
          <w:p w:rsidR="001822D7" w:rsidRPr="00C615A8" w:rsidRDefault="001822D7" w:rsidP="00610864">
            <w:pPr>
              <w:rPr>
                <w:szCs w:val="20"/>
              </w:rPr>
            </w:pPr>
            <w:r>
              <w:rPr>
                <w:szCs w:val="20"/>
              </w:rPr>
              <w:t>Normally indoors</w:t>
            </w:r>
          </w:p>
        </w:tc>
      </w:tr>
    </w:tbl>
    <w:p w:rsidR="00784A19" w:rsidRDefault="00610864" w:rsidP="00784A19">
      <w:pPr>
        <w:tabs>
          <w:tab w:val="center" w:pos="6840"/>
          <w:tab w:val="right" w:pos="14040"/>
        </w:tabs>
        <w:jc w:val="center"/>
        <w:rPr>
          <w:szCs w:val="20"/>
        </w:rPr>
      </w:pPr>
      <w:r>
        <w:rPr>
          <w:szCs w:val="20"/>
        </w:rPr>
        <w:br w:type="page"/>
      </w:r>
      <w:r w:rsidR="00784A19">
        <w:rPr>
          <w:szCs w:val="20"/>
        </w:rPr>
        <w:lastRenderedPageBreak/>
        <w:t xml:space="preserve">Northumberland County Council </w:t>
      </w:r>
    </w:p>
    <w:p w:rsidR="00610864" w:rsidRDefault="00610864" w:rsidP="00784A19">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5230" w:type="dxa"/>
        <w:tblInd w:w="-2" w:type="dxa"/>
        <w:tblLook w:val="00A0" w:firstRow="1" w:lastRow="0" w:firstColumn="1" w:lastColumn="0" w:noHBand="0" w:noVBand="0"/>
      </w:tblPr>
      <w:tblGrid>
        <w:gridCol w:w="7290"/>
        <w:gridCol w:w="5861"/>
        <w:gridCol w:w="2079"/>
      </w:tblGrid>
      <w:tr w:rsidR="00610864" w:rsidRPr="00C615A8" w:rsidTr="00784A19">
        <w:tc>
          <w:tcPr>
            <w:tcW w:w="7290" w:type="dxa"/>
          </w:tcPr>
          <w:p w:rsidR="00610864" w:rsidRPr="00C615A8" w:rsidRDefault="00610864" w:rsidP="00784A19">
            <w:pPr>
              <w:rPr>
                <w:szCs w:val="20"/>
              </w:rPr>
            </w:pPr>
            <w:r w:rsidRPr="00C615A8">
              <w:rPr>
                <w:b/>
                <w:szCs w:val="20"/>
              </w:rPr>
              <w:t xml:space="preserve">Post Title: </w:t>
            </w:r>
            <w:r w:rsidRPr="00C615A8">
              <w:rPr>
                <w:szCs w:val="20"/>
              </w:rPr>
              <w:t xml:space="preserve">   </w:t>
            </w:r>
            <w:r w:rsidR="00E52250" w:rsidRPr="00AD33CE">
              <w:rPr>
                <w:b/>
                <w:bCs/>
                <w:lang w:eastAsia="en-GB"/>
              </w:rPr>
              <w:t>C</w:t>
            </w:r>
            <w:r w:rsidR="00784A19">
              <w:rPr>
                <w:b/>
                <w:bCs/>
                <w:lang w:eastAsia="en-GB"/>
              </w:rPr>
              <w:t>over</w:t>
            </w:r>
            <w:r w:rsidR="00E52250" w:rsidRPr="00AD33CE">
              <w:rPr>
                <w:b/>
                <w:bCs/>
                <w:lang w:eastAsia="en-GB"/>
              </w:rPr>
              <w:t xml:space="preserve"> S</w:t>
            </w:r>
            <w:r w:rsidR="00784A19">
              <w:rPr>
                <w:b/>
                <w:bCs/>
                <w:lang w:eastAsia="en-GB"/>
              </w:rPr>
              <w:t>upervisor</w:t>
            </w:r>
          </w:p>
        </w:tc>
        <w:tc>
          <w:tcPr>
            <w:tcW w:w="5861" w:type="dxa"/>
          </w:tcPr>
          <w:p w:rsidR="00610864" w:rsidRPr="00C615A8" w:rsidRDefault="00610864" w:rsidP="00610864">
            <w:pPr>
              <w:rPr>
                <w:szCs w:val="20"/>
              </w:rPr>
            </w:pPr>
            <w:r w:rsidRPr="00C615A8">
              <w:rPr>
                <w:b/>
                <w:szCs w:val="20"/>
              </w:rPr>
              <w:t>Director/Service/Sector</w:t>
            </w:r>
            <w:r>
              <w:rPr>
                <w:b/>
                <w:szCs w:val="20"/>
              </w:rPr>
              <w:t>:</w:t>
            </w:r>
            <w:r w:rsidR="00E52250">
              <w:rPr>
                <w:b/>
                <w:szCs w:val="20"/>
              </w:rPr>
              <w:t xml:space="preserve"> Children’s Services</w:t>
            </w:r>
          </w:p>
        </w:tc>
        <w:tc>
          <w:tcPr>
            <w:tcW w:w="2079" w:type="dxa"/>
          </w:tcPr>
          <w:p w:rsidR="00610864" w:rsidRPr="00C615A8" w:rsidRDefault="00610864" w:rsidP="00610864">
            <w:pPr>
              <w:rPr>
                <w:szCs w:val="20"/>
              </w:rPr>
            </w:pPr>
            <w:r w:rsidRPr="00784A19">
              <w:rPr>
                <w:b/>
                <w:szCs w:val="20"/>
              </w:rPr>
              <w:t>Ref:</w:t>
            </w:r>
            <w:r w:rsidR="00784A19">
              <w:rPr>
                <w:szCs w:val="20"/>
              </w:rPr>
              <w:t xml:space="preserve"> SG6</w:t>
            </w:r>
          </w:p>
        </w:tc>
      </w:tr>
      <w:tr w:rsidR="00610864" w:rsidRPr="00C615A8" w:rsidTr="00784A19">
        <w:tc>
          <w:tcPr>
            <w:tcW w:w="7290" w:type="dxa"/>
          </w:tcPr>
          <w:p w:rsidR="00610864" w:rsidRPr="00C615A8" w:rsidRDefault="00610864" w:rsidP="00610864">
            <w:pPr>
              <w:rPr>
                <w:b/>
                <w:szCs w:val="20"/>
              </w:rPr>
            </w:pPr>
            <w:r w:rsidRPr="00C615A8">
              <w:rPr>
                <w:b/>
                <w:szCs w:val="20"/>
              </w:rPr>
              <w:t>Essential</w:t>
            </w:r>
          </w:p>
        </w:tc>
        <w:tc>
          <w:tcPr>
            <w:tcW w:w="5861" w:type="dxa"/>
          </w:tcPr>
          <w:p w:rsidR="00610864" w:rsidRPr="00C615A8" w:rsidRDefault="00610864" w:rsidP="00610864">
            <w:pPr>
              <w:rPr>
                <w:b/>
                <w:szCs w:val="20"/>
              </w:rPr>
            </w:pPr>
            <w:r w:rsidRPr="00C615A8">
              <w:rPr>
                <w:b/>
                <w:szCs w:val="20"/>
              </w:rPr>
              <w:t>Desirable</w:t>
            </w:r>
          </w:p>
        </w:tc>
        <w:tc>
          <w:tcPr>
            <w:tcW w:w="2079" w:type="dxa"/>
          </w:tcPr>
          <w:p w:rsidR="00610864" w:rsidRPr="00784A19" w:rsidRDefault="00610864" w:rsidP="00610864">
            <w:pPr>
              <w:rPr>
                <w:b/>
                <w:szCs w:val="20"/>
              </w:rPr>
            </w:pPr>
            <w:r w:rsidRPr="00C615A8">
              <w:rPr>
                <w:b/>
                <w:szCs w:val="20"/>
              </w:rPr>
              <w:t>Assess</w:t>
            </w:r>
            <w:r w:rsidR="00784A19">
              <w:rPr>
                <w:b/>
                <w:szCs w:val="20"/>
              </w:rPr>
              <w:t xml:space="preserve"> </w:t>
            </w:r>
            <w:r w:rsidRPr="00C615A8">
              <w:rPr>
                <w:b/>
                <w:szCs w:val="20"/>
              </w:rPr>
              <w:t>by</w:t>
            </w:r>
          </w:p>
        </w:tc>
      </w:tr>
      <w:tr w:rsidR="00610864" w:rsidRPr="00C615A8">
        <w:tc>
          <w:tcPr>
            <w:tcW w:w="15230"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84A19">
        <w:tc>
          <w:tcPr>
            <w:tcW w:w="7290" w:type="dxa"/>
          </w:tcPr>
          <w:p w:rsidR="00E52250" w:rsidRPr="00AD33CE" w:rsidRDefault="00E52250" w:rsidP="00E52250">
            <w:pPr>
              <w:overflowPunct w:val="0"/>
              <w:autoSpaceDE w:val="0"/>
              <w:autoSpaceDN w:val="0"/>
              <w:spacing w:before="240" w:after="60"/>
              <w:rPr>
                <w:szCs w:val="20"/>
                <w:lang w:eastAsia="en-GB"/>
              </w:rPr>
            </w:pPr>
            <w:r w:rsidRPr="00AD33CE">
              <w:rPr>
                <w:lang w:eastAsia="en-GB"/>
              </w:rPr>
              <w:t>Very good numeracy and literacy skills;</w:t>
            </w:r>
          </w:p>
          <w:p w:rsidR="00E52250" w:rsidRPr="00AD33CE" w:rsidRDefault="00E52250" w:rsidP="00E52250">
            <w:pPr>
              <w:overflowPunct w:val="0"/>
              <w:autoSpaceDE w:val="0"/>
              <w:autoSpaceDN w:val="0"/>
              <w:spacing w:before="240" w:after="60"/>
              <w:rPr>
                <w:szCs w:val="20"/>
                <w:lang w:eastAsia="en-GB"/>
              </w:rPr>
            </w:pPr>
            <w:r w:rsidRPr="00AD33CE">
              <w:rPr>
                <w:lang w:eastAsia="en-GB"/>
              </w:rPr>
              <w:t xml:space="preserve">NVQ 3 for </w:t>
            </w:r>
            <w:r w:rsidR="007E42A1">
              <w:rPr>
                <w:lang w:eastAsia="en-GB"/>
              </w:rPr>
              <w:t>T</w:t>
            </w:r>
            <w:r w:rsidRPr="00AD33CE">
              <w:rPr>
                <w:lang w:eastAsia="en-GB"/>
              </w:rPr>
              <w:t>eaching Assistants or equivalent qualifications</w:t>
            </w:r>
            <w:r w:rsidR="007E42A1">
              <w:rPr>
                <w:lang w:eastAsia="en-GB"/>
              </w:rPr>
              <w:t xml:space="preserve"> and practical experience in a TA role.</w:t>
            </w:r>
          </w:p>
          <w:p w:rsidR="00610864" w:rsidRDefault="00E52250" w:rsidP="00E52250">
            <w:pPr>
              <w:overflowPunct w:val="0"/>
              <w:autoSpaceDE w:val="0"/>
              <w:autoSpaceDN w:val="0"/>
              <w:spacing w:before="240" w:after="60"/>
              <w:rPr>
                <w:lang w:eastAsia="en-GB"/>
              </w:rPr>
            </w:pPr>
            <w:r w:rsidRPr="00AD33CE">
              <w:rPr>
                <w:lang w:eastAsia="en-GB"/>
              </w:rPr>
              <w:t>Participated in training related to various national strategies e.g. literacy and numeracy</w:t>
            </w:r>
          </w:p>
          <w:p w:rsidR="007E42A1" w:rsidRDefault="007E42A1" w:rsidP="00E52250">
            <w:pPr>
              <w:overflowPunct w:val="0"/>
              <w:autoSpaceDE w:val="0"/>
              <w:autoSpaceDN w:val="0"/>
              <w:spacing w:before="240" w:after="60"/>
              <w:rPr>
                <w:szCs w:val="20"/>
                <w:lang w:eastAsia="en-GB"/>
              </w:rPr>
            </w:pPr>
            <w:r>
              <w:rPr>
                <w:lang w:eastAsia="en-GB"/>
              </w:rPr>
              <w:t xml:space="preserve">Experience of being able to hold the attention of a class of children. </w:t>
            </w:r>
          </w:p>
          <w:p w:rsidR="00610864" w:rsidRPr="00C615A8" w:rsidRDefault="00610864" w:rsidP="00610864">
            <w:pPr>
              <w:rPr>
                <w:szCs w:val="20"/>
              </w:rPr>
            </w:pPr>
          </w:p>
        </w:tc>
        <w:tc>
          <w:tcPr>
            <w:tcW w:w="5861" w:type="dxa"/>
            <w:shd w:val="clear" w:color="auto" w:fill="auto"/>
          </w:tcPr>
          <w:p w:rsidR="00610864" w:rsidRDefault="00610864" w:rsidP="00610864">
            <w:pPr>
              <w:rPr>
                <w:szCs w:val="20"/>
              </w:rPr>
            </w:pPr>
          </w:p>
          <w:p w:rsidR="00E52250" w:rsidRPr="00C615A8" w:rsidRDefault="00E52250" w:rsidP="00610864">
            <w:pPr>
              <w:rPr>
                <w:szCs w:val="20"/>
              </w:rPr>
            </w:pPr>
            <w:r w:rsidRPr="00AD33CE">
              <w:rPr>
                <w:lang w:eastAsia="en-GB"/>
              </w:rPr>
              <w:t>HSAW First Aid Qualification or equivalent</w:t>
            </w:r>
          </w:p>
        </w:tc>
        <w:tc>
          <w:tcPr>
            <w:tcW w:w="2079" w:type="dxa"/>
            <w:shd w:val="clear" w:color="auto" w:fill="auto"/>
          </w:tcPr>
          <w:p w:rsidR="00610864" w:rsidRDefault="00610864" w:rsidP="00E52250">
            <w:pPr>
              <w:rPr>
                <w:szCs w:val="20"/>
              </w:rPr>
            </w:pPr>
          </w:p>
          <w:p w:rsidR="00CD5FA9" w:rsidRDefault="00CD5FA9" w:rsidP="00E52250">
            <w:pPr>
              <w:rPr>
                <w:szCs w:val="20"/>
              </w:rPr>
            </w:pPr>
            <w:r>
              <w:rPr>
                <w:szCs w:val="20"/>
              </w:rPr>
              <w:t>(</w:t>
            </w:r>
            <w:r w:rsidR="00F75685">
              <w:rPr>
                <w:szCs w:val="20"/>
              </w:rPr>
              <w:t>a</w:t>
            </w:r>
            <w:r>
              <w:rPr>
                <w:szCs w:val="20"/>
              </w:rPr>
              <w:t>)</w:t>
            </w:r>
            <w:r w:rsidR="00F75685">
              <w:rPr>
                <w:szCs w:val="20"/>
              </w:rPr>
              <w:t xml:space="preserve">, </w:t>
            </w:r>
            <w:r>
              <w:rPr>
                <w:szCs w:val="20"/>
              </w:rPr>
              <w:t>(</w:t>
            </w:r>
            <w:r w:rsidR="00F75685">
              <w:rPr>
                <w:szCs w:val="20"/>
              </w:rPr>
              <w:t>i</w:t>
            </w:r>
            <w:r>
              <w:rPr>
                <w:szCs w:val="20"/>
              </w:rPr>
              <w:t>)</w:t>
            </w:r>
            <w:r w:rsidR="00F75685">
              <w:rPr>
                <w:szCs w:val="20"/>
              </w:rPr>
              <w:t>,</w:t>
            </w:r>
          </w:p>
          <w:p w:rsidR="00CD5FA9" w:rsidRDefault="00CD5FA9" w:rsidP="00E52250">
            <w:pPr>
              <w:rPr>
                <w:szCs w:val="20"/>
              </w:rPr>
            </w:pPr>
          </w:p>
          <w:p w:rsidR="00F75685" w:rsidRDefault="00F75685" w:rsidP="00E52250">
            <w:pPr>
              <w:rPr>
                <w:szCs w:val="20"/>
              </w:rPr>
            </w:pPr>
            <w:r>
              <w:rPr>
                <w:szCs w:val="20"/>
              </w:rPr>
              <w:t xml:space="preserve"> </w:t>
            </w:r>
            <w:r w:rsidR="00CD5FA9">
              <w:rPr>
                <w:szCs w:val="20"/>
              </w:rPr>
              <w:t>(</w:t>
            </w:r>
            <w:proofErr w:type="gramStart"/>
            <w:r>
              <w:rPr>
                <w:szCs w:val="20"/>
              </w:rPr>
              <w:t>t</w:t>
            </w:r>
            <w:proofErr w:type="gramEnd"/>
            <w:r w:rsidR="00CD5FA9">
              <w:rPr>
                <w:szCs w:val="20"/>
              </w:rPr>
              <w:t>)</w:t>
            </w:r>
            <w:r>
              <w:rPr>
                <w:szCs w:val="20"/>
              </w:rPr>
              <w:t xml:space="preserve"> .</w:t>
            </w:r>
          </w:p>
          <w:p w:rsidR="00CD5FA9" w:rsidRPr="00C615A8" w:rsidRDefault="00CD5FA9" w:rsidP="00E52250">
            <w:pPr>
              <w:rPr>
                <w:szCs w:val="20"/>
              </w:rPr>
            </w:pPr>
          </w:p>
        </w:tc>
      </w:tr>
      <w:tr w:rsidR="00610864" w:rsidRPr="00C615A8">
        <w:tc>
          <w:tcPr>
            <w:tcW w:w="15230" w:type="dxa"/>
            <w:gridSpan w:val="3"/>
          </w:tcPr>
          <w:p w:rsidR="00610864" w:rsidRPr="00C615A8" w:rsidRDefault="00610864" w:rsidP="00610864">
            <w:pPr>
              <w:rPr>
                <w:b/>
                <w:szCs w:val="20"/>
              </w:rPr>
            </w:pPr>
            <w:r w:rsidRPr="00C615A8">
              <w:rPr>
                <w:b/>
                <w:szCs w:val="20"/>
              </w:rPr>
              <w:t>Experience</w:t>
            </w:r>
          </w:p>
        </w:tc>
      </w:tr>
      <w:tr w:rsidR="00610864" w:rsidRPr="00C615A8" w:rsidTr="00784A19">
        <w:tc>
          <w:tcPr>
            <w:tcW w:w="7290" w:type="dxa"/>
          </w:tcPr>
          <w:p w:rsidR="00CD5FA9" w:rsidRPr="00AD33CE" w:rsidRDefault="00CD5FA9" w:rsidP="00CD5FA9">
            <w:pPr>
              <w:overflowPunct w:val="0"/>
              <w:autoSpaceDE w:val="0"/>
              <w:autoSpaceDN w:val="0"/>
              <w:spacing w:before="240" w:after="60"/>
              <w:rPr>
                <w:szCs w:val="20"/>
                <w:lang w:eastAsia="en-GB"/>
              </w:rPr>
            </w:pPr>
            <w:r w:rsidRPr="00AD33CE">
              <w:rPr>
                <w:lang w:eastAsia="en-GB"/>
              </w:rPr>
              <w:t>Working with children of the relevant age</w:t>
            </w:r>
          </w:p>
          <w:p w:rsidR="00CD5FA9" w:rsidRPr="00AD33CE" w:rsidRDefault="00CD5FA9" w:rsidP="00CD5FA9">
            <w:pPr>
              <w:overflowPunct w:val="0"/>
              <w:autoSpaceDE w:val="0"/>
              <w:autoSpaceDN w:val="0"/>
              <w:spacing w:before="240" w:after="60"/>
              <w:rPr>
                <w:szCs w:val="20"/>
                <w:lang w:eastAsia="en-GB"/>
              </w:rPr>
            </w:pPr>
            <w:r w:rsidRPr="00AD33CE">
              <w:rPr>
                <w:lang w:eastAsia="en-GB"/>
              </w:rPr>
              <w:t>Implementation of relevant national strategies.</w:t>
            </w:r>
          </w:p>
          <w:p w:rsidR="00CD5FA9" w:rsidRPr="00AD33CE" w:rsidRDefault="00CD5FA9" w:rsidP="00CD5FA9">
            <w:pPr>
              <w:overflowPunct w:val="0"/>
              <w:autoSpaceDE w:val="0"/>
              <w:autoSpaceDN w:val="0"/>
              <w:spacing w:before="240" w:after="60"/>
              <w:rPr>
                <w:szCs w:val="20"/>
                <w:lang w:eastAsia="en-GB"/>
              </w:rPr>
            </w:pPr>
            <w:r w:rsidRPr="00AD33CE">
              <w:rPr>
                <w:lang w:eastAsia="en-GB"/>
              </w:rPr>
              <w:t>Experience of using ICT in a classroom situation</w:t>
            </w:r>
          </w:p>
          <w:p w:rsidR="00610864" w:rsidRDefault="00610864" w:rsidP="00610864">
            <w:pPr>
              <w:rPr>
                <w:szCs w:val="20"/>
              </w:rPr>
            </w:pPr>
          </w:p>
          <w:p w:rsidR="00610864" w:rsidRPr="00C615A8" w:rsidRDefault="00610864" w:rsidP="00610864">
            <w:pPr>
              <w:rPr>
                <w:szCs w:val="20"/>
              </w:rPr>
            </w:pPr>
          </w:p>
        </w:tc>
        <w:tc>
          <w:tcPr>
            <w:tcW w:w="5861" w:type="dxa"/>
            <w:shd w:val="clear" w:color="auto" w:fill="auto"/>
          </w:tcPr>
          <w:p w:rsidR="00CD5FA9" w:rsidRPr="00AD33CE" w:rsidRDefault="00CD5FA9" w:rsidP="00CD5FA9">
            <w:pPr>
              <w:overflowPunct w:val="0"/>
              <w:autoSpaceDE w:val="0"/>
              <w:autoSpaceDN w:val="0"/>
              <w:spacing w:before="240" w:after="60"/>
              <w:rPr>
                <w:szCs w:val="20"/>
                <w:lang w:eastAsia="en-GB"/>
              </w:rPr>
            </w:pPr>
            <w:r w:rsidRPr="00AD33CE">
              <w:rPr>
                <w:lang w:eastAsia="en-GB"/>
              </w:rPr>
              <w:t>Clerical duties</w:t>
            </w:r>
          </w:p>
          <w:p w:rsidR="00CD5FA9" w:rsidRPr="00AD33CE" w:rsidRDefault="00CD5FA9" w:rsidP="00CD5FA9">
            <w:pPr>
              <w:overflowPunct w:val="0"/>
              <w:autoSpaceDE w:val="0"/>
              <w:autoSpaceDN w:val="0"/>
              <w:spacing w:before="240" w:after="60"/>
              <w:rPr>
                <w:szCs w:val="20"/>
                <w:lang w:eastAsia="en-GB"/>
              </w:rPr>
            </w:pPr>
            <w:r w:rsidRPr="00AD33CE">
              <w:rPr>
                <w:lang w:eastAsia="en-GB"/>
              </w:rPr>
              <w:t>Report Writing</w:t>
            </w:r>
          </w:p>
          <w:p w:rsidR="00CD5FA9" w:rsidRDefault="00CD5FA9" w:rsidP="00CD5FA9">
            <w:pPr>
              <w:rPr>
                <w:lang w:eastAsia="en-GB"/>
              </w:rPr>
            </w:pPr>
          </w:p>
          <w:p w:rsidR="00CD5FA9" w:rsidRPr="00C615A8" w:rsidRDefault="00CD5FA9" w:rsidP="00CD5FA9">
            <w:pPr>
              <w:rPr>
                <w:szCs w:val="20"/>
              </w:rPr>
            </w:pPr>
            <w:r w:rsidRPr="00AD33CE">
              <w:rPr>
                <w:lang w:eastAsia="en-GB"/>
              </w:rPr>
              <w:t>Working with children with additional needs</w:t>
            </w:r>
          </w:p>
        </w:tc>
        <w:tc>
          <w:tcPr>
            <w:tcW w:w="2079" w:type="dxa"/>
            <w:shd w:val="clear" w:color="auto" w:fill="auto"/>
          </w:tcPr>
          <w:p w:rsidR="00610864" w:rsidRDefault="00610864" w:rsidP="00610864">
            <w:pPr>
              <w:rPr>
                <w:szCs w:val="20"/>
              </w:rPr>
            </w:pPr>
          </w:p>
          <w:p w:rsidR="00CD5FA9" w:rsidRPr="00C615A8" w:rsidRDefault="00CD5FA9" w:rsidP="00610864">
            <w:pPr>
              <w:rPr>
                <w:szCs w:val="20"/>
              </w:rPr>
            </w:pPr>
            <w:r>
              <w:rPr>
                <w:szCs w:val="20"/>
              </w:rPr>
              <w:t>(</w:t>
            </w:r>
            <w:proofErr w:type="gramStart"/>
            <w:r>
              <w:rPr>
                <w:szCs w:val="20"/>
              </w:rPr>
              <w:t>a</w:t>
            </w:r>
            <w:proofErr w:type="gramEnd"/>
            <w:r>
              <w:rPr>
                <w:szCs w:val="20"/>
              </w:rPr>
              <w:t>), (i).</w:t>
            </w:r>
          </w:p>
        </w:tc>
      </w:tr>
      <w:tr w:rsidR="00610864" w:rsidRPr="00C615A8">
        <w:tc>
          <w:tcPr>
            <w:tcW w:w="15230" w:type="dxa"/>
            <w:gridSpan w:val="3"/>
          </w:tcPr>
          <w:p w:rsidR="00610864" w:rsidRPr="00C615A8" w:rsidRDefault="00610864" w:rsidP="00610864">
            <w:pPr>
              <w:rPr>
                <w:b/>
                <w:szCs w:val="20"/>
              </w:rPr>
            </w:pPr>
            <w:r w:rsidRPr="00C615A8">
              <w:rPr>
                <w:b/>
                <w:szCs w:val="20"/>
              </w:rPr>
              <w:t>Skills and competencies</w:t>
            </w:r>
          </w:p>
        </w:tc>
      </w:tr>
      <w:tr w:rsidR="00610864" w:rsidRPr="00C615A8" w:rsidTr="00784A19">
        <w:tc>
          <w:tcPr>
            <w:tcW w:w="7290" w:type="dxa"/>
          </w:tcPr>
          <w:p w:rsidR="00610864" w:rsidRDefault="00610864" w:rsidP="00610864">
            <w:pPr>
              <w:rPr>
                <w:szCs w:val="20"/>
              </w:rPr>
            </w:pPr>
          </w:p>
          <w:p w:rsidR="00CD5FA9" w:rsidRPr="00AD33CE" w:rsidRDefault="00CD5FA9" w:rsidP="00CD5FA9">
            <w:pPr>
              <w:autoSpaceDE w:val="0"/>
              <w:rPr>
                <w:szCs w:val="20"/>
                <w:lang w:eastAsia="en-GB"/>
              </w:rPr>
            </w:pPr>
            <w:r w:rsidRPr="00AD33CE">
              <w:rPr>
                <w:lang w:eastAsia="en-GB"/>
              </w:rPr>
              <w:t>The effective use of ICT to support learning – computer, video, photocopier</w:t>
            </w:r>
          </w:p>
          <w:p w:rsidR="00CD5FA9" w:rsidRPr="00AD33CE" w:rsidRDefault="00CD5FA9" w:rsidP="00CD5FA9">
            <w:pPr>
              <w:overflowPunct w:val="0"/>
              <w:autoSpaceDE w:val="0"/>
              <w:autoSpaceDN w:val="0"/>
              <w:spacing w:before="240" w:after="60"/>
              <w:rPr>
                <w:szCs w:val="20"/>
                <w:lang w:eastAsia="en-GB"/>
              </w:rPr>
            </w:pPr>
            <w:r w:rsidRPr="00AD33CE">
              <w:rPr>
                <w:lang w:eastAsia="en-GB"/>
              </w:rPr>
              <w:t>Ability to use other types of learning technology:</w:t>
            </w:r>
          </w:p>
          <w:p w:rsidR="00CD5FA9" w:rsidRPr="00AD33CE" w:rsidRDefault="00CD5FA9" w:rsidP="00CD5FA9">
            <w:pPr>
              <w:numPr>
                <w:ilvl w:val="0"/>
                <w:numId w:val="4"/>
              </w:numPr>
              <w:overflowPunct w:val="0"/>
              <w:autoSpaceDE w:val="0"/>
              <w:autoSpaceDN w:val="0"/>
              <w:spacing w:before="240" w:after="60"/>
              <w:rPr>
                <w:szCs w:val="20"/>
                <w:lang w:eastAsia="en-GB"/>
              </w:rPr>
            </w:pPr>
            <w:r w:rsidRPr="00AD33CE">
              <w:rPr>
                <w:lang w:eastAsia="en-GB"/>
              </w:rPr>
              <w:t>Photocopying</w:t>
            </w:r>
            <w:r w:rsidRPr="00AD33CE">
              <w:rPr>
                <w:szCs w:val="20"/>
                <w:lang w:eastAsia="en-GB"/>
              </w:rPr>
              <w:t xml:space="preserve"> </w:t>
            </w:r>
          </w:p>
          <w:p w:rsidR="00CD5FA9" w:rsidRPr="00AD33CE" w:rsidRDefault="00CD5FA9" w:rsidP="00CD5FA9">
            <w:pPr>
              <w:numPr>
                <w:ilvl w:val="0"/>
                <w:numId w:val="4"/>
              </w:numPr>
              <w:overflowPunct w:val="0"/>
              <w:autoSpaceDE w:val="0"/>
              <w:autoSpaceDN w:val="0"/>
              <w:spacing w:before="240" w:after="60"/>
              <w:rPr>
                <w:szCs w:val="20"/>
                <w:lang w:eastAsia="en-GB"/>
              </w:rPr>
            </w:pPr>
            <w:r w:rsidRPr="00AD33CE">
              <w:rPr>
                <w:lang w:eastAsia="en-GB"/>
              </w:rPr>
              <w:t>Whiteboards</w:t>
            </w:r>
            <w:r w:rsidRPr="00AD33CE">
              <w:rPr>
                <w:szCs w:val="20"/>
                <w:lang w:eastAsia="en-GB"/>
              </w:rPr>
              <w:t xml:space="preserve"> </w:t>
            </w:r>
          </w:p>
          <w:p w:rsidR="00CD5FA9" w:rsidRPr="00AD33CE" w:rsidDel="00380B1F" w:rsidRDefault="00CD5FA9" w:rsidP="00CD5FA9">
            <w:pPr>
              <w:numPr>
                <w:ilvl w:val="0"/>
                <w:numId w:val="4"/>
              </w:numPr>
              <w:overflowPunct w:val="0"/>
              <w:autoSpaceDE w:val="0"/>
              <w:autoSpaceDN w:val="0"/>
              <w:spacing w:before="240" w:after="60"/>
              <w:rPr>
                <w:del w:id="1" w:author="Simpson, Gary" w:date="2015-09-18T11:40:00Z"/>
                <w:szCs w:val="20"/>
                <w:lang w:eastAsia="en-GB"/>
              </w:rPr>
            </w:pPr>
            <w:del w:id="2" w:author="Simpson, Gary" w:date="2015-09-18T11:40:00Z">
              <w:r w:rsidRPr="00AD33CE" w:rsidDel="00380B1F">
                <w:rPr>
                  <w:lang w:eastAsia="en-GB"/>
                </w:rPr>
                <w:delText>CD ROM</w:delText>
              </w:r>
              <w:r w:rsidRPr="00AD33CE" w:rsidDel="00380B1F">
                <w:rPr>
                  <w:szCs w:val="20"/>
                  <w:lang w:eastAsia="en-GB"/>
                </w:rPr>
                <w:delText xml:space="preserve"> </w:delText>
              </w:r>
            </w:del>
          </w:p>
          <w:p w:rsidR="00CD5FA9" w:rsidRPr="00AD33CE" w:rsidRDefault="00CD5FA9" w:rsidP="00CD5FA9">
            <w:pPr>
              <w:numPr>
                <w:ilvl w:val="0"/>
                <w:numId w:val="4"/>
              </w:numPr>
              <w:overflowPunct w:val="0"/>
              <w:autoSpaceDE w:val="0"/>
              <w:autoSpaceDN w:val="0"/>
              <w:spacing w:before="240" w:after="60"/>
              <w:rPr>
                <w:szCs w:val="20"/>
                <w:lang w:eastAsia="en-GB"/>
              </w:rPr>
            </w:pPr>
            <w:del w:id="3" w:author="Simpson, Gary" w:date="2015-09-18T11:40:00Z">
              <w:r w:rsidRPr="00AD33CE" w:rsidDel="00380B1F">
                <w:rPr>
                  <w:lang w:eastAsia="en-GB"/>
                </w:rPr>
                <w:delText>Video</w:delText>
              </w:r>
              <w:r w:rsidRPr="00AD33CE" w:rsidDel="00380B1F">
                <w:rPr>
                  <w:szCs w:val="20"/>
                  <w:lang w:eastAsia="en-GB"/>
                </w:rPr>
                <w:delText xml:space="preserve"> </w:delText>
              </w:r>
            </w:del>
            <w:ins w:id="4" w:author="Simpson, Gary" w:date="2015-09-18T11:40:00Z">
              <w:r w:rsidR="00380B1F">
                <w:rPr>
                  <w:lang w:eastAsia="en-GB"/>
                </w:rPr>
                <w:t>Digital Media</w:t>
              </w:r>
            </w:ins>
          </w:p>
          <w:p w:rsidR="00CD5FA9" w:rsidRPr="00AD33CE" w:rsidRDefault="00CD5FA9" w:rsidP="00CD5FA9">
            <w:pPr>
              <w:overflowPunct w:val="0"/>
              <w:autoSpaceDE w:val="0"/>
              <w:autoSpaceDN w:val="0"/>
              <w:spacing w:before="240" w:after="60"/>
              <w:rPr>
                <w:szCs w:val="20"/>
                <w:lang w:eastAsia="en-GB"/>
              </w:rPr>
            </w:pPr>
            <w:r w:rsidRPr="00AD33CE">
              <w:rPr>
                <w:lang w:eastAsia="en-GB"/>
              </w:rPr>
              <w:t>Understanding of codes of practice and recent relevant education;</w:t>
            </w:r>
          </w:p>
          <w:p w:rsidR="00784A19" w:rsidRDefault="00CD5FA9" w:rsidP="00CD5FA9">
            <w:pPr>
              <w:overflowPunct w:val="0"/>
              <w:autoSpaceDE w:val="0"/>
              <w:autoSpaceDN w:val="0"/>
              <w:spacing w:before="240" w:after="60"/>
              <w:rPr>
                <w:szCs w:val="20"/>
                <w:lang w:eastAsia="en-GB"/>
              </w:rPr>
            </w:pPr>
            <w:r w:rsidRPr="00AD33CE">
              <w:rPr>
                <w:lang w:eastAsia="en-GB"/>
              </w:rPr>
              <w:t>Good understanding of the principles of child development and the learning process</w:t>
            </w:r>
          </w:p>
          <w:p w:rsidR="00CD5FA9" w:rsidRPr="00AD33CE" w:rsidRDefault="00CD5FA9" w:rsidP="00CD5FA9">
            <w:pPr>
              <w:overflowPunct w:val="0"/>
              <w:autoSpaceDE w:val="0"/>
              <w:autoSpaceDN w:val="0"/>
              <w:spacing w:before="240" w:after="60"/>
              <w:rPr>
                <w:szCs w:val="20"/>
                <w:lang w:eastAsia="en-GB"/>
              </w:rPr>
            </w:pPr>
            <w:r w:rsidRPr="00AD33CE">
              <w:rPr>
                <w:lang w:eastAsia="en-GB"/>
              </w:rPr>
              <w:lastRenderedPageBreak/>
              <w:t>Can actively self</w:t>
            </w:r>
            <w:r w:rsidR="00784A19">
              <w:rPr>
                <w:lang w:eastAsia="en-GB"/>
              </w:rPr>
              <w:t>-</w:t>
            </w:r>
            <w:r w:rsidRPr="00AD33CE">
              <w:rPr>
                <w:lang w:eastAsia="en-GB"/>
              </w:rPr>
              <w:t xml:space="preserve"> evaluate learning needs and seek out learning opportunities</w:t>
            </w:r>
          </w:p>
          <w:p w:rsidR="00CD5FA9" w:rsidRPr="00AD33CE" w:rsidRDefault="00CD5FA9" w:rsidP="00CD5FA9">
            <w:pPr>
              <w:overflowPunct w:val="0"/>
              <w:autoSpaceDE w:val="0"/>
              <w:autoSpaceDN w:val="0"/>
              <w:spacing w:before="240" w:after="60"/>
              <w:rPr>
                <w:szCs w:val="20"/>
                <w:lang w:eastAsia="en-GB"/>
              </w:rPr>
            </w:pPr>
            <w:r w:rsidRPr="00AD33CE">
              <w:rPr>
                <w:lang w:eastAsia="en-GB"/>
              </w:rPr>
              <w:t>Can work as a member of a team, understanding their role in the classroom and associated responsibilities.</w:t>
            </w:r>
          </w:p>
          <w:p w:rsidR="00610864" w:rsidRDefault="00CD5FA9" w:rsidP="00784A19">
            <w:pPr>
              <w:overflowPunct w:val="0"/>
              <w:autoSpaceDE w:val="0"/>
              <w:autoSpaceDN w:val="0"/>
              <w:spacing w:before="240" w:after="60"/>
              <w:rPr>
                <w:lang w:eastAsia="en-GB"/>
              </w:rPr>
            </w:pPr>
            <w:r w:rsidRPr="00AD33CE">
              <w:rPr>
                <w:lang w:eastAsia="en-GB"/>
              </w:rPr>
              <w:t>Appropriate First Aid knowledge</w:t>
            </w:r>
          </w:p>
          <w:p w:rsidR="00784A19" w:rsidRPr="00784A19" w:rsidRDefault="00784A19" w:rsidP="00784A19">
            <w:pPr>
              <w:overflowPunct w:val="0"/>
              <w:autoSpaceDE w:val="0"/>
              <w:autoSpaceDN w:val="0"/>
              <w:spacing w:before="240" w:after="60"/>
              <w:rPr>
                <w:lang w:eastAsia="en-GB"/>
              </w:rPr>
            </w:pPr>
          </w:p>
        </w:tc>
        <w:tc>
          <w:tcPr>
            <w:tcW w:w="5861" w:type="dxa"/>
            <w:shd w:val="clear" w:color="auto" w:fill="auto"/>
          </w:tcPr>
          <w:p w:rsidR="00CD5FA9" w:rsidRPr="00AD33CE" w:rsidRDefault="00CD5FA9" w:rsidP="00CD5FA9">
            <w:pPr>
              <w:overflowPunct w:val="0"/>
              <w:autoSpaceDE w:val="0"/>
              <w:autoSpaceDN w:val="0"/>
              <w:spacing w:before="240" w:after="60"/>
              <w:rPr>
                <w:szCs w:val="20"/>
                <w:lang w:eastAsia="en-GB"/>
              </w:rPr>
            </w:pPr>
            <w:r w:rsidRPr="00AD33CE">
              <w:rPr>
                <w:lang w:eastAsia="en-GB"/>
              </w:rPr>
              <w:lastRenderedPageBreak/>
              <w:t>NVQ 2 ICT Qualification or in-service training and 3 years experience of using ICT in a learning environment</w:t>
            </w:r>
          </w:p>
          <w:p w:rsidR="00CD5FA9" w:rsidRPr="00C615A8" w:rsidRDefault="00CD5FA9" w:rsidP="00610864">
            <w:pPr>
              <w:rPr>
                <w:szCs w:val="20"/>
              </w:rPr>
            </w:pPr>
          </w:p>
        </w:tc>
        <w:tc>
          <w:tcPr>
            <w:tcW w:w="2079" w:type="dxa"/>
            <w:shd w:val="clear" w:color="auto" w:fill="auto"/>
          </w:tcPr>
          <w:p w:rsidR="00610864" w:rsidRDefault="00610864" w:rsidP="00610864">
            <w:pPr>
              <w:rPr>
                <w:szCs w:val="20"/>
              </w:rPr>
            </w:pPr>
          </w:p>
          <w:p w:rsidR="00CD5FA9" w:rsidRPr="00C615A8" w:rsidRDefault="00CD5FA9" w:rsidP="00610864">
            <w:pPr>
              <w:rPr>
                <w:szCs w:val="20"/>
              </w:rPr>
            </w:pPr>
            <w:r>
              <w:rPr>
                <w:szCs w:val="20"/>
              </w:rPr>
              <w:t>(</w:t>
            </w:r>
            <w:proofErr w:type="gramStart"/>
            <w:r>
              <w:rPr>
                <w:szCs w:val="20"/>
              </w:rPr>
              <w:t>a</w:t>
            </w:r>
            <w:proofErr w:type="gramEnd"/>
            <w:r>
              <w:rPr>
                <w:szCs w:val="20"/>
              </w:rPr>
              <w:t>), (r), (i).</w:t>
            </w:r>
          </w:p>
        </w:tc>
      </w:tr>
      <w:tr w:rsidR="00610864" w:rsidRPr="00C615A8">
        <w:tc>
          <w:tcPr>
            <w:tcW w:w="15230" w:type="dxa"/>
            <w:gridSpan w:val="3"/>
          </w:tcPr>
          <w:p w:rsidR="00610864" w:rsidRPr="00C615A8" w:rsidRDefault="00610864" w:rsidP="00610864">
            <w:pPr>
              <w:rPr>
                <w:b/>
                <w:szCs w:val="20"/>
              </w:rPr>
            </w:pPr>
            <w:r w:rsidRPr="00C615A8">
              <w:rPr>
                <w:b/>
                <w:szCs w:val="20"/>
              </w:rPr>
              <w:lastRenderedPageBreak/>
              <w:t>Physical, mental and emotional demands</w:t>
            </w:r>
          </w:p>
        </w:tc>
      </w:tr>
      <w:tr w:rsidR="00610864" w:rsidRPr="00C615A8" w:rsidTr="00784A19">
        <w:tc>
          <w:tcPr>
            <w:tcW w:w="7290" w:type="dxa"/>
          </w:tcPr>
          <w:p w:rsidR="00610864" w:rsidRDefault="00610864" w:rsidP="00610864">
            <w:pPr>
              <w:rPr>
                <w:szCs w:val="20"/>
              </w:rPr>
            </w:pPr>
          </w:p>
          <w:p w:rsidR="00610864" w:rsidRDefault="00C82241" w:rsidP="00610864">
            <w:pPr>
              <w:rPr>
                <w:szCs w:val="20"/>
              </w:rPr>
            </w:pPr>
            <w:r>
              <w:rPr>
                <w:szCs w:val="20"/>
              </w:rPr>
              <w:t>Concentrated periods of mental attention and the ability to work to deadlines, whilst being exposed to conflicting demands.</w:t>
            </w:r>
          </w:p>
          <w:p w:rsidR="00C82241" w:rsidRDefault="00C82241" w:rsidP="00610864">
            <w:pPr>
              <w:rPr>
                <w:szCs w:val="20"/>
              </w:rPr>
            </w:pPr>
          </w:p>
          <w:p w:rsidR="00C82241" w:rsidRDefault="00C82241" w:rsidP="00610864">
            <w:pPr>
              <w:rPr>
                <w:szCs w:val="20"/>
              </w:rPr>
            </w:pPr>
            <w:r>
              <w:rPr>
                <w:szCs w:val="20"/>
              </w:rPr>
              <w:t>The job involves direct personal contact with people whose personal circumstances</w:t>
            </w:r>
            <w:r w:rsidR="007B237B">
              <w:rPr>
                <w:szCs w:val="20"/>
              </w:rPr>
              <w:t xml:space="preserve"> and behaviour could be in conflict with those of the school. </w:t>
            </w:r>
          </w:p>
          <w:p w:rsidR="007B237B" w:rsidRDefault="007B237B" w:rsidP="00610864">
            <w:pPr>
              <w:rPr>
                <w:szCs w:val="20"/>
              </w:rPr>
            </w:pPr>
          </w:p>
          <w:p w:rsidR="00610864" w:rsidRDefault="007B237B" w:rsidP="00610864">
            <w:pPr>
              <w:rPr>
                <w:szCs w:val="20"/>
              </w:rPr>
            </w:pPr>
            <w:r>
              <w:rPr>
                <w:szCs w:val="20"/>
              </w:rPr>
              <w:t>Normal lifting activities will be required.</w:t>
            </w:r>
          </w:p>
          <w:p w:rsidR="00784A19" w:rsidRPr="00C615A8" w:rsidRDefault="00784A19" w:rsidP="00610864">
            <w:pPr>
              <w:rPr>
                <w:szCs w:val="20"/>
              </w:rPr>
            </w:pPr>
          </w:p>
        </w:tc>
        <w:tc>
          <w:tcPr>
            <w:tcW w:w="5861" w:type="dxa"/>
            <w:shd w:val="clear" w:color="auto" w:fill="auto"/>
          </w:tcPr>
          <w:p w:rsidR="00610864" w:rsidRPr="00C615A8" w:rsidRDefault="00610864" w:rsidP="00610864">
            <w:pPr>
              <w:rPr>
                <w:szCs w:val="20"/>
              </w:rPr>
            </w:pPr>
          </w:p>
        </w:tc>
        <w:tc>
          <w:tcPr>
            <w:tcW w:w="2079" w:type="dxa"/>
            <w:shd w:val="clear" w:color="auto" w:fill="auto"/>
          </w:tcPr>
          <w:p w:rsidR="00610864" w:rsidRPr="00C615A8" w:rsidRDefault="00610864" w:rsidP="00610864">
            <w:pPr>
              <w:rPr>
                <w:szCs w:val="20"/>
              </w:rPr>
            </w:pPr>
          </w:p>
        </w:tc>
      </w:tr>
      <w:tr w:rsidR="00610864" w:rsidRPr="00C615A8">
        <w:tc>
          <w:tcPr>
            <w:tcW w:w="15230" w:type="dxa"/>
            <w:gridSpan w:val="3"/>
          </w:tcPr>
          <w:p w:rsidR="00610864" w:rsidRPr="00C615A8" w:rsidRDefault="00610864" w:rsidP="00610864">
            <w:pPr>
              <w:rPr>
                <w:b/>
                <w:szCs w:val="20"/>
              </w:rPr>
            </w:pPr>
            <w:r w:rsidRPr="00C615A8">
              <w:rPr>
                <w:b/>
                <w:szCs w:val="20"/>
              </w:rPr>
              <w:t>Other</w:t>
            </w:r>
          </w:p>
        </w:tc>
      </w:tr>
      <w:tr w:rsidR="00610864" w:rsidRPr="00C615A8" w:rsidTr="00784A19">
        <w:tc>
          <w:tcPr>
            <w:tcW w:w="7290" w:type="dxa"/>
          </w:tcPr>
          <w:p w:rsidR="00610864" w:rsidRDefault="00610864" w:rsidP="00610864">
            <w:pPr>
              <w:rPr>
                <w:szCs w:val="20"/>
              </w:rPr>
            </w:pPr>
          </w:p>
          <w:p w:rsidR="00610864" w:rsidRDefault="00CD5FA9" w:rsidP="00610864">
            <w:pPr>
              <w:rPr>
                <w:szCs w:val="20"/>
              </w:rPr>
            </w:pPr>
            <w:r w:rsidRPr="00AD33CE">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5861" w:type="dxa"/>
            <w:shd w:val="clear" w:color="auto" w:fill="auto"/>
          </w:tcPr>
          <w:p w:rsidR="00610864" w:rsidRPr="00C615A8" w:rsidRDefault="00610864" w:rsidP="00610864">
            <w:pPr>
              <w:rPr>
                <w:szCs w:val="20"/>
              </w:rPr>
            </w:pPr>
          </w:p>
        </w:tc>
        <w:tc>
          <w:tcPr>
            <w:tcW w:w="2079" w:type="dxa"/>
            <w:shd w:val="clear" w:color="auto" w:fill="auto"/>
          </w:tcPr>
          <w:p w:rsidR="00610864" w:rsidRDefault="00610864" w:rsidP="00610864">
            <w:pPr>
              <w:rPr>
                <w:szCs w:val="20"/>
              </w:rPr>
            </w:pPr>
          </w:p>
          <w:p w:rsidR="00CD5FA9" w:rsidRPr="00C615A8" w:rsidRDefault="00CD5FA9" w:rsidP="00610864">
            <w:pPr>
              <w:rPr>
                <w:szCs w:val="20"/>
              </w:rPr>
            </w:pPr>
            <w:r>
              <w:rPr>
                <w:szCs w:val="20"/>
              </w:rPr>
              <w:t>(</w:t>
            </w:r>
            <w:proofErr w:type="gramStart"/>
            <w:r>
              <w:rPr>
                <w:szCs w:val="20"/>
              </w:rPr>
              <w:t>a</w:t>
            </w:r>
            <w:proofErr w:type="gramEnd"/>
            <w:r>
              <w:rPr>
                <w:szCs w:val="20"/>
              </w:rPr>
              <w:t>), (i).</w:t>
            </w:r>
          </w:p>
        </w:tc>
      </w:tr>
    </w:tbl>
    <w:p w:rsidR="00610864" w:rsidRPr="00E52250"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E52250"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8F6"/>
    <w:multiLevelType w:val="hybridMultilevel"/>
    <w:tmpl w:val="D220C8C8"/>
    <w:lvl w:ilvl="0" w:tplc="66008ED4">
      <w:start w:val="4"/>
      <w:numFmt w:val="decimal"/>
      <w:lvlText w:val="%1."/>
      <w:lvlJc w:val="left"/>
      <w:pPr>
        <w:tabs>
          <w:tab w:val="num" w:pos="645"/>
        </w:tabs>
        <w:ind w:left="645" w:hanging="42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1">
    <w:nsid w:val="25CF298E"/>
    <w:multiLevelType w:val="hybridMultilevel"/>
    <w:tmpl w:val="C3F293B0"/>
    <w:lvl w:ilvl="0" w:tplc="6C58C38E">
      <w:start w:val="1"/>
      <w:numFmt w:val="decimal"/>
      <w:lvlText w:val="%1."/>
      <w:lvlJc w:val="left"/>
      <w:pPr>
        <w:tabs>
          <w:tab w:val="num" w:pos="630"/>
        </w:tabs>
        <w:ind w:left="630" w:hanging="405"/>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2">
    <w:nsid w:val="2851644E"/>
    <w:multiLevelType w:val="multilevel"/>
    <w:tmpl w:val="D220C8C8"/>
    <w:lvl w:ilvl="0">
      <w:start w:val="4"/>
      <w:numFmt w:val="decimal"/>
      <w:lvlText w:val="%1."/>
      <w:lvlJc w:val="left"/>
      <w:pPr>
        <w:tabs>
          <w:tab w:val="num" w:pos="645"/>
        </w:tabs>
        <w:ind w:left="645" w:hanging="42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3">
    <w:nsid w:val="3FE91004"/>
    <w:multiLevelType w:val="multilevel"/>
    <w:tmpl w:val="557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25D00"/>
    <w:rsid w:val="001822D7"/>
    <w:rsid w:val="00380B1F"/>
    <w:rsid w:val="004413ED"/>
    <w:rsid w:val="00493675"/>
    <w:rsid w:val="00610864"/>
    <w:rsid w:val="006954BD"/>
    <w:rsid w:val="007109FD"/>
    <w:rsid w:val="00784A19"/>
    <w:rsid w:val="007B237B"/>
    <w:rsid w:val="007C4118"/>
    <w:rsid w:val="007E42A1"/>
    <w:rsid w:val="008F4B86"/>
    <w:rsid w:val="009F692F"/>
    <w:rsid w:val="00B510EB"/>
    <w:rsid w:val="00B751ED"/>
    <w:rsid w:val="00C82241"/>
    <w:rsid w:val="00CD5FA9"/>
    <w:rsid w:val="00E52250"/>
    <w:rsid w:val="00F7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Jade Hutton</cp:lastModifiedBy>
  <cp:revision>2</cp:revision>
  <cp:lastPrinted>2009-10-05T09:57:00Z</cp:lastPrinted>
  <dcterms:created xsi:type="dcterms:W3CDTF">2016-11-17T10:39:00Z</dcterms:created>
  <dcterms:modified xsi:type="dcterms:W3CDTF">2016-11-17T10:39:00Z</dcterms:modified>
</cp:coreProperties>
</file>