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876" w:rsidRPr="00F7590B" w:rsidRDefault="00407876" w:rsidP="002666C8">
      <w:pPr>
        <w:pStyle w:val="Title"/>
        <w:rPr>
          <w:rFonts w:ascii="Calibri" w:hAnsi="Calibri"/>
          <w:szCs w:val="28"/>
        </w:rPr>
      </w:pPr>
      <w:smartTag w:uri="urn:schemas-microsoft-com:office:smarttags" w:element="place">
        <w:r w:rsidRPr="00F7590B">
          <w:rPr>
            <w:rFonts w:ascii="Calibri" w:hAnsi="Calibri"/>
            <w:szCs w:val="28"/>
          </w:rPr>
          <w:t>Gates</w:t>
        </w:r>
        <w:r w:rsidR="002666C8" w:rsidRPr="00F7590B">
          <w:rPr>
            <w:rFonts w:ascii="Calibri" w:hAnsi="Calibri"/>
            <w:szCs w:val="28"/>
          </w:rPr>
          <w:t>h</w:t>
        </w:r>
        <w:r w:rsidRPr="00F7590B">
          <w:rPr>
            <w:rFonts w:ascii="Calibri" w:hAnsi="Calibri"/>
            <w:szCs w:val="28"/>
          </w:rPr>
          <w:t>ead</w:t>
        </w:r>
      </w:smartTag>
      <w:r w:rsidRPr="00F7590B">
        <w:rPr>
          <w:rFonts w:ascii="Calibri" w:hAnsi="Calibri"/>
          <w:szCs w:val="28"/>
        </w:rPr>
        <w:t xml:space="preserve"> Council – Learning and Schools</w:t>
      </w:r>
    </w:p>
    <w:p w:rsidR="00407876" w:rsidRPr="00F7590B" w:rsidRDefault="00407876" w:rsidP="002666C8">
      <w:pPr>
        <w:pStyle w:val="Title"/>
        <w:rPr>
          <w:rFonts w:ascii="Calibri" w:hAnsi="Calibri"/>
          <w:szCs w:val="28"/>
        </w:rPr>
      </w:pPr>
    </w:p>
    <w:p w:rsidR="00ED7D0B" w:rsidRPr="00F7590B" w:rsidRDefault="00F7590B" w:rsidP="002666C8">
      <w:pPr>
        <w:pStyle w:val="Title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Job Profile</w:t>
      </w:r>
    </w:p>
    <w:p w:rsidR="00ED7D0B" w:rsidRPr="0059571D" w:rsidRDefault="00ED7D0B" w:rsidP="002666C8">
      <w:pPr>
        <w:rPr>
          <w:rFonts w:ascii="Calibri" w:hAnsi="Calibri"/>
          <w:sz w:val="22"/>
          <w:szCs w:val="22"/>
        </w:rPr>
      </w:pPr>
    </w:p>
    <w:p w:rsidR="00ED7D0B" w:rsidRPr="001C66C3" w:rsidRDefault="00407876" w:rsidP="002666C8">
      <w:pPr>
        <w:tabs>
          <w:tab w:val="left" w:pos="2880"/>
        </w:tabs>
        <w:ind w:left="2880" w:hanging="2880"/>
        <w:rPr>
          <w:rFonts w:ascii="Calibri" w:hAnsi="Calibri"/>
          <w:sz w:val="22"/>
          <w:szCs w:val="22"/>
        </w:rPr>
      </w:pPr>
      <w:r w:rsidRPr="001C66C3">
        <w:rPr>
          <w:rFonts w:ascii="Calibri" w:hAnsi="Calibri"/>
          <w:b/>
          <w:bCs/>
          <w:sz w:val="22"/>
          <w:szCs w:val="22"/>
        </w:rPr>
        <w:t xml:space="preserve">Job </w:t>
      </w:r>
      <w:r w:rsidR="00ED7D0B" w:rsidRPr="001C66C3">
        <w:rPr>
          <w:rFonts w:ascii="Calibri" w:hAnsi="Calibri"/>
          <w:b/>
          <w:bCs/>
          <w:sz w:val="22"/>
          <w:szCs w:val="22"/>
        </w:rPr>
        <w:t>Title:</w:t>
      </w:r>
      <w:r w:rsidR="00ED7D0B" w:rsidRPr="001C66C3">
        <w:rPr>
          <w:rFonts w:ascii="Calibri" w:hAnsi="Calibri"/>
          <w:b/>
          <w:bCs/>
          <w:sz w:val="22"/>
          <w:szCs w:val="22"/>
        </w:rPr>
        <w:tab/>
      </w:r>
      <w:del w:id="0" w:author="Dianne Tindale" w:date="2016-11-11T12:51:00Z">
        <w:r w:rsidR="00ED7D0B" w:rsidRPr="001C66C3" w:rsidDel="00DE0A7E">
          <w:rPr>
            <w:rFonts w:ascii="Calibri" w:hAnsi="Calibri"/>
            <w:sz w:val="22"/>
            <w:szCs w:val="22"/>
          </w:rPr>
          <w:delText xml:space="preserve">Specialist </w:delText>
        </w:r>
      </w:del>
      <w:ins w:id="1" w:author="Dianne Tindale" w:date="2016-11-11T12:51:00Z">
        <w:r w:rsidR="00DE0A7E">
          <w:rPr>
            <w:rFonts w:ascii="Calibri" w:hAnsi="Calibri"/>
            <w:sz w:val="22"/>
            <w:szCs w:val="22"/>
          </w:rPr>
          <w:t>Liaison</w:t>
        </w:r>
        <w:r w:rsidR="00DE0A7E" w:rsidRPr="001C66C3">
          <w:rPr>
            <w:rFonts w:ascii="Calibri" w:hAnsi="Calibri"/>
            <w:sz w:val="22"/>
            <w:szCs w:val="22"/>
          </w:rPr>
          <w:t xml:space="preserve"> </w:t>
        </w:r>
      </w:ins>
      <w:r w:rsidR="00ED7D0B" w:rsidRPr="001C66C3">
        <w:rPr>
          <w:rFonts w:ascii="Calibri" w:hAnsi="Calibri"/>
          <w:sz w:val="22"/>
          <w:szCs w:val="22"/>
        </w:rPr>
        <w:t xml:space="preserve">Teacher – </w:t>
      </w:r>
      <w:r w:rsidR="00AF5C58" w:rsidRPr="001C66C3">
        <w:rPr>
          <w:rFonts w:ascii="Calibri" w:hAnsi="Calibri"/>
          <w:sz w:val="22"/>
          <w:szCs w:val="22"/>
        </w:rPr>
        <w:t>Vis</w:t>
      </w:r>
      <w:r w:rsidR="001C66C3">
        <w:rPr>
          <w:rFonts w:ascii="Calibri" w:hAnsi="Calibri"/>
          <w:sz w:val="22"/>
          <w:szCs w:val="22"/>
        </w:rPr>
        <w:t>ion</w:t>
      </w:r>
      <w:r w:rsidR="00AF5C58" w:rsidRPr="001C66C3">
        <w:rPr>
          <w:rFonts w:ascii="Calibri" w:hAnsi="Calibri"/>
          <w:sz w:val="22"/>
          <w:szCs w:val="22"/>
        </w:rPr>
        <w:t xml:space="preserve"> Impairment</w:t>
      </w:r>
    </w:p>
    <w:p w:rsidR="002666C8" w:rsidRPr="001C66C3" w:rsidRDefault="002666C8" w:rsidP="002666C8">
      <w:pPr>
        <w:tabs>
          <w:tab w:val="left" w:pos="2880"/>
        </w:tabs>
        <w:ind w:left="2880" w:hanging="2880"/>
        <w:rPr>
          <w:rFonts w:ascii="Calibri" w:hAnsi="Calibri"/>
          <w:sz w:val="22"/>
          <w:szCs w:val="22"/>
        </w:rPr>
      </w:pPr>
    </w:p>
    <w:p w:rsidR="00407876" w:rsidRPr="0059571D" w:rsidRDefault="00407876" w:rsidP="002666C8">
      <w:pPr>
        <w:tabs>
          <w:tab w:val="left" w:pos="2880"/>
        </w:tabs>
        <w:ind w:left="2880" w:hanging="2880"/>
        <w:rPr>
          <w:rFonts w:ascii="Calibri" w:hAnsi="Calibri"/>
          <w:sz w:val="22"/>
          <w:szCs w:val="22"/>
        </w:rPr>
      </w:pPr>
      <w:r w:rsidRPr="0059571D">
        <w:rPr>
          <w:rFonts w:ascii="Calibri" w:hAnsi="Calibri"/>
          <w:b/>
          <w:sz w:val="22"/>
          <w:szCs w:val="22"/>
        </w:rPr>
        <w:t>Responsible to</w:t>
      </w:r>
      <w:r w:rsidRPr="0059571D">
        <w:rPr>
          <w:rFonts w:ascii="Calibri" w:hAnsi="Calibri"/>
          <w:sz w:val="22"/>
          <w:szCs w:val="22"/>
        </w:rPr>
        <w:t>:</w:t>
      </w:r>
      <w:r w:rsidRPr="0059571D">
        <w:rPr>
          <w:rFonts w:ascii="Calibri" w:hAnsi="Calibri"/>
          <w:sz w:val="22"/>
          <w:szCs w:val="22"/>
        </w:rPr>
        <w:tab/>
        <w:t xml:space="preserve">Team </w:t>
      </w:r>
      <w:r w:rsidR="00D7329B" w:rsidRPr="0059571D">
        <w:rPr>
          <w:rFonts w:ascii="Calibri" w:hAnsi="Calibri"/>
          <w:sz w:val="22"/>
          <w:szCs w:val="22"/>
        </w:rPr>
        <w:t xml:space="preserve">Manager </w:t>
      </w:r>
      <w:r w:rsidR="00722DBD" w:rsidRPr="0059571D">
        <w:rPr>
          <w:rFonts w:ascii="Calibri" w:hAnsi="Calibri"/>
          <w:sz w:val="22"/>
          <w:szCs w:val="22"/>
        </w:rPr>
        <w:t>–</w:t>
      </w:r>
      <w:r w:rsidR="00AF5C58" w:rsidRPr="0059571D">
        <w:rPr>
          <w:rFonts w:ascii="Calibri" w:hAnsi="Calibri"/>
          <w:sz w:val="22"/>
          <w:szCs w:val="22"/>
        </w:rPr>
        <w:t xml:space="preserve"> L</w:t>
      </w:r>
      <w:r w:rsidRPr="0059571D">
        <w:rPr>
          <w:rFonts w:ascii="Calibri" w:hAnsi="Calibri"/>
          <w:sz w:val="22"/>
          <w:szCs w:val="22"/>
        </w:rPr>
        <w:t>INT</w:t>
      </w:r>
    </w:p>
    <w:p w:rsidR="00722DBD" w:rsidRPr="0059571D" w:rsidRDefault="00722DBD" w:rsidP="002666C8">
      <w:pPr>
        <w:tabs>
          <w:tab w:val="left" w:pos="2880"/>
        </w:tabs>
        <w:ind w:left="2880" w:hanging="2880"/>
        <w:rPr>
          <w:rFonts w:ascii="Calibri" w:hAnsi="Calibri"/>
          <w:sz w:val="22"/>
          <w:szCs w:val="22"/>
        </w:rPr>
      </w:pPr>
      <w:bookmarkStart w:id="2" w:name="_GoBack"/>
      <w:bookmarkEnd w:id="2"/>
    </w:p>
    <w:p w:rsidR="00722DBD" w:rsidRPr="0059571D" w:rsidRDefault="00722DBD" w:rsidP="002666C8">
      <w:pPr>
        <w:tabs>
          <w:tab w:val="left" w:pos="2880"/>
        </w:tabs>
        <w:ind w:left="2880" w:hanging="2880"/>
        <w:rPr>
          <w:rFonts w:ascii="Calibri" w:hAnsi="Calibri"/>
          <w:sz w:val="22"/>
          <w:szCs w:val="22"/>
        </w:rPr>
      </w:pPr>
      <w:r w:rsidRPr="0059571D">
        <w:rPr>
          <w:rFonts w:ascii="Calibri" w:hAnsi="Calibri"/>
          <w:sz w:val="22"/>
          <w:szCs w:val="22"/>
        </w:rPr>
        <w:t>Responsible for:</w:t>
      </w:r>
      <w:r w:rsidRPr="0059571D">
        <w:rPr>
          <w:rFonts w:ascii="Calibri" w:hAnsi="Calibri"/>
          <w:sz w:val="22"/>
          <w:szCs w:val="22"/>
        </w:rPr>
        <w:tab/>
        <w:t>No line management responsibilities</w:t>
      </w:r>
      <w:r w:rsidR="00D7329B" w:rsidRPr="0059571D">
        <w:rPr>
          <w:rFonts w:ascii="Calibri" w:hAnsi="Calibri"/>
          <w:sz w:val="22"/>
          <w:szCs w:val="22"/>
        </w:rPr>
        <w:t xml:space="preserve">.  Some administrative responsibility for Specialist Sensory TAs </w:t>
      </w:r>
    </w:p>
    <w:p w:rsidR="00ED7D0B" w:rsidRPr="0059571D" w:rsidRDefault="00ED7D0B" w:rsidP="002666C8">
      <w:pPr>
        <w:tabs>
          <w:tab w:val="left" w:pos="2880"/>
        </w:tabs>
        <w:ind w:left="2880" w:hanging="2880"/>
        <w:rPr>
          <w:rFonts w:ascii="Calibri" w:hAnsi="Calibri"/>
          <w:sz w:val="22"/>
          <w:szCs w:val="22"/>
        </w:rPr>
      </w:pPr>
    </w:p>
    <w:p w:rsidR="006716A9" w:rsidRPr="0059571D" w:rsidRDefault="00407876" w:rsidP="006716A9">
      <w:pPr>
        <w:pStyle w:val="Title"/>
        <w:ind w:left="2160" w:hanging="2160"/>
        <w:jc w:val="left"/>
        <w:rPr>
          <w:rFonts w:ascii="Trebuchet MS" w:hAnsi="Trebuchet MS"/>
          <w:b w:val="0"/>
          <w:bCs w:val="0"/>
          <w:sz w:val="22"/>
          <w:szCs w:val="22"/>
        </w:rPr>
      </w:pPr>
      <w:r w:rsidRPr="0059571D">
        <w:rPr>
          <w:rFonts w:ascii="Calibri" w:hAnsi="Calibri"/>
          <w:b w:val="0"/>
          <w:bCs w:val="0"/>
          <w:sz w:val="22"/>
          <w:szCs w:val="22"/>
        </w:rPr>
        <w:t>Purpose of the role</w:t>
      </w:r>
      <w:r w:rsidR="00ED7D0B" w:rsidRPr="0059571D">
        <w:rPr>
          <w:rFonts w:ascii="Calibri" w:hAnsi="Calibri"/>
          <w:b w:val="0"/>
          <w:bCs w:val="0"/>
          <w:sz w:val="22"/>
          <w:szCs w:val="22"/>
        </w:rPr>
        <w:t>:</w:t>
      </w:r>
      <w:r w:rsidR="00ED7D0B" w:rsidRPr="0059571D">
        <w:rPr>
          <w:rFonts w:ascii="Calibri" w:hAnsi="Calibri"/>
          <w:sz w:val="22"/>
          <w:szCs w:val="22"/>
        </w:rPr>
        <w:tab/>
      </w:r>
      <w:r w:rsidR="006716A9" w:rsidRPr="0059571D">
        <w:rPr>
          <w:rFonts w:ascii="Calibri" w:hAnsi="Calibri"/>
          <w:b w:val="0"/>
          <w:bCs w:val="0"/>
          <w:sz w:val="22"/>
          <w:szCs w:val="22"/>
        </w:rPr>
        <w:t>To work as a member of LINT in order to provide high quality and effective intervention for babies, children and young people a</w:t>
      </w:r>
      <w:r w:rsidR="00AF5C58" w:rsidRPr="0059571D">
        <w:rPr>
          <w:rFonts w:ascii="Calibri" w:hAnsi="Calibri"/>
          <w:b w:val="0"/>
          <w:bCs w:val="0"/>
          <w:sz w:val="22"/>
          <w:szCs w:val="22"/>
        </w:rPr>
        <w:t>ged 0-25 who are vis</w:t>
      </w:r>
      <w:r w:rsidR="001C66C3">
        <w:rPr>
          <w:rFonts w:ascii="Calibri" w:hAnsi="Calibri"/>
          <w:b w:val="0"/>
          <w:bCs w:val="0"/>
          <w:sz w:val="22"/>
          <w:szCs w:val="22"/>
        </w:rPr>
        <w:t>ion</w:t>
      </w:r>
      <w:r w:rsidR="006716A9" w:rsidRPr="001C66C3">
        <w:rPr>
          <w:rFonts w:ascii="Calibri" w:hAnsi="Calibri"/>
          <w:b w:val="0"/>
          <w:bCs w:val="0"/>
          <w:sz w:val="22"/>
          <w:szCs w:val="22"/>
        </w:rPr>
        <w:t xml:space="preserve"> impaired in partnership with parents/carers and families, schools/settings, and health and other external partners.</w:t>
      </w:r>
    </w:p>
    <w:p w:rsidR="00ED7D0B" w:rsidRPr="0059571D" w:rsidRDefault="006716A9" w:rsidP="002666C8">
      <w:pPr>
        <w:tabs>
          <w:tab w:val="left" w:pos="2880"/>
        </w:tabs>
        <w:ind w:left="2880" w:hanging="2880"/>
        <w:rPr>
          <w:rFonts w:ascii="Calibri" w:hAnsi="Calibri"/>
          <w:sz w:val="22"/>
          <w:szCs w:val="22"/>
        </w:rPr>
      </w:pPr>
      <w:r w:rsidRPr="0059571D">
        <w:rPr>
          <w:rFonts w:ascii="Calibri" w:hAnsi="Calibri"/>
          <w:sz w:val="22"/>
          <w:szCs w:val="22"/>
        </w:rPr>
        <w:t>Main Duties;</w:t>
      </w:r>
    </w:p>
    <w:p w:rsidR="00407876" w:rsidRPr="0059571D" w:rsidRDefault="00407876" w:rsidP="002F6AC6">
      <w:pPr>
        <w:numPr>
          <w:ilvl w:val="0"/>
          <w:numId w:val="9"/>
        </w:numPr>
        <w:spacing w:after="200"/>
        <w:rPr>
          <w:rFonts w:ascii="Calibri" w:hAnsi="Calibri"/>
          <w:sz w:val="22"/>
          <w:szCs w:val="22"/>
        </w:rPr>
      </w:pPr>
      <w:r w:rsidRPr="0059571D">
        <w:rPr>
          <w:rFonts w:ascii="Calibri" w:hAnsi="Calibri"/>
          <w:sz w:val="22"/>
          <w:szCs w:val="22"/>
        </w:rPr>
        <w:t xml:space="preserve">To manage a caseload of </w:t>
      </w:r>
      <w:r w:rsidR="00D90E69" w:rsidRPr="0059571D">
        <w:rPr>
          <w:rFonts w:ascii="Calibri" w:hAnsi="Calibri"/>
          <w:sz w:val="22"/>
          <w:szCs w:val="22"/>
        </w:rPr>
        <w:t xml:space="preserve">babies, </w:t>
      </w:r>
      <w:r w:rsidRPr="0059571D">
        <w:rPr>
          <w:rFonts w:ascii="Calibri" w:hAnsi="Calibri"/>
          <w:sz w:val="22"/>
          <w:szCs w:val="22"/>
        </w:rPr>
        <w:t>children and young people who have a need for assessment, teaching and intervention by a specialist teacher in line with the agreed arrangements for SENIT delivered services.</w:t>
      </w:r>
    </w:p>
    <w:p w:rsidR="00407876" w:rsidRPr="0059571D" w:rsidRDefault="00407876" w:rsidP="002F6AC6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  <w:r w:rsidRPr="0059571D">
        <w:rPr>
          <w:rFonts w:ascii="Calibri" w:hAnsi="Calibri"/>
          <w:sz w:val="22"/>
          <w:szCs w:val="22"/>
        </w:rPr>
        <w:t xml:space="preserve">To carry out specialist individual assessments of </w:t>
      </w:r>
      <w:r w:rsidR="00AF5C58" w:rsidRPr="0059571D">
        <w:rPr>
          <w:rFonts w:ascii="Calibri" w:hAnsi="Calibri"/>
          <w:sz w:val="22"/>
          <w:szCs w:val="22"/>
        </w:rPr>
        <w:t xml:space="preserve">appropriately </w:t>
      </w:r>
      <w:r w:rsidRPr="0059571D">
        <w:rPr>
          <w:rFonts w:ascii="Calibri" w:hAnsi="Calibri"/>
          <w:sz w:val="22"/>
          <w:szCs w:val="22"/>
        </w:rPr>
        <w:t>referred children in order to identify and implement effective strategies for the removal of barriers to learning to maximise individual children and young people’s achievement.</w:t>
      </w:r>
    </w:p>
    <w:p w:rsidR="00407876" w:rsidRPr="0059571D" w:rsidRDefault="00407876" w:rsidP="002F6AC6">
      <w:pPr>
        <w:pStyle w:val="Header"/>
        <w:tabs>
          <w:tab w:val="clear" w:pos="4320"/>
          <w:tab w:val="clear" w:pos="8640"/>
        </w:tabs>
        <w:ind w:left="720"/>
        <w:rPr>
          <w:rFonts w:ascii="Calibri" w:hAnsi="Calibri"/>
          <w:sz w:val="22"/>
          <w:szCs w:val="22"/>
        </w:rPr>
      </w:pPr>
    </w:p>
    <w:p w:rsidR="00407876" w:rsidRPr="001C66C3" w:rsidRDefault="00407876" w:rsidP="002F6AC6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  <w:r w:rsidRPr="0059571D">
        <w:rPr>
          <w:rFonts w:ascii="Calibri" w:hAnsi="Calibri"/>
          <w:sz w:val="22"/>
          <w:szCs w:val="22"/>
        </w:rPr>
        <w:t xml:space="preserve">Inform, manage and develop the learning outcomes of </w:t>
      </w:r>
      <w:r w:rsidR="006716A9" w:rsidRPr="0059571D">
        <w:rPr>
          <w:rFonts w:ascii="Calibri" w:hAnsi="Calibri"/>
          <w:sz w:val="22"/>
          <w:szCs w:val="22"/>
        </w:rPr>
        <w:t xml:space="preserve">babies, </w:t>
      </w:r>
      <w:r w:rsidRPr="0059571D">
        <w:rPr>
          <w:rFonts w:ascii="Calibri" w:hAnsi="Calibri"/>
          <w:sz w:val="22"/>
          <w:szCs w:val="22"/>
        </w:rPr>
        <w:t xml:space="preserve">children and young people with </w:t>
      </w:r>
      <w:proofErr w:type="gramStart"/>
      <w:r w:rsidR="00AF5C58" w:rsidRPr="0059571D">
        <w:rPr>
          <w:rFonts w:ascii="Calibri" w:hAnsi="Calibri"/>
          <w:sz w:val="22"/>
          <w:szCs w:val="22"/>
        </w:rPr>
        <w:t>a vis</w:t>
      </w:r>
      <w:r w:rsidR="001C66C3">
        <w:rPr>
          <w:rFonts w:ascii="Calibri" w:hAnsi="Calibri"/>
          <w:sz w:val="22"/>
          <w:szCs w:val="22"/>
        </w:rPr>
        <w:t>ion</w:t>
      </w:r>
      <w:proofErr w:type="gramEnd"/>
      <w:r w:rsidR="001C66C3">
        <w:rPr>
          <w:rFonts w:ascii="Calibri" w:hAnsi="Calibri"/>
          <w:sz w:val="22"/>
          <w:szCs w:val="22"/>
        </w:rPr>
        <w:t xml:space="preserve"> </w:t>
      </w:r>
      <w:r w:rsidR="00162163" w:rsidRPr="001C66C3">
        <w:rPr>
          <w:rFonts w:ascii="Calibri" w:hAnsi="Calibri"/>
          <w:sz w:val="22"/>
          <w:szCs w:val="22"/>
        </w:rPr>
        <w:t>i</w:t>
      </w:r>
      <w:r w:rsidR="006716A9" w:rsidRPr="001C66C3">
        <w:rPr>
          <w:rFonts w:ascii="Calibri" w:hAnsi="Calibri"/>
          <w:sz w:val="22"/>
          <w:szCs w:val="22"/>
        </w:rPr>
        <w:t xml:space="preserve">mpairment </w:t>
      </w:r>
      <w:r w:rsidRPr="001C66C3">
        <w:rPr>
          <w:rFonts w:ascii="Calibri" w:hAnsi="Calibri"/>
          <w:sz w:val="22"/>
          <w:szCs w:val="22"/>
        </w:rPr>
        <w:t xml:space="preserve">by recommending specialist programmes and activities that match </w:t>
      </w:r>
      <w:r w:rsidR="00D90E69" w:rsidRPr="001C66C3">
        <w:rPr>
          <w:rFonts w:ascii="Calibri" w:hAnsi="Calibri"/>
          <w:sz w:val="22"/>
          <w:szCs w:val="22"/>
        </w:rPr>
        <w:t>children and young people’s</w:t>
      </w:r>
      <w:r w:rsidRPr="001C66C3">
        <w:rPr>
          <w:rFonts w:ascii="Calibri" w:hAnsi="Calibri"/>
          <w:sz w:val="22"/>
          <w:szCs w:val="22"/>
        </w:rPr>
        <w:t xml:space="preserve"> needs and potential.</w:t>
      </w:r>
    </w:p>
    <w:p w:rsidR="00407876" w:rsidRPr="0059571D" w:rsidRDefault="00407876" w:rsidP="002F6AC6">
      <w:pPr>
        <w:pStyle w:val="ListParagraph"/>
        <w:rPr>
          <w:rFonts w:ascii="Calibri" w:hAnsi="Calibri"/>
          <w:sz w:val="22"/>
          <w:szCs w:val="22"/>
        </w:rPr>
      </w:pPr>
    </w:p>
    <w:p w:rsidR="00407876" w:rsidRPr="001C66C3" w:rsidRDefault="00407876" w:rsidP="002F6AC6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  <w:r w:rsidRPr="0059571D">
        <w:rPr>
          <w:rFonts w:ascii="Calibri" w:hAnsi="Calibri"/>
          <w:sz w:val="22"/>
          <w:szCs w:val="22"/>
        </w:rPr>
        <w:t xml:space="preserve">To </w:t>
      </w:r>
      <w:r w:rsidR="00722DBD" w:rsidRPr="0059571D">
        <w:rPr>
          <w:rFonts w:ascii="Calibri" w:hAnsi="Calibri"/>
          <w:sz w:val="22"/>
          <w:szCs w:val="22"/>
        </w:rPr>
        <w:t>plan, develop and provid</w:t>
      </w:r>
      <w:r w:rsidR="00AF5C58" w:rsidRPr="0059571D">
        <w:rPr>
          <w:rFonts w:ascii="Calibri" w:hAnsi="Calibri"/>
          <w:sz w:val="22"/>
          <w:szCs w:val="22"/>
        </w:rPr>
        <w:t>e specialist,</w:t>
      </w:r>
      <w:r w:rsidR="00722DBD" w:rsidRPr="0059571D">
        <w:rPr>
          <w:rFonts w:ascii="Calibri" w:hAnsi="Calibri"/>
          <w:sz w:val="22"/>
          <w:szCs w:val="22"/>
        </w:rPr>
        <w:t xml:space="preserve"> individualised programmes/IEPs</w:t>
      </w:r>
      <w:r w:rsidRPr="0059571D">
        <w:rPr>
          <w:rFonts w:ascii="Calibri" w:hAnsi="Calibri"/>
          <w:sz w:val="22"/>
          <w:szCs w:val="22"/>
        </w:rPr>
        <w:t xml:space="preserve"> for </w:t>
      </w:r>
      <w:r w:rsidR="00722DBD" w:rsidRPr="0059571D">
        <w:rPr>
          <w:rFonts w:ascii="Calibri" w:hAnsi="Calibri"/>
          <w:sz w:val="22"/>
          <w:szCs w:val="22"/>
        </w:rPr>
        <w:t>babies,</w:t>
      </w:r>
      <w:r w:rsidR="00AF5C58" w:rsidRPr="0059571D">
        <w:rPr>
          <w:rFonts w:ascii="Calibri" w:hAnsi="Calibri"/>
          <w:sz w:val="22"/>
          <w:szCs w:val="22"/>
        </w:rPr>
        <w:t xml:space="preserve"> </w:t>
      </w:r>
      <w:r w:rsidRPr="0059571D">
        <w:rPr>
          <w:rFonts w:ascii="Calibri" w:hAnsi="Calibri"/>
          <w:sz w:val="22"/>
          <w:szCs w:val="22"/>
        </w:rPr>
        <w:t>children and young people</w:t>
      </w:r>
      <w:r w:rsidR="00D90E69" w:rsidRPr="0059571D">
        <w:rPr>
          <w:rFonts w:ascii="Calibri" w:hAnsi="Calibri"/>
          <w:sz w:val="22"/>
          <w:szCs w:val="22"/>
        </w:rPr>
        <w:t xml:space="preserve"> with </w:t>
      </w:r>
      <w:proofErr w:type="gramStart"/>
      <w:r w:rsidR="00D90E69" w:rsidRPr="0059571D">
        <w:rPr>
          <w:rFonts w:ascii="Calibri" w:hAnsi="Calibri"/>
          <w:sz w:val="22"/>
          <w:szCs w:val="22"/>
        </w:rPr>
        <w:t xml:space="preserve">a </w:t>
      </w:r>
      <w:r w:rsidR="00AF5C58" w:rsidRPr="0059571D">
        <w:rPr>
          <w:rFonts w:ascii="Calibri" w:hAnsi="Calibri"/>
          <w:sz w:val="22"/>
          <w:szCs w:val="22"/>
        </w:rPr>
        <w:t>vis</w:t>
      </w:r>
      <w:r w:rsidR="001C66C3">
        <w:rPr>
          <w:rFonts w:ascii="Calibri" w:hAnsi="Calibri"/>
          <w:sz w:val="22"/>
          <w:szCs w:val="22"/>
        </w:rPr>
        <w:t>ion</w:t>
      </w:r>
      <w:proofErr w:type="gramEnd"/>
      <w:r w:rsidR="00D90E69" w:rsidRPr="001C66C3">
        <w:rPr>
          <w:rFonts w:ascii="Calibri" w:hAnsi="Calibri"/>
          <w:sz w:val="22"/>
          <w:szCs w:val="22"/>
        </w:rPr>
        <w:t xml:space="preserve"> </w:t>
      </w:r>
      <w:r w:rsidR="00162163" w:rsidRPr="001C66C3">
        <w:rPr>
          <w:rFonts w:ascii="Calibri" w:hAnsi="Calibri"/>
          <w:sz w:val="22"/>
          <w:szCs w:val="22"/>
        </w:rPr>
        <w:t>i</w:t>
      </w:r>
      <w:r w:rsidR="00D90E69" w:rsidRPr="001C66C3">
        <w:rPr>
          <w:rFonts w:ascii="Calibri" w:hAnsi="Calibri"/>
          <w:sz w:val="22"/>
          <w:szCs w:val="22"/>
        </w:rPr>
        <w:t>mpairment,</w:t>
      </w:r>
      <w:r w:rsidRPr="001C66C3">
        <w:rPr>
          <w:rFonts w:ascii="Calibri" w:hAnsi="Calibri"/>
          <w:sz w:val="22"/>
          <w:szCs w:val="22"/>
        </w:rPr>
        <w:t xml:space="preserve"> in collaboration with families, school staff and multi-professional contacts.</w:t>
      </w:r>
    </w:p>
    <w:p w:rsidR="00407876" w:rsidRPr="001C66C3" w:rsidRDefault="00407876" w:rsidP="002F6AC6">
      <w:pPr>
        <w:pStyle w:val="Header"/>
        <w:tabs>
          <w:tab w:val="clear" w:pos="4320"/>
          <w:tab w:val="clear" w:pos="8640"/>
        </w:tabs>
        <w:ind w:left="720"/>
        <w:rPr>
          <w:rFonts w:ascii="Calibri" w:hAnsi="Calibri"/>
          <w:sz w:val="22"/>
          <w:szCs w:val="22"/>
        </w:rPr>
      </w:pPr>
    </w:p>
    <w:p w:rsidR="00407876" w:rsidRPr="0059571D" w:rsidRDefault="00407876" w:rsidP="002F6AC6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  <w:r w:rsidRPr="0059571D">
        <w:rPr>
          <w:rFonts w:ascii="Calibri" w:hAnsi="Calibri"/>
          <w:sz w:val="22"/>
          <w:szCs w:val="22"/>
        </w:rPr>
        <w:t>To provide educational advice when requested in order to assist with the Education</w:t>
      </w:r>
      <w:r w:rsidR="00D7329B" w:rsidRPr="0059571D">
        <w:rPr>
          <w:rFonts w:ascii="Calibri" w:hAnsi="Calibri"/>
          <w:sz w:val="22"/>
          <w:szCs w:val="22"/>
        </w:rPr>
        <w:t>,</w:t>
      </w:r>
      <w:r w:rsidR="0059571D">
        <w:rPr>
          <w:rFonts w:ascii="Calibri" w:hAnsi="Calibri"/>
          <w:sz w:val="22"/>
          <w:szCs w:val="22"/>
        </w:rPr>
        <w:t xml:space="preserve"> </w:t>
      </w:r>
      <w:r w:rsidR="00D7329B" w:rsidRPr="0059571D">
        <w:rPr>
          <w:rFonts w:ascii="Calibri" w:hAnsi="Calibri"/>
          <w:sz w:val="22"/>
          <w:szCs w:val="22"/>
        </w:rPr>
        <w:t xml:space="preserve">Health and </w:t>
      </w:r>
      <w:r w:rsidRPr="0059571D">
        <w:rPr>
          <w:rFonts w:ascii="Calibri" w:hAnsi="Calibri"/>
          <w:sz w:val="22"/>
          <w:szCs w:val="22"/>
        </w:rPr>
        <w:t>Care Planning process</w:t>
      </w:r>
      <w:r w:rsidR="006716A9" w:rsidRPr="0059571D">
        <w:rPr>
          <w:rFonts w:ascii="Calibri" w:hAnsi="Calibri"/>
          <w:sz w:val="22"/>
          <w:szCs w:val="22"/>
        </w:rPr>
        <w:t xml:space="preserve"> as well as providing assessment and recommendations at early years/school action plus.</w:t>
      </w:r>
    </w:p>
    <w:p w:rsidR="00407876" w:rsidRPr="0059571D" w:rsidRDefault="00407876" w:rsidP="002F6AC6">
      <w:pPr>
        <w:pStyle w:val="Header"/>
        <w:tabs>
          <w:tab w:val="clear" w:pos="4320"/>
          <w:tab w:val="clear" w:pos="8640"/>
        </w:tabs>
        <w:ind w:left="720"/>
        <w:rPr>
          <w:rFonts w:ascii="Calibri" w:hAnsi="Calibri"/>
          <w:sz w:val="22"/>
          <w:szCs w:val="22"/>
        </w:rPr>
      </w:pPr>
    </w:p>
    <w:p w:rsidR="00407876" w:rsidRPr="0059571D" w:rsidRDefault="00407876" w:rsidP="002F6AC6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  <w:r w:rsidRPr="0059571D">
        <w:rPr>
          <w:rFonts w:ascii="Calibri" w:hAnsi="Calibri"/>
          <w:sz w:val="22"/>
          <w:szCs w:val="22"/>
        </w:rPr>
        <w:t xml:space="preserve">To engage with the annual review process for individual children and young people with </w:t>
      </w:r>
      <w:r w:rsidR="00D7329B" w:rsidRPr="0059571D">
        <w:rPr>
          <w:rFonts w:ascii="Calibri" w:hAnsi="Calibri"/>
          <w:sz w:val="22"/>
          <w:szCs w:val="22"/>
        </w:rPr>
        <w:t xml:space="preserve">Education, Health and </w:t>
      </w:r>
      <w:r w:rsidRPr="0059571D">
        <w:rPr>
          <w:rFonts w:ascii="Calibri" w:hAnsi="Calibri"/>
          <w:sz w:val="22"/>
          <w:szCs w:val="22"/>
        </w:rPr>
        <w:t>Care Plans in order to report on progress</w:t>
      </w:r>
      <w:r w:rsidR="00DA6489" w:rsidRPr="0059571D">
        <w:rPr>
          <w:rFonts w:ascii="Calibri" w:hAnsi="Calibri"/>
          <w:sz w:val="22"/>
          <w:szCs w:val="22"/>
        </w:rPr>
        <w:t xml:space="preserve"> and effectiveness of intervention </w:t>
      </w:r>
      <w:r w:rsidRPr="0059571D">
        <w:rPr>
          <w:rFonts w:ascii="Calibri" w:hAnsi="Calibri"/>
          <w:sz w:val="22"/>
          <w:szCs w:val="22"/>
        </w:rPr>
        <w:t>and inform future targets</w:t>
      </w:r>
      <w:r w:rsidR="00722DBD" w:rsidRPr="0059571D">
        <w:rPr>
          <w:rFonts w:ascii="Calibri" w:hAnsi="Calibri"/>
          <w:sz w:val="22"/>
          <w:szCs w:val="22"/>
        </w:rPr>
        <w:t xml:space="preserve"> and strategies</w:t>
      </w:r>
      <w:r w:rsidRPr="0059571D">
        <w:rPr>
          <w:rFonts w:ascii="Calibri" w:hAnsi="Calibri"/>
          <w:sz w:val="22"/>
          <w:szCs w:val="22"/>
        </w:rPr>
        <w:t>.</w:t>
      </w:r>
    </w:p>
    <w:p w:rsidR="006716A9" w:rsidRPr="0059571D" w:rsidRDefault="006716A9" w:rsidP="006716A9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:rsidR="006716A9" w:rsidRPr="0059571D" w:rsidRDefault="006716A9" w:rsidP="006716A9">
      <w:pPr>
        <w:pStyle w:val="Title"/>
        <w:numPr>
          <w:ilvl w:val="0"/>
          <w:numId w:val="9"/>
        </w:numPr>
        <w:jc w:val="left"/>
        <w:rPr>
          <w:rFonts w:ascii="Calibri" w:hAnsi="Calibri"/>
          <w:b w:val="0"/>
          <w:sz w:val="22"/>
          <w:szCs w:val="22"/>
        </w:rPr>
      </w:pPr>
      <w:r w:rsidRPr="0059571D">
        <w:rPr>
          <w:rFonts w:ascii="Calibri" w:hAnsi="Calibri"/>
          <w:b w:val="0"/>
          <w:sz w:val="22"/>
          <w:szCs w:val="22"/>
        </w:rPr>
        <w:t xml:space="preserve">To ensure that schools and settings are challenged and supported in order to ensure high standards of inclusive </w:t>
      </w:r>
      <w:r w:rsidR="00AF5C58" w:rsidRPr="0059571D">
        <w:rPr>
          <w:rFonts w:ascii="Calibri" w:hAnsi="Calibri"/>
          <w:b w:val="0"/>
          <w:sz w:val="22"/>
          <w:szCs w:val="22"/>
        </w:rPr>
        <w:t>practice for children with vis</w:t>
      </w:r>
      <w:r w:rsidR="001C66C3">
        <w:rPr>
          <w:rFonts w:ascii="Calibri" w:hAnsi="Calibri"/>
          <w:b w:val="0"/>
          <w:sz w:val="22"/>
          <w:szCs w:val="22"/>
        </w:rPr>
        <w:t>ion</w:t>
      </w:r>
      <w:r w:rsidR="00D90E69" w:rsidRPr="0059571D">
        <w:rPr>
          <w:rFonts w:ascii="Calibri" w:hAnsi="Calibri"/>
          <w:b w:val="0"/>
          <w:sz w:val="22"/>
          <w:szCs w:val="22"/>
        </w:rPr>
        <w:t xml:space="preserve"> </w:t>
      </w:r>
      <w:r w:rsidR="00162163" w:rsidRPr="0059571D">
        <w:rPr>
          <w:rFonts w:ascii="Calibri" w:hAnsi="Calibri"/>
          <w:b w:val="0"/>
          <w:sz w:val="22"/>
          <w:szCs w:val="22"/>
        </w:rPr>
        <w:t>i</w:t>
      </w:r>
      <w:r w:rsidR="00D90E69" w:rsidRPr="0059571D">
        <w:rPr>
          <w:rFonts w:ascii="Calibri" w:hAnsi="Calibri"/>
          <w:b w:val="0"/>
          <w:sz w:val="22"/>
          <w:szCs w:val="22"/>
        </w:rPr>
        <w:t>mpairments</w:t>
      </w:r>
      <w:r w:rsidRPr="0059571D">
        <w:rPr>
          <w:rFonts w:ascii="Calibri" w:hAnsi="Calibri"/>
          <w:b w:val="0"/>
          <w:sz w:val="22"/>
          <w:szCs w:val="22"/>
        </w:rPr>
        <w:t xml:space="preserve"> and that effective teaching and learning strategies are promoted.</w:t>
      </w:r>
    </w:p>
    <w:p w:rsidR="00407876" w:rsidRPr="00F7590B" w:rsidRDefault="00407876" w:rsidP="002F6AC6">
      <w:pPr>
        <w:pStyle w:val="ListParagraph"/>
        <w:rPr>
          <w:rFonts w:ascii="Calibri" w:hAnsi="Calibri"/>
          <w:sz w:val="22"/>
          <w:szCs w:val="22"/>
        </w:rPr>
      </w:pPr>
    </w:p>
    <w:p w:rsidR="00ED7D0B" w:rsidRDefault="00ED7D0B" w:rsidP="002F6AC6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  <w:r w:rsidRPr="00F7590B">
        <w:rPr>
          <w:rFonts w:ascii="Calibri" w:hAnsi="Calibri"/>
          <w:sz w:val="22"/>
          <w:szCs w:val="22"/>
        </w:rPr>
        <w:t>Inform, develop and enhance the practice of others</w:t>
      </w:r>
      <w:r w:rsidR="00722DBD">
        <w:rPr>
          <w:rFonts w:ascii="Calibri" w:hAnsi="Calibri"/>
          <w:sz w:val="22"/>
          <w:szCs w:val="22"/>
        </w:rPr>
        <w:t xml:space="preserve"> in early years, schools and post-16 settings</w:t>
      </w:r>
      <w:r w:rsidR="00407876" w:rsidRPr="00F7590B">
        <w:rPr>
          <w:rFonts w:ascii="Calibri" w:hAnsi="Calibri"/>
          <w:sz w:val="22"/>
          <w:szCs w:val="22"/>
        </w:rPr>
        <w:t xml:space="preserve"> in relation to </w:t>
      </w:r>
      <w:r w:rsidR="00AF5C58">
        <w:rPr>
          <w:rFonts w:ascii="Calibri" w:hAnsi="Calibri"/>
          <w:sz w:val="22"/>
          <w:szCs w:val="22"/>
        </w:rPr>
        <w:t>Vis</w:t>
      </w:r>
      <w:r w:rsidR="001C66C3">
        <w:rPr>
          <w:rFonts w:ascii="Calibri" w:hAnsi="Calibri"/>
          <w:sz w:val="22"/>
          <w:szCs w:val="22"/>
        </w:rPr>
        <w:t>ion</w:t>
      </w:r>
      <w:r w:rsidR="00B66747">
        <w:rPr>
          <w:rFonts w:ascii="Calibri" w:hAnsi="Calibri"/>
          <w:sz w:val="22"/>
          <w:szCs w:val="22"/>
        </w:rPr>
        <w:t xml:space="preserve"> Impairment </w:t>
      </w:r>
      <w:r w:rsidRPr="00F7590B">
        <w:rPr>
          <w:rFonts w:ascii="Calibri" w:hAnsi="Calibri"/>
          <w:sz w:val="22"/>
          <w:szCs w:val="22"/>
        </w:rPr>
        <w:t xml:space="preserve">through specialist coaching and modelling and promoting improvement strategies </w:t>
      </w:r>
      <w:r w:rsidR="00B66747">
        <w:rPr>
          <w:rFonts w:ascii="Calibri" w:hAnsi="Calibri"/>
          <w:sz w:val="22"/>
          <w:szCs w:val="22"/>
        </w:rPr>
        <w:t xml:space="preserve">in order </w:t>
      </w:r>
      <w:r w:rsidRPr="00F7590B">
        <w:rPr>
          <w:rFonts w:ascii="Calibri" w:hAnsi="Calibri"/>
          <w:sz w:val="22"/>
          <w:szCs w:val="22"/>
        </w:rPr>
        <w:t>to secure effective learning.</w:t>
      </w:r>
    </w:p>
    <w:p w:rsidR="006716A9" w:rsidRDefault="006716A9" w:rsidP="006716A9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:rsidR="00407876" w:rsidRPr="00F7590B" w:rsidRDefault="00407876" w:rsidP="002F6AC6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  <w:r w:rsidRPr="00F7590B">
        <w:rPr>
          <w:rFonts w:ascii="Calibri" w:hAnsi="Calibri"/>
          <w:sz w:val="22"/>
          <w:szCs w:val="22"/>
        </w:rPr>
        <w:t xml:space="preserve">To provide </w:t>
      </w:r>
      <w:r w:rsidR="00722DBD">
        <w:rPr>
          <w:rFonts w:ascii="Calibri" w:hAnsi="Calibri"/>
          <w:sz w:val="22"/>
          <w:szCs w:val="22"/>
        </w:rPr>
        <w:t>training and development</w:t>
      </w:r>
      <w:r w:rsidRPr="00F7590B">
        <w:rPr>
          <w:rFonts w:ascii="Calibri" w:hAnsi="Calibri"/>
          <w:sz w:val="22"/>
          <w:szCs w:val="22"/>
        </w:rPr>
        <w:t xml:space="preserve"> to </w:t>
      </w:r>
      <w:r w:rsidR="00722DBD">
        <w:rPr>
          <w:rFonts w:ascii="Calibri" w:hAnsi="Calibri"/>
          <w:sz w:val="22"/>
          <w:szCs w:val="22"/>
        </w:rPr>
        <w:t xml:space="preserve">Specialist Sensory </w:t>
      </w:r>
      <w:r w:rsidRPr="00F7590B">
        <w:rPr>
          <w:rFonts w:ascii="Calibri" w:hAnsi="Calibri"/>
          <w:sz w:val="22"/>
          <w:szCs w:val="22"/>
        </w:rPr>
        <w:t xml:space="preserve">Teaching Assistants in relation to their work with individual children and young people </w:t>
      </w:r>
      <w:r w:rsidR="00AF5C58">
        <w:rPr>
          <w:rFonts w:ascii="Calibri" w:hAnsi="Calibri"/>
          <w:sz w:val="22"/>
          <w:szCs w:val="22"/>
        </w:rPr>
        <w:t xml:space="preserve">with </w:t>
      </w:r>
      <w:proofErr w:type="gramStart"/>
      <w:r w:rsidR="00AF5C58">
        <w:rPr>
          <w:rFonts w:ascii="Calibri" w:hAnsi="Calibri"/>
          <w:sz w:val="22"/>
          <w:szCs w:val="22"/>
        </w:rPr>
        <w:t>a vis</w:t>
      </w:r>
      <w:r w:rsidR="001C66C3">
        <w:rPr>
          <w:rFonts w:ascii="Calibri" w:hAnsi="Calibri"/>
          <w:sz w:val="22"/>
          <w:szCs w:val="22"/>
        </w:rPr>
        <w:t>ion</w:t>
      </w:r>
      <w:proofErr w:type="gramEnd"/>
      <w:r w:rsidR="00D90E69">
        <w:rPr>
          <w:rFonts w:ascii="Calibri" w:hAnsi="Calibri"/>
          <w:sz w:val="22"/>
          <w:szCs w:val="22"/>
        </w:rPr>
        <w:t xml:space="preserve"> </w:t>
      </w:r>
      <w:r w:rsidR="00162163">
        <w:rPr>
          <w:rFonts w:ascii="Calibri" w:hAnsi="Calibri"/>
          <w:sz w:val="22"/>
          <w:szCs w:val="22"/>
        </w:rPr>
        <w:t>impairment</w:t>
      </w:r>
      <w:r w:rsidR="00D90E69">
        <w:rPr>
          <w:rFonts w:ascii="Calibri" w:hAnsi="Calibri"/>
          <w:sz w:val="22"/>
          <w:szCs w:val="22"/>
        </w:rPr>
        <w:t xml:space="preserve"> </w:t>
      </w:r>
      <w:r w:rsidRPr="00F7590B">
        <w:rPr>
          <w:rFonts w:ascii="Calibri" w:hAnsi="Calibri"/>
          <w:sz w:val="22"/>
          <w:szCs w:val="22"/>
        </w:rPr>
        <w:t>and to monitor and review the effectiveness of the interventions provided in order to ensure effective outcomes for children and young people.</w:t>
      </w:r>
    </w:p>
    <w:p w:rsidR="002666C8" w:rsidRPr="00F7590B" w:rsidRDefault="002666C8" w:rsidP="002F6AC6">
      <w:pPr>
        <w:pStyle w:val="ListParagraph"/>
        <w:rPr>
          <w:rFonts w:ascii="Calibri" w:hAnsi="Calibri"/>
          <w:sz w:val="22"/>
          <w:szCs w:val="22"/>
        </w:rPr>
      </w:pPr>
    </w:p>
    <w:p w:rsidR="00407876" w:rsidRPr="00F7590B" w:rsidRDefault="00722DBD" w:rsidP="002F6AC6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r</w:t>
      </w:r>
      <w:r w:rsidR="00407876" w:rsidRPr="00F7590B">
        <w:rPr>
          <w:rFonts w:ascii="Calibri" w:hAnsi="Calibri"/>
          <w:sz w:val="22"/>
          <w:szCs w:val="22"/>
        </w:rPr>
        <w:t xml:space="preserve">eview progress and outcomes for </w:t>
      </w:r>
      <w:r w:rsidR="00B66747">
        <w:rPr>
          <w:rFonts w:ascii="Calibri" w:hAnsi="Calibri"/>
          <w:sz w:val="22"/>
          <w:szCs w:val="22"/>
        </w:rPr>
        <w:t xml:space="preserve">babies, </w:t>
      </w:r>
      <w:r w:rsidR="00407876" w:rsidRPr="00F7590B">
        <w:rPr>
          <w:rFonts w:ascii="Calibri" w:hAnsi="Calibri"/>
          <w:sz w:val="22"/>
          <w:szCs w:val="22"/>
        </w:rPr>
        <w:t xml:space="preserve">children and young people with </w:t>
      </w:r>
      <w:r w:rsidR="00B66747">
        <w:rPr>
          <w:rFonts w:ascii="Calibri" w:hAnsi="Calibri"/>
          <w:sz w:val="22"/>
          <w:szCs w:val="22"/>
        </w:rPr>
        <w:t xml:space="preserve">a </w:t>
      </w:r>
      <w:r w:rsidR="001C66C3">
        <w:rPr>
          <w:rFonts w:ascii="Calibri" w:hAnsi="Calibri"/>
          <w:sz w:val="22"/>
          <w:szCs w:val="22"/>
        </w:rPr>
        <w:t xml:space="preserve">vision </w:t>
      </w:r>
      <w:r w:rsidR="00162163">
        <w:rPr>
          <w:rFonts w:ascii="Calibri" w:hAnsi="Calibri"/>
          <w:sz w:val="22"/>
          <w:szCs w:val="22"/>
        </w:rPr>
        <w:t>i</w:t>
      </w:r>
      <w:r w:rsidR="00B66747">
        <w:rPr>
          <w:rFonts w:ascii="Calibri" w:hAnsi="Calibri"/>
          <w:sz w:val="22"/>
          <w:szCs w:val="22"/>
        </w:rPr>
        <w:t>mpairment</w:t>
      </w:r>
      <w:r w:rsidR="00407876" w:rsidRPr="00F7590B">
        <w:rPr>
          <w:rFonts w:ascii="Calibri" w:hAnsi="Calibri"/>
          <w:sz w:val="22"/>
          <w:szCs w:val="22"/>
        </w:rPr>
        <w:t xml:space="preserve"> in order to demonstrate effectiveness and value for money.</w:t>
      </w:r>
    </w:p>
    <w:p w:rsidR="00285F65" w:rsidRPr="00F7590B" w:rsidRDefault="00285F65" w:rsidP="002F6AC6">
      <w:pPr>
        <w:pStyle w:val="ListParagraph"/>
        <w:rPr>
          <w:rFonts w:ascii="Calibri" w:hAnsi="Calibri"/>
          <w:sz w:val="22"/>
          <w:szCs w:val="22"/>
        </w:rPr>
      </w:pPr>
    </w:p>
    <w:p w:rsidR="00407876" w:rsidRPr="00F7590B" w:rsidRDefault="00407876" w:rsidP="002F6AC6">
      <w:pPr>
        <w:numPr>
          <w:ilvl w:val="0"/>
          <w:numId w:val="9"/>
        </w:numPr>
        <w:spacing w:after="200"/>
        <w:rPr>
          <w:rFonts w:ascii="Calibri" w:hAnsi="Calibri"/>
          <w:sz w:val="22"/>
          <w:szCs w:val="22"/>
        </w:rPr>
      </w:pPr>
      <w:r w:rsidRPr="00F7590B">
        <w:rPr>
          <w:rFonts w:ascii="Calibri" w:hAnsi="Calibri"/>
          <w:sz w:val="22"/>
          <w:szCs w:val="22"/>
        </w:rPr>
        <w:t xml:space="preserve">To maintain all necessary records as directed by the </w:t>
      </w:r>
      <w:r w:rsidR="00B66747">
        <w:rPr>
          <w:rFonts w:ascii="Calibri" w:hAnsi="Calibri"/>
          <w:sz w:val="22"/>
          <w:szCs w:val="22"/>
        </w:rPr>
        <w:t>LINT</w:t>
      </w:r>
      <w:r w:rsidRPr="00F7590B">
        <w:rPr>
          <w:rFonts w:ascii="Calibri" w:hAnsi="Calibri"/>
          <w:sz w:val="22"/>
          <w:szCs w:val="22"/>
        </w:rPr>
        <w:t xml:space="preserve"> </w:t>
      </w:r>
      <w:r w:rsidR="001C66C3">
        <w:rPr>
          <w:rFonts w:ascii="Calibri" w:hAnsi="Calibri"/>
          <w:sz w:val="22"/>
          <w:szCs w:val="22"/>
        </w:rPr>
        <w:t xml:space="preserve">Manager </w:t>
      </w:r>
      <w:r w:rsidRPr="00F7590B">
        <w:rPr>
          <w:rFonts w:ascii="Calibri" w:hAnsi="Calibri"/>
          <w:sz w:val="22"/>
          <w:szCs w:val="22"/>
        </w:rPr>
        <w:t>to enable monitoring of quality, caseloads, delivery and outc</w:t>
      </w:r>
      <w:r w:rsidR="002F6AC6" w:rsidRPr="00F7590B">
        <w:rPr>
          <w:rFonts w:ascii="Calibri" w:hAnsi="Calibri"/>
          <w:sz w:val="22"/>
          <w:szCs w:val="22"/>
        </w:rPr>
        <w:t>omes</w:t>
      </w:r>
      <w:r w:rsidR="00722DBD">
        <w:rPr>
          <w:rFonts w:ascii="Calibri" w:hAnsi="Calibri"/>
          <w:sz w:val="22"/>
          <w:szCs w:val="22"/>
        </w:rPr>
        <w:t xml:space="preserve"> and provide additional information as required for regional and national reporting and monitoring</w:t>
      </w:r>
      <w:r w:rsidR="002F6AC6" w:rsidRPr="00F7590B">
        <w:rPr>
          <w:rFonts w:ascii="Calibri" w:hAnsi="Calibri"/>
          <w:sz w:val="22"/>
          <w:szCs w:val="22"/>
        </w:rPr>
        <w:t>.</w:t>
      </w:r>
    </w:p>
    <w:p w:rsidR="00407876" w:rsidRPr="00F7590B" w:rsidRDefault="00407876" w:rsidP="002F6AC6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  <w:r w:rsidRPr="00F7590B">
        <w:rPr>
          <w:rFonts w:ascii="Calibri" w:hAnsi="Calibri"/>
          <w:sz w:val="22"/>
          <w:szCs w:val="22"/>
        </w:rPr>
        <w:t xml:space="preserve">To provide training and development to families, schools, settings and other professionals in order to build their capacity to meet the needs of individual children and young people with </w:t>
      </w:r>
      <w:r w:rsidR="001C66C3">
        <w:rPr>
          <w:rFonts w:ascii="Calibri" w:hAnsi="Calibri"/>
          <w:sz w:val="22"/>
          <w:szCs w:val="22"/>
        </w:rPr>
        <w:t xml:space="preserve">vision </w:t>
      </w:r>
      <w:r w:rsidR="00722DBD">
        <w:rPr>
          <w:rFonts w:ascii="Calibri" w:hAnsi="Calibri"/>
          <w:sz w:val="22"/>
          <w:szCs w:val="22"/>
        </w:rPr>
        <w:t>i</w:t>
      </w:r>
      <w:r w:rsidR="00D90E69">
        <w:rPr>
          <w:rFonts w:ascii="Calibri" w:hAnsi="Calibri"/>
          <w:sz w:val="22"/>
          <w:szCs w:val="22"/>
        </w:rPr>
        <w:t>mpairments</w:t>
      </w:r>
      <w:r w:rsidRPr="00F7590B">
        <w:rPr>
          <w:rFonts w:ascii="Calibri" w:hAnsi="Calibri"/>
          <w:sz w:val="22"/>
          <w:szCs w:val="22"/>
        </w:rPr>
        <w:t>.</w:t>
      </w:r>
    </w:p>
    <w:p w:rsidR="002666C8" w:rsidRPr="00F7590B" w:rsidRDefault="002666C8" w:rsidP="002F6AC6">
      <w:pPr>
        <w:pStyle w:val="Header"/>
        <w:tabs>
          <w:tab w:val="clear" w:pos="4320"/>
          <w:tab w:val="clear" w:pos="8640"/>
        </w:tabs>
        <w:ind w:left="720"/>
        <w:rPr>
          <w:rFonts w:ascii="Calibri" w:hAnsi="Calibri"/>
          <w:sz w:val="22"/>
          <w:szCs w:val="22"/>
        </w:rPr>
      </w:pPr>
    </w:p>
    <w:p w:rsidR="00407876" w:rsidRPr="00F7590B" w:rsidRDefault="00407876" w:rsidP="002F6AC6">
      <w:pPr>
        <w:numPr>
          <w:ilvl w:val="0"/>
          <w:numId w:val="9"/>
        </w:numPr>
        <w:spacing w:after="200"/>
        <w:rPr>
          <w:rFonts w:ascii="Calibri" w:hAnsi="Calibri"/>
          <w:sz w:val="22"/>
          <w:szCs w:val="22"/>
        </w:rPr>
      </w:pPr>
      <w:r w:rsidRPr="00F7590B">
        <w:rPr>
          <w:rFonts w:ascii="Calibri" w:hAnsi="Calibri"/>
          <w:sz w:val="22"/>
          <w:szCs w:val="22"/>
        </w:rPr>
        <w:t xml:space="preserve">To maintain an up to date knowledge of national policy and developments in professional practice including attendance at specialist </w:t>
      </w:r>
      <w:r w:rsidR="002666C8" w:rsidRPr="00F7590B">
        <w:rPr>
          <w:rFonts w:ascii="Calibri" w:hAnsi="Calibri"/>
          <w:sz w:val="22"/>
          <w:szCs w:val="22"/>
        </w:rPr>
        <w:t>meetings</w:t>
      </w:r>
      <w:r w:rsidRPr="00F7590B">
        <w:rPr>
          <w:rFonts w:ascii="Calibri" w:hAnsi="Calibri"/>
          <w:sz w:val="22"/>
          <w:szCs w:val="22"/>
        </w:rPr>
        <w:t xml:space="preserve"> in order to provid</w:t>
      </w:r>
      <w:r w:rsidR="002666C8" w:rsidRPr="00F7590B">
        <w:rPr>
          <w:rFonts w:ascii="Calibri" w:hAnsi="Calibri"/>
          <w:sz w:val="22"/>
          <w:szCs w:val="22"/>
        </w:rPr>
        <w:t xml:space="preserve">e information and advice to the </w:t>
      </w:r>
      <w:r w:rsidR="00D90E69">
        <w:rPr>
          <w:rFonts w:ascii="Calibri" w:hAnsi="Calibri"/>
          <w:sz w:val="22"/>
          <w:szCs w:val="22"/>
        </w:rPr>
        <w:t>L</w:t>
      </w:r>
      <w:r w:rsidR="002666C8" w:rsidRPr="00F7590B">
        <w:rPr>
          <w:rFonts w:ascii="Calibri" w:hAnsi="Calibri"/>
          <w:sz w:val="22"/>
          <w:szCs w:val="22"/>
        </w:rPr>
        <w:t xml:space="preserve">INT </w:t>
      </w:r>
      <w:r w:rsidR="001C66C3">
        <w:rPr>
          <w:rFonts w:ascii="Calibri" w:hAnsi="Calibri"/>
          <w:sz w:val="22"/>
          <w:szCs w:val="22"/>
        </w:rPr>
        <w:t xml:space="preserve">Manager </w:t>
      </w:r>
      <w:r w:rsidRPr="00F7590B">
        <w:rPr>
          <w:rFonts w:ascii="Calibri" w:hAnsi="Calibri"/>
          <w:sz w:val="22"/>
          <w:szCs w:val="22"/>
        </w:rPr>
        <w:t xml:space="preserve">on </w:t>
      </w:r>
      <w:r w:rsidR="00AF5C58">
        <w:rPr>
          <w:rFonts w:ascii="Calibri" w:hAnsi="Calibri"/>
          <w:sz w:val="22"/>
          <w:szCs w:val="22"/>
        </w:rPr>
        <w:t>vis</w:t>
      </w:r>
      <w:r w:rsidR="001C66C3">
        <w:rPr>
          <w:rFonts w:ascii="Calibri" w:hAnsi="Calibri"/>
          <w:sz w:val="22"/>
          <w:szCs w:val="22"/>
        </w:rPr>
        <w:t>ion</w:t>
      </w:r>
      <w:r w:rsidR="00722DBD">
        <w:rPr>
          <w:rFonts w:ascii="Calibri" w:hAnsi="Calibri"/>
          <w:sz w:val="22"/>
          <w:szCs w:val="22"/>
        </w:rPr>
        <w:t xml:space="preserve"> i</w:t>
      </w:r>
      <w:r w:rsidR="00D90E69">
        <w:rPr>
          <w:rFonts w:ascii="Calibri" w:hAnsi="Calibri"/>
          <w:sz w:val="22"/>
          <w:szCs w:val="22"/>
        </w:rPr>
        <w:t>mpairment</w:t>
      </w:r>
      <w:r w:rsidRPr="00F7590B">
        <w:rPr>
          <w:rFonts w:ascii="Calibri" w:hAnsi="Calibri"/>
          <w:sz w:val="22"/>
          <w:szCs w:val="22"/>
        </w:rPr>
        <w:t xml:space="preserve"> issues.</w:t>
      </w:r>
    </w:p>
    <w:p w:rsidR="002666C8" w:rsidRDefault="002666C8" w:rsidP="002F6AC6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  <w:r w:rsidRPr="00F7590B">
        <w:rPr>
          <w:rFonts w:ascii="Calibri" w:hAnsi="Calibri"/>
          <w:sz w:val="22"/>
          <w:szCs w:val="22"/>
        </w:rPr>
        <w:t xml:space="preserve">To maintain effective internal and external relationships, including acting as Lead </w:t>
      </w:r>
      <w:r w:rsidR="00285F65" w:rsidRPr="00F7590B">
        <w:rPr>
          <w:rFonts w:ascii="Calibri" w:hAnsi="Calibri"/>
          <w:sz w:val="22"/>
          <w:szCs w:val="22"/>
        </w:rPr>
        <w:t>Pr</w:t>
      </w:r>
      <w:r w:rsidR="001C66C3">
        <w:rPr>
          <w:rFonts w:ascii="Calibri" w:hAnsi="Calibri"/>
          <w:sz w:val="22"/>
          <w:szCs w:val="22"/>
        </w:rPr>
        <w:t xml:space="preserve">actitioner </w:t>
      </w:r>
      <w:r w:rsidR="00285F65" w:rsidRPr="00F7590B">
        <w:rPr>
          <w:rFonts w:ascii="Calibri" w:hAnsi="Calibri"/>
          <w:sz w:val="22"/>
          <w:szCs w:val="22"/>
        </w:rPr>
        <w:t>where appropriate,</w:t>
      </w:r>
      <w:r w:rsidRPr="00F7590B">
        <w:rPr>
          <w:rFonts w:ascii="Calibri" w:hAnsi="Calibri"/>
          <w:sz w:val="22"/>
          <w:szCs w:val="22"/>
        </w:rPr>
        <w:t xml:space="preserve"> in order to co-ordinate the requirements of children with </w:t>
      </w:r>
      <w:r w:rsidR="00AF5C58">
        <w:rPr>
          <w:rFonts w:ascii="Calibri" w:hAnsi="Calibri"/>
          <w:sz w:val="22"/>
          <w:szCs w:val="22"/>
        </w:rPr>
        <w:t>vis</w:t>
      </w:r>
      <w:r w:rsidR="001C66C3">
        <w:rPr>
          <w:rFonts w:ascii="Calibri" w:hAnsi="Calibri"/>
          <w:sz w:val="22"/>
          <w:szCs w:val="22"/>
        </w:rPr>
        <w:t>ion</w:t>
      </w:r>
      <w:r w:rsidR="00D90E69">
        <w:rPr>
          <w:rFonts w:ascii="Calibri" w:hAnsi="Calibri"/>
          <w:sz w:val="22"/>
          <w:szCs w:val="22"/>
        </w:rPr>
        <w:t xml:space="preserve"> </w:t>
      </w:r>
      <w:r w:rsidR="00722DBD">
        <w:rPr>
          <w:rFonts w:ascii="Calibri" w:hAnsi="Calibri"/>
          <w:sz w:val="22"/>
          <w:szCs w:val="22"/>
        </w:rPr>
        <w:t>i</w:t>
      </w:r>
      <w:r w:rsidR="00D90E69">
        <w:rPr>
          <w:rFonts w:ascii="Calibri" w:hAnsi="Calibri"/>
          <w:sz w:val="22"/>
          <w:szCs w:val="22"/>
        </w:rPr>
        <w:t>mpairment</w:t>
      </w:r>
      <w:r w:rsidRPr="00F7590B">
        <w:rPr>
          <w:rFonts w:ascii="Calibri" w:hAnsi="Calibri"/>
          <w:sz w:val="22"/>
          <w:szCs w:val="22"/>
        </w:rPr>
        <w:t xml:space="preserve"> and their families.</w:t>
      </w:r>
    </w:p>
    <w:p w:rsidR="00B66747" w:rsidRPr="00B66747" w:rsidRDefault="00B66747" w:rsidP="00B66747">
      <w:pPr>
        <w:pStyle w:val="Header"/>
        <w:tabs>
          <w:tab w:val="clear" w:pos="4320"/>
          <w:tab w:val="clear" w:pos="8640"/>
        </w:tabs>
        <w:ind w:left="360"/>
        <w:rPr>
          <w:rFonts w:ascii="Calibri" w:hAnsi="Calibri"/>
          <w:szCs w:val="24"/>
        </w:rPr>
      </w:pPr>
    </w:p>
    <w:p w:rsidR="00B66747" w:rsidRDefault="00B66747" w:rsidP="00B66747">
      <w:pPr>
        <w:pStyle w:val="Title"/>
        <w:numPr>
          <w:ilvl w:val="0"/>
          <w:numId w:val="9"/>
        </w:numPr>
        <w:jc w:val="left"/>
        <w:rPr>
          <w:rFonts w:ascii="Calibri" w:hAnsi="Calibri"/>
          <w:b w:val="0"/>
          <w:bCs w:val="0"/>
          <w:sz w:val="24"/>
          <w:szCs w:val="24"/>
        </w:rPr>
      </w:pPr>
      <w:r w:rsidRPr="00B66747">
        <w:rPr>
          <w:rFonts w:ascii="Calibri" w:hAnsi="Calibri"/>
          <w:b w:val="0"/>
          <w:bCs w:val="0"/>
          <w:sz w:val="24"/>
          <w:szCs w:val="24"/>
        </w:rPr>
        <w:t xml:space="preserve">Research, identify and </w:t>
      </w:r>
      <w:r w:rsidR="00162163">
        <w:rPr>
          <w:rFonts w:ascii="Calibri" w:hAnsi="Calibri"/>
          <w:b w:val="0"/>
          <w:bCs w:val="0"/>
          <w:sz w:val="24"/>
          <w:szCs w:val="24"/>
        </w:rPr>
        <w:t>source</w:t>
      </w:r>
      <w:r w:rsidRPr="00B66747">
        <w:rPr>
          <w:rFonts w:ascii="Calibri" w:hAnsi="Calibri"/>
          <w:b w:val="0"/>
          <w:bCs w:val="0"/>
          <w:sz w:val="24"/>
          <w:szCs w:val="24"/>
        </w:rPr>
        <w:t xml:space="preserve"> </w:t>
      </w:r>
      <w:r w:rsidR="00722DBD">
        <w:rPr>
          <w:rFonts w:ascii="Calibri" w:hAnsi="Calibri"/>
          <w:b w:val="0"/>
          <w:bCs w:val="0"/>
          <w:sz w:val="24"/>
          <w:szCs w:val="24"/>
        </w:rPr>
        <w:t xml:space="preserve">specialist </w:t>
      </w:r>
      <w:r w:rsidR="00AF5C58">
        <w:rPr>
          <w:rFonts w:ascii="Calibri" w:hAnsi="Calibri"/>
          <w:b w:val="0"/>
          <w:bCs w:val="0"/>
          <w:sz w:val="24"/>
          <w:szCs w:val="24"/>
        </w:rPr>
        <w:t>resources and/or low vision aids</w:t>
      </w:r>
      <w:r w:rsidRPr="00B66747">
        <w:rPr>
          <w:rFonts w:ascii="Calibri" w:hAnsi="Calibri"/>
          <w:b w:val="0"/>
          <w:bCs w:val="0"/>
          <w:sz w:val="24"/>
          <w:szCs w:val="24"/>
        </w:rPr>
        <w:t xml:space="preserve"> to facilitate curriculum access and raise pupil achievement.</w:t>
      </w:r>
    </w:p>
    <w:p w:rsidR="00B66747" w:rsidRDefault="00B66747" w:rsidP="00B66747">
      <w:pPr>
        <w:pStyle w:val="Title"/>
        <w:jc w:val="left"/>
        <w:rPr>
          <w:rFonts w:ascii="Calibri" w:hAnsi="Calibri"/>
          <w:b w:val="0"/>
          <w:bCs w:val="0"/>
          <w:sz w:val="24"/>
          <w:szCs w:val="24"/>
        </w:rPr>
      </w:pPr>
    </w:p>
    <w:p w:rsidR="00B66747" w:rsidRDefault="00B66747" w:rsidP="00B66747">
      <w:pPr>
        <w:pStyle w:val="Title"/>
        <w:numPr>
          <w:ilvl w:val="0"/>
          <w:numId w:val="9"/>
        </w:numPr>
        <w:jc w:val="left"/>
        <w:rPr>
          <w:rFonts w:ascii="Calibri" w:hAnsi="Calibri"/>
          <w:b w:val="0"/>
          <w:bCs w:val="0"/>
          <w:sz w:val="24"/>
          <w:szCs w:val="24"/>
        </w:rPr>
      </w:pPr>
      <w:r w:rsidRPr="00B66747">
        <w:rPr>
          <w:rFonts w:ascii="Calibri" w:hAnsi="Calibri"/>
          <w:b w:val="0"/>
          <w:bCs w:val="0"/>
          <w:sz w:val="24"/>
          <w:szCs w:val="24"/>
        </w:rPr>
        <w:t xml:space="preserve">Assist in contributing to local, regional and national initiatives to identify ‘best </w:t>
      </w:r>
      <w:r w:rsidR="00AF5C58">
        <w:rPr>
          <w:rFonts w:ascii="Calibri" w:hAnsi="Calibri"/>
          <w:b w:val="0"/>
          <w:bCs w:val="0"/>
          <w:sz w:val="24"/>
          <w:szCs w:val="24"/>
        </w:rPr>
        <w:t>practice’ in relation to vis</w:t>
      </w:r>
      <w:r w:rsidR="001C66C3">
        <w:rPr>
          <w:rFonts w:ascii="Calibri" w:hAnsi="Calibri"/>
          <w:b w:val="0"/>
          <w:bCs w:val="0"/>
          <w:sz w:val="24"/>
          <w:szCs w:val="24"/>
        </w:rPr>
        <w:t>ion</w:t>
      </w:r>
      <w:r w:rsidRPr="00B66747">
        <w:rPr>
          <w:rFonts w:ascii="Calibri" w:hAnsi="Calibri"/>
          <w:b w:val="0"/>
          <w:bCs w:val="0"/>
          <w:sz w:val="24"/>
          <w:szCs w:val="24"/>
        </w:rPr>
        <w:t xml:space="preserve"> impairment intervention.</w:t>
      </w:r>
    </w:p>
    <w:p w:rsidR="00B66747" w:rsidRDefault="00B66747" w:rsidP="00B66747">
      <w:pPr>
        <w:pStyle w:val="Title"/>
        <w:jc w:val="left"/>
        <w:rPr>
          <w:rFonts w:ascii="Calibri" w:hAnsi="Calibri"/>
          <w:b w:val="0"/>
          <w:bCs w:val="0"/>
          <w:sz w:val="24"/>
          <w:szCs w:val="24"/>
        </w:rPr>
      </w:pPr>
    </w:p>
    <w:p w:rsidR="00B66747" w:rsidRDefault="00B66747" w:rsidP="00B66747">
      <w:pPr>
        <w:pStyle w:val="Title"/>
        <w:numPr>
          <w:ilvl w:val="0"/>
          <w:numId w:val="9"/>
        </w:numPr>
        <w:jc w:val="left"/>
        <w:rPr>
          <w:rFonts w:ascii="Calibri" w:hAnsi="Calibri"/>
          <w:b w:val="0"/>
          <w:bCs w:val="0"/>
          <w:sz w:val="24"/>
          <w:szCs w:val="24"/>
        </w:rPr>
      </w:pPr>
      <w:r w:rsidRPr="00B66747">
        <w:rPr>
          <w:rFonts w:ascii="Calibri" w:hAnsi="Calibri"/>
          <w:b w:val="0"/>
          <w:bCs w:val="0"/>
          <w:sz w:val="24"/>
          <w:szCs w:val="24"/>
        </w:rPr>
        <w:t>Work within a multi-agency framework to support inclusion and access in accordance with the relevant legislation, guidance and local policies.</w:t>
      </w:r>
    </w:p>
    <w:p w:rsidR="00B66747" w:rsidRDefault="00B66747" w:rsidP="00B66747">
      <w:pPr>
        <w:pStyle w:val="Title"/>
        <w:jc w:val="left"/>
        <w:rPr>
          <w:rFonts w:ascii="Calibri" w:hAnsi="Calibri"/>
          <w:b w:val="0"/>
          <w:bCs w:val="0"/>
          <w:sz w:val="24"/>
          <w:szCs w:val="24"/>
        </w:rPr>
      </w:pPr>
    </w:p>
    <w:p w:rsidR="00B66747" w:rsidRDefault="00B66747" w:rsidP="00B66747">
      <w:pPr>
        <w:pStyle w:val="Title"/>
        <w:numPr>
          <w:ilvl w:val="0"/>
          <w:numId w:val="9"/>
        </w:numPr>
        <w:jc w:val="left"/>
        <w:rPr>
          <w:rFonts w:ascii="Calibri" w:hAnsi="Calibri"/>
          <w:b w:val="0"/>
          <w:bCs w:val="0"/>
          <w:sz w:val="24"/>
          <w:szCs w:val="24"/>
        </w:rPr>
      </w:pPr>
      <w:r w:rsidRPr="00B66747">
        <w:rPr>
          <w:rFonts w:ascii="Calibri" w:hAnsi="Calibri"/>
          <w:b w:val="0"/>
          <w:bCs w:val="0"/>
          <w:sz w:val="24"/>
          <w:szCs w:val="24"/>
        </w:rPr>
        <w:t xml:space="preserve"> Promote the effect</w:t>
      </w:r>
      <w:r w:rsidR="00C02000">
        <w:rPr>
          <w:rFonts w:ascii="Calibri" w:hAnsi="Calibri"/>
          <w:b w:val="0"/>
          <w:bCs w:val="0"/>
          <w:sz w:val="24"/>
          <w:szCs w:val="24"/>
        </w:rPr>
        <w:t xml:space="preserve">ive use of ICT applications, </w:t>
      </w:r>
      <w:r w:rsidRPr="00B66747">
        <w:rPr>
          <w:rFonts w:ascii="Calibri" w:hAnsi="Calibri"/>
          <w:b w:val="0"/>
          <w:bCs w:val="0"/>
          <w:sz w:val="24"/>
          <w:szCs w:val="24"/>
        </w:rPr>
        <w:t xml:space="preserve">specialist equipment </w:t>
      </w:r>
      <w:r w:rsidR="00C02000">
        <w:rPr>
          <w:rFonts w:ascii="Calibri" w:hAnsi="Calibri"/>
          <w:b w:val="0"/>
          <w:bCs w:val="0"/>
          <w:sz w:val="24"/>
          <w:szCs w:val="24"/>
        </w:rPr>
        <w:t xml:space="preserve">and low vision aids </w:t>
      </w:r>
      <w:r w:rsidRPr="00B66747">
        <w:rPr>
          <w:rFonts w:ascii="Calibri" w:hAnsi="Calibri"/>
          <w:b w:val="0"/>
          <w:bCs w:val="0"/>
          <w:sz w:val="24"/>
          <w:szCs w:val="24"/>
        </w:rPr>
        <w:t xml:space="preserve">to facilitate curriculum </w:t>
      </w:r>
      <w:r w:rsidR="00C02000">
        <w:rPr>
          <w:rFonts w:ascii="Calibri" w:hAnsi="Calibri"/>
          <w:b w:val="0"/>
          <w:bCs w:val="0"/>
          <w:sz w:val="24"/>
          <w:szCs w:val="24"/>
        </w:rPr>
        <w:t xml:space="preserve">access for pupils with </w:t>
      </w:r>
      <w:proofErr w:type="gramStart"/>
      <w:r w:rsidR="00C02000">
        <w:rPr>
          <w:rFonts w:ascii="Calibri" w:hAnsi="Calibri"/>
          <w:b w:val="0"/>
          <w:bCs w:val="0"/>
          <w:sz w:val="24"/>
          <w:szCs w:val="24"/>
        </w:rPr>
        <w:t>a vis</w:t>
      </w:r>
      <w:r w:rsidR="001C66C3">
        <w:rPr>
          <w:rFonts w:ascii="Calibri" w:hAnsi="Calibri"/>
          <w:b w:val="0"/>
          <w:bCs w:val="0"/>
          <w:sz w:val="24"/>
          <w:szCs w:val="24"/>
        </w:rPr>
        <w:t>ion</w:t>
      </w:r>
      <w:proofErr w:type="gramEnd"/>
      <w:r w:rsidRPr="00B66747">
        <w:rPr>
          <w:rFonts w:ascii="Calibri" w:hAnsi="Calibri"/>
          <w:b w:val="0"/>
          <w:bCs w:val="0"/>
          <w:sz w:val="24"/>
          <w:szCs w:val="24"/>
        </w:rPr>
        <w:t xml:space="preserve"> impairment.</w:t>
      </w:r>
    </w:p>
    <w:p w:rsidR="00B66747" w:rsidRDefault="00B66747" w:rsidP="00B66747">
      <w:pPr>
        <w:pStyle w:val="Title"/>
        <w:jc w:val="left"/>
        <w:rPr>
          <w:rFonts w:ascii="Calibri" w:hAnsi="Calibri"/>
          <w:b w:val="0"/>
          <w:bCs w:val="0"/>
          <w:sz w:val="24"/>
          <w:szCs w:val="24"/>
        </w:rPr>
      </w:pPr>
    </w:p>
    <w:p w:rsidR="00B66747" w:rsidRDefault="00B66747" w:rsidP="00B66747">
      <w:pPr>
        <w:pStyle w:val="Title"/>
        <w:numPr>
          <w:ilvl w:val="0"/>
          <w:numId w:val="9"/>
        </w:numPr>
        <w:jc w:val="left"/>
        <w:rPr>
          <w:rFonts w:ascii="Calibri" w:hAnsi="Calibri"/>
          <w:b w:val="0"/>
          <w:bCs w:val="0"/>
          <w:sz w:val="24"/>
          <w:szCs w:val="24"/>
        </w:rPr>
      </w:pPr>
      <w:r w:rsidRPr="00B66747">
        <w:rPr>
          <w:rFonts w:ascii="Calibri" w:hAnsi="Calibri"/>
          <w:b w:val="0"/>
          <w:bCs w:val="0"/>
          <w:sz w:val="24"/>
          <w:szCs w:val="24"/>
        </w:rPr>
        <w:t xml:space="preserve">Provide guidance and advice to </w:t>
      </w:r>
      <w:r w:rsidR="00722DBD">
        <w:rPr>
          <w:rFonts w:ascii="Calibri" w:hAnsi="Calibri"/>
          <w:b w:val="0"/>
          <w:bCs w:val="0"/>
          <w:sz w:val="24"/>
          <w:szCs w:val="24"/>
        </w:rPr>
        <w:t>young people</w:t>
      </w:r>
      <w:r w:rsidR="00C02000">
        <w:rPr>
          <w:rFonts w:ascii="Calibri" w:hAnsi="Calibri"/>
          <w:b w:val="0"/>
          <w:bCs w:val="0"/>
          <w:sz w:val="24"/>
          <w:szCs w:val="24"/>
        </w:rPr>
        <w:t xml:space="preserve"> with </w:t>
      </w:r>
      <w:proofErr w:type="gramStart"/>
      <w:r w:rsidR="00C02000">
        <w:rPr>
          <w:rFonts w:ascii="Calibri" w:hAnsi="Calibri"/>
          <w:b w:val="0"/>
          <w:bCs w:val="0"/>
          <w:sz w:val="24"/>
          <w:szCs w:val="24"/>
        </w:rPr>
        <w:t>a</w:t>
      </w:r>
      <w:r w:rsidR="0059571D">
        <w:rPr>
          <w:rFonts w:ascii="Calibri" w:hAnsi="Calibri"/>
          <w:b w:val="0"/>
          <w:bCs w:val="0"/>
          <w:sz w:val="24"/>
          <w:szCs w:val="24"/>
        </w:rPr>
        <w:t xml:space="preserve"> </w:t>
      </w:r>
      <w:r w:rsidR="00C02000">
        <w:rPr>
          <w:rFonts w:ascii="Calibri" w:hAnsi="Calibri"/>
          <w:b w:val="0"/>
          <w:bCs w:val="0"/>
          <w:sz w:val="24"/>
          <w:szCs w:val="24"/>
        </w:rPr>
        <w:t>vis</w:t>
      </w:r>
      <w:r w:rsidR="001C66C3">
        <w:rPr>
          <w:rFonts w:ascii="Calibri" w:hAnsi="Calibri"/>
          <w:b w:val="0"/>
          <w:bCs w:val="0"/>
          <w:sz w:val="24"/>
          <w:szCs w:val="24"/>
        </w:rPr>
        <w:t>ion</w:t>
      </w:r>
      <w:proofErr w:type="gramEnd"/>
      <w:r w:rsidRPr="00B66747">
        <w:rPr>
          <w:rFonts w:ascii="Calibri" w:hAnsi="Calibri"/>
          <w:b w:val="0"/>
          <w:bCs w:val="0"/>
          <w:sz w:val="24"/>
          <w:szCs w:val="24"/>
        </w:rPr>
        <w:t xml:space="preserve"> impairment in collabora</w:t>
      </w:r>
      <w:r w:rsidR="00C02000">
        <w:rPr>
          <w:rFonts w:ascii="Calibri" w:hAnsi="Calibri"/>
          <w:b w:val="0"/>
          <w:bCs w:val="0"/>
          <w:sz w:val="24"/>
          <w:szCs w:val="24"/>
        </w:rPr>
        <w:t>tion with appropriate agencies o</w:t>
      </w:r>
      <w:r w:rsidRPr="00B66747">
        <w:rPr>
          <w:rFonts w:ascii="Calibri" w:hAnsi="Calibri"/>
          <w:b w:val="0"/>
          <w:bCs w:val="0"/>
          <w:sz w:val="24"/>
          <w:szCs w:val="24"/>
        </w:rPr>
        <w:t>n further education/career opportunities.</w:t>
      </w:r>
    </w:p>
    <w:p w:rsidR="00B66747" w:rsidRDefault="00B66747" w:rsidP="00B66747">
      <w:pPr>
        <w:pStyle w:val="Title"/>
        <w:jc w:val="left"/>
        <w:rPr>
          <w:rFonts w:ascii="Calibri" w:hAnsi="Calibri"/>
          <w:b w:val="0"/>
          <w:bCs w:val="0"/>
          <w:sz w:val="24"/>
          <w:szCs w:val="24"/>
        </w:rPr>
      </w:pPr>
    </w:p>
    <w:p w:rsidR="00B66747" w:rsidRDefault="00C02000" w:rsidP="00B66747">
      <w:pPr>
        <w:pStyle w:val="Title"/>
        <w:numPr>
          <w:ilvl w:val="0"/>
          <w:numId w:val="9"/>
        </w:numPr>
        <w:jc w:val="left"/>
        <w:rPr>
          <w:rFonts w:ascii="Calibri" w:hAnsi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>Work within the agreed Quality Standards framework for Vis</w:t>
      </w:r>
      <w:r w:rsidR="001C66C3">
        <w:rPr>
          <w:rFonts w:ascii="Calibri" w:hAnsi="Calibri"/>
          <w:b w:val="0"/>
          <w:bCs w:val="0"/>
          <w:sz w:val="24"/>
          <w:szCs w:val="24"/>
        </w:rPr>
        <w:t>ion</w:t>
      </w:r>
      <w:r>
        <w:rPr>
          <w:rFonts w:ascii="Calibri" w:hAnsi="Calibri"/>
          <w:b w:val="0"/>
          <w:bCs w:val="0"/>
          <w:sz w:val="24"/>
          <w:szCs w:val="24"/>
        </w:rPr>
        <w:t xml:space="preserve"> Impairment</w:t>
      </w:r>
      <w:r w:rsidR="00722DBD">
        <w:rPr>
          <w:rFonts w:ascii="Calibri" w:hAnsi="Calibri"/>
          <w:b w:val="0"/>
          <w:bCs w:val="0"/>
          <w:sz w:val="24"/>
          <w:szCs w:val="24"/>
        </w:rPr>
        <w:t>.</w:t>
      </w:r>
    </w:p>
    <w:p w:rsidR="00C02000" w:rsidRDefault="00C02000" w:rsidP="00C02000">
      <w:pPr>
        <w:pStyle w:val="Title"/>
        <w:jc w:val="left"/>
        <w:rPr>
          <w:rFonts w:ascii="Calibri" w:hAnsi="Calibri"/>
          <w:b w:val="0"/>
          <w:bCs w:val="0"/>
          <w:sz w:val="24"/>
          <w:szCs w:val="24"/>
        </w:rPr>
      </w:pPr>
    </w:p>
    <w:p w:rsidR="00C02000" w:rsidRPr="00B66747" w:rsidRDefault="00C02000" w:rsidP="00B66747">
      <w:pPr>
        <w:pStyle w:val="Title"/>
        <w:numPr>
          <w:ilvl w:val="0"/>
          <w:numId w:val="9"/>
        </w:numPr>
        <w:jc w:val="left"/>
        <w:rPr>
          <w:rFonts w:ascii="Calibri" w:hAnsi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 xml:space="preserve">Teach and advise on mobility and independent living skills as required and in liaison with the </w:t>
      </w:r>
      <w:proofErr w:type="spellStart"/>
      <w:r w:rsidR="001C66C3">
        <w:rPr>
          <w:rFonts w:ascii="Calibri" w:hAnsi="Calibri"/>
          <w:b w:val="0"/>
          <w:bCs w:val="0"/>
          <w:sz w:val="24"/>
          <w:szCs w:val="24"/>
        </w:rPr>
        <w:t>H</w:t>
      </w:r>
      <w:r>
        <w:rPr>
          <w:rFonts w:ascii="Calibri" w:hAnsi="Calibri"/>
          <w:b w:val="0"/>
          <w:bCs w:val="0"/>
          <w:sz w:val="24"/>
          <w:szCs w:val="24"/>
        </w:rPr>
        <w:t>abilitation</w:t>
      </w:r>
      <w:proofErr w:type="spellEnd"/>
      <w:r>
        <w:rPr>
          <w:rFonts w:ascii="Calibri" w:hAnsi="Calibri"/>
          <w:b w:val="0"/>
          <w:bCs w:val="0"/>
          <w:sz w:val="24"/>
          <w:szCs w:val="24"/>
        </w:rPr>
        <w:t xml:space="preserve"> Officer.</w:t>
      </w:r>
    </w:p>
    <w:p w:rsidR="00285F65" w:rsidRPr="00F7590B" w:rsidRDefault="00285F65" w:rsidP="002F6AC6">
      <w:pPr>
        <w:pStyle w:val="Header"/>
        <w:tabs>
          <w:tab w:val="clear" w:pos="4320"/>
          <w:tab w:val="clear" w:pos="8640"/>
        </w:tabs>
        <w:ind w:left="720"/>
        <w:rPr>
          <w:rFonts w:ascii="Calibri" w:hAnsi="Calibri"/>
          <w:sz w:val="22"/>
          <w:szCs w:val="22"/>
        </w:rPr>
      </w:pPr>
    </w:p>
    <w:p w:rsidR="00DA6489" w:rsidRPr="00DA6489" w:rsidRDefault="00221EB8" w:rsidP="00DA6489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  <w:r w:rsidRPr="00DA6489">
        <w:rPr>
          <w:rFonts w:ascii="Calibri" w:hAnsi="Calibri"/>
        </w:rPr>
        <w:t>To understand, attend appropriate training and operate in accordance with safeguarding and child protection requirements.</w:t>
      </w:r>
    </w:p>
    <w:p w:rsidR="00DA6489" w:rsidRPr="00DA6489" w:rsidRDefault="00DA6489" w:rsidP="00DA6489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:rsidR="00DA6489" w:rsidRPr="00DA6489" w:rsidRDefault="00DA6489" w:rsidP="00DA6489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  <w:r w:rsidRPr="00DA6489">
        <w:rPr>
          <w:rFonts w:ascii="Calibri" w:hAnsi="Calibri"/>
        </w:rPr>
        <w:t>To conduct, as required, any other tasks deemed appropriate to the post.</w:t>
      </w:r>
    </w:p>
    <w:p w:rsidR="00F7590B" w:rsidRDefault="00F7590B" w:rsidP="00F7590B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:rsidR="00F7590B" w:rsidRDefault="00F7590B" w:rsidP="00F7590B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:rsidR="00B66747" w:rsidRPr="00B66747" w:rsidRDefault="00DA6489" w:rsidP="00B66747">
      <w:pPr>
        <w:pStyle w:val="ListParagraph"/>
        <w:jc w:val="center"/>
        <w:rPr>
          <w:rFonts w:ascii="Calibri" w:hAnsi="Calibri"/>
          <w:b/>
          <w:szCs w:val="28"/>
        </w:rPr>
      </w:pPr>
      <w:r>
        <w:rPr>
          <w:b/>
          <w:sz w:val="28"/>
          <w:szCs w:val="28"/>
        </w:rPr>
        <w:br w:type="page"/>
      </w:r>
      <w:r w:rsidR="00B66747" w:rsidRPr="00B66747">
        <w:rPr>
          <w:rFonts w:ascii="Calibri" w:hAnsi="Calibri"/>
          <w:b/>
          <w:szCs w:val="28"/>
        </w:rPr>
        <w:lastRenderedPageBreak/>
        <w:t>Person Specification</w:t>
      </w:r>
    </w:p>
    <w:p w:rsidR="00B66747" w:rsidRPr="00B66747" w:rsidRDefault="0059571D" w:rsidP="0059571D">
      <w:pPr>
        <w:spacing w:before="100" w:beforeAutospacing="1" w:after="100" w:afterAutospacing="1"/>
        <w:rPr>
          <w:rFonts w:ascii="Calibri" w:hAnsi="Calibri"/>
          <w:b/>
          <w:szCs w:val="28"/>
          <w:lang w:eastAsia="en-GB"/>
        </w:rPr>
      </w:pPr>
      <w:r>
        <w:rPr>
          <w:rFonts w:ascii="Calibri" w:hAnsi="Calibri"/>
          <w:b/>
          <w:szCs w:val="28"/>
          <w:lang w:eastAsia="en-GB"/>
        </w:rPr>
        <w:tab/>
      </w:r>
      <w:r>
        <w:rPr>
          <w:rFonts w:ascii="Calibri" w:hAnsi="Calibri"/>
          <w:b/>
          <w:szCs w:val="28"/>
          <w:lang w:eastAsia="en-GB"/>
        </w:rPr>
        <w:tab/>
      </w:r>
      <w:r>
        <w:rPr>
          <w:rFonts w:ascii="Calibri" w:hAnsi="Calibri"/>
          <w:b/>
          <w:szCs w:val="28"/>
          <w:lang w:eastAsia="en-GB"/>
        </w:rPr>
        <w:tab/>
      </w:r>
      <w:r>
        <w:rPr>
          <w:rFonts w:ascii="Calibri" w:hAnsi="Calibri"/>
          <w:b/>
          <w:szCs w:val="28"/>
          <w:lang w:eastAsia="en-GB"/>
        </w:rPr>
        <w:tab/>
      </w:r>
      <w:r>
        <w:rPr>
          <w:rFonts w:ascii="Calibri" w:hAnsi="Calibri"/>
          <w:b/>
          <w:szCs w:val="28"/>
          <w:lang w:eastAsia="en-GB"/>
        </w:rPr>
        <w:tab/>
      </w:r>
      <w:r w:rsidR="00B66747" w:rsidRPr="00B66747">
        <w:rPr>
          <w:rFonts w:ascii="Calibri" w:hAnsi="Calibri"/>
          <w:b/>
          <w:szCs w:val="28"/>
          <w:lang w:eastAsia="en-GB"/>
        </w:rPr>
        <w:t xml:space="preserve">Specialist Teacher for </w:t>
      </w:r>
      <w:r w:rsidR="001C66C3">
        <w:rPr>
          <w:rFonts w:ascii="Calibri" w:hAnsi="Calibri"/>
          <w:b/>
          <w:szCs w:val="28"/>
          <w:lang w:eastAsia="en-GB"/>
        </w:rPr>
        <w:t xml:space="preserve">Vision </w:t>
      </w:r>
      <w:r w:rsidR="00B66747" w:rsidRPr="00B66747">
        <w:rPr>
          <w:rFonts w:ascii="Calibri" w:hAnsi="Calibri"/>
          <w:b/>
          <w:szCs w:val="28"/>
          <w:lang w:eastAsia="en-GB"/>
        </w:rPr>
        <w:t>Impairment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270"/>
        <w:gridCol w:w="4252"/>
      </w:tblGrid>
      <w:tr w:rsidR="00B66747" w:rsidRPr="00B66747" w:rsidTr="002516A7">
        <w:tc>
          <w:tcPr>
            <w:tcW w:w="4270" w:type="dxa"/>
          </w:tcPr>
          <w:p w:rsidR="00B66747" w:rsidRPr="00B66747" w:rsidRDefault="00B66747" w:rsidP="002516A7">
            <w:pPr>
              <w:contextualSpacing/>
              <w:jc w:val="center"/>
              <w:rPr>
                <w:rFonts w:ascii="Calibri" w:hAnsi="Calibri"/>
                <w:b/>
                <w:szCs w:val="24"/>
                <w:lang w:eastAsia="en-GB"/>
              </w:rPr>
            </w:pPr>
            <w:r w:rsidRPr="00B66747">
              <w:rPr>
                <w:rFonts w:ascii="Calibri" w:hAnsi="Calibri"/>
                <w:b/>
                <w:szCs w:val="24"/>
                <w:lang w:eastAsia="en-GB"/>
              </w:rPr>
              <w:t xml:space="preserve">Essential </w:t>
            </w:r>
          </w:p>
        </w:tc>
        <w:tc>
          <w:tcPr>
            <w:tcW w:w="4252" w:type="dxa"/>
          </w:tcPr>
          <w:p w:rsidR="00B66747" w:rsidRPr="00B66747" w:rsidRDefault="00B66747" w:rsidP="002516A7">
            <w:pPr>
              <w:contextualSpacing/>
              <w:jc w:val="center"/>
              <w:rPr>
                <w:rFonts w:ascii="Calibri" w:hAnsi="Calibri"/>
                <w:b/>
                <w:szCs w:val="24"/>
                <w:lang w:eastAsia="en-GB"/>
              </w:rPr>
            </w:pPr>
            <w:r w:rsidRPr="00B66747">
              <w:rPr>
                <w:rFonts w:ascii="Calibri" w:hAnsi="Calibri"/>
                <w:b/>
                <w:szCs w:val="24"/>
                <w:lang w:eastAsia="en-GB"/>
              </w:rPr>
              <w:t>Desirable</w:t>
            </w:r>
          </w:p>
        </w:tc>
      </w:tr>
      <w:tr w:rsidR="00B66747" w:rsidRPr="00B66747" w:rsidTr="002516A7">
        <w:tc>
          <w:tcPr>
            <w:tcW w:w="4270" w:type="dxa"/>
          </w:tcPr>
          <w:p w:rsidR="00B66747" w:rsidRPr="00B66747" w:rsidRDefault="00B66747" w:rsidP="002516A7">
            <w:pPr>
              <w:pStyle w:val="ListParagraph"/>
              <w:ind w:left="0"/>
              <w:rPr>
                <w:rFonts w:ascii="Calibri" w:hAnsi="Calibri"/>
                <w:b/>
                <w:szCs w:val="24"/>
              </w:rPr>
            </w:pPr>
            <w:r w:rsidRPr="00B66747">
              <w:rPr>
                <w:rFonts w:ascii="Calibri" w:hAnsi="Calibri"/>
                <w:b/>
                <w:szCs w:val="24"/>
              </w:rPr>
              <w:t>Qualifications</w:t>
            </w:r>
          </w:p>
        </w:tc>
        <w:tc>
          <w:tcPr>
            <w:tcW w:w="4252" w:type="dxa"/>
          </w:tcPr>
          <w:p w:rsidR="00B66747" w:rsidRPr="00B66747" w:rsidRDefault="00B66747" w:rsidP="002516A7">
            <w:pPr>
              <w:contextualSpacing/>
              <w:rPr>
                <w:rFonts w:ascii="Calibri" w:hAnsi="Calibri"/>
                <w:b/>
                <w:szCs w:val="24"/>
                <w:lang w:eastAsia="en-GB"/>
              </w:rPr>
            </w:pPr>
          </w:p>
        </w:tc>
      </w:tr>
      <w:tr w:rsidR="00B66747" w:rsidRPr="00B66747" w:rsidTr="002516A7">
        <w:tc>
          <w:tcPr>
            <w:tcW w:w="4270" w:type="dxa"/>
          </w:tcPr>
          <w:p w:rsidR="00B66747" w:rsidRPr="00B66747" w:rsidRDefault="00B66747" w:rsidP="002516A7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Calibri" w:hAnsi="Calibri"/>
                <w:szCs w:val="24"/>
              </w:rPr>
            </w:pPr>
            <w:r w:rsidRPr="00B66747">
              <w:rPr>
                <w:rFonts w:ascii="Calibri" w:hAnsi="Calibri"/>
                <w:szCs w:val="24"/>
              </w:rPr>
              <w:t>Qualified Teacher Status</w:t>
            </w:r>
          </w:p>
        </w:tc>
        <w:tc>
          <w:tcPr>
            <w:tcW w:w="4252" w:type="dxa"/>
          </w:tcPr>
          <w:p w:rsidR="00B66747" w:rsidRPr="00B66747" w:rsidRDefault="00B66747" w:rsidP="00ED111E">
            <w:pPr>
              <w:spacing w:before="100" w:beforeAutospacing="1"/>
              <w:ind w:left="360"/>
              <w:contextualSpacing/>
              <w:rPr>
                <w:rFonts w:ascii="Calibri" w:hAnsi="Calibri" w:cs="Arial"/>
                <w:szCs w:val="24"/>
                <w:lang w:eastAsia="en-GB"/>
              </w:rPr>
            </w:pPr>
          </w:p>
        </w:tc>
      </w:tr>
      <w:tr w:rsidR="00B66747" w:rsidRPr="00B66747" w:rsidTr="002516A7">
        <w:tc>
          <w:tcPr>
            <w:tcW w:w="4270" w:type="dxa"/>
          </w:tcPr>
          <w:p w:rsidR="00B66747" w:rsidRPr="00B66747" w:rsidRDefault="00B66747" w:rsidP="00B66747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Calibri" w:hAnsi="Calibri"/>
                <w:szCs w:val="24"/>
              </w:rPr>
            </w:pPr>
            <w:r w:rsidRPr="00B66747">
              <w:rPr>
                <w:rFonts w:ascii="Calibri" w:hAnsi="Calibri"/>
                <w:szCs w:val="24"/>
              </w:rPr>
              <w:t>Ma</w:t>
            </w:r>
            <w:r w:rsidR="00ED111E">
              <w:rPr>
                <w:rFonts w:ascii="Calibri" w:hAnsi="Calibri"/>
                <w:szCs w:val="24"/>
              </w:rPr>
              <w:t>ndatory qualification in Vis</w:t>
            </w:r>
            <w:r w:rsidR="001C66C3">
              <w:rPr>
                <w:rFonts w:ascii="Calibri" w:hAnsi="Calibri"/>
                <w:szCs w:val="24"/>
              </w:rPr>
              <w:t>ion</w:t>
            </w:r>
            <w:r w:rsidRPr="00B66747">
              <w:rPr>
                <w:rFonts w:ascii="Calibri" w:hAnsi="Calibri"/>
                <w:szCs w:val="24"/>
              </w:rPr>
              <w:t xml:space="preserve"> Impairment</w:t>
            </w:r>
            <w:r w:rsidR="00ED111E">
              <w:rPr>
                <w:rFonts w:ascii="Calibri" w:hAnsi="Calibri"/>
                <w:szCs w:val="24"/>
              </w:rPr>
              <w:t xml:space="preserve"> including Grade 2 Braille</w:t>
            </w:r>
            <w:r w:rsidR="001C66C3">
              <w:rPr>
                <w:rFonts w:ascii="Calibri" w:hAnsi="Calibri"/>
                <w:szCs w:val="24"/>
              </w:rPr>
              <w:t xml:space="preserve"> (or be willing to work towards)</w:t>
            </w:r>
          </w:p>
        </w:tc>
        <w:tc>
          <w:tcPr>
            <w:tcW w:w="4252" w:type="dxa"/>
          </w:tcPr>
          <w:p w:rsidR="00B66747" w:rsidRPr="00B66747" w:rsidRDefault="00B66747" w:rsidP="002516A7">
            <w:pPr>
              <w:contextualSpacing/>
              <w:rPr>
                <w:rFonts w:ascii="Calibri" w:hAnsi="Calibri" w:cs="Arial"/>
                <w:szCs w:val="24"/>
                <w:lang w:eastAsia="en-GB"/>
              </w:rPr>
            </w:pPr>
          </w:p>
        </w:tc>
      </w:tr>
      <w:tr w:rsidR="00B66747" w:rsidRPr="00B66747" w:rsidTr="002516A7">
        <w:tc>
          <w:tcPr>
            <w:tcW w:w="4270" w:type="dxa"/>
          </w:tcPr>
          <w:p w:rsidR="00B66747" w:rsidRPr="00B66747" w:rsidRDefault="00B66747" w:rsidP="00ED111E">
            <w:pPr>
              <w:pStyle w:val="ListParagraph"/>
              <w:ind w:left="0"/>
              <w:contextualSpacing/>
              <w:rPr>
                <w:rFonts w:ascii="Calibri" w:hAnsi="Calibri"/>
                <w:szCs w:val="24"/>
              </w:rPr>
            </w:pPr>
          </w:p>
        </w:tc>
        <w:tc>
          <w:tcPr>
            <w:tcW w:w="4252" w:type="dxa"/>
          </w:tcPr>
          <w:p w:rsidR="00B66747" w:rsidRPr="00B66747" w:rsidRDefault="00B66747" w:rsidP="002516A7">
            <w:pPr>
              <w:contextualSpacing/>
              <w:rPr>
                <w:rFonts w:ascii="Calibri" w:hAnsi="Calibri" w:cs="Arial"/>
                <w:szCs w:val="24"/>
                <w:lang w:eastAsia="en-GB"/>
              </w:rPr>
            </w:pPr>
          </w:p>
        </w:tc>
      </w:tr>
      <w:tr w:rsidR="00B66747" w:rsidRPr="00B66747" w:rsidTr="002516A7">
        <w:tc>
          <w:tcPr>
            <w:tcW w:w="4270" w:type="dxa"/>
          </w:tcPr>
          <w:p w:rsidR="00B66747" w:rsidRPr="00B66747" w:rsidRDefault="00B66747" w:rsidP="002516A7">
            <w:pPr>
              <w:pStyle w:val="ListParagraph"/>
              <w:ind w:left="0"/>
              <w:rPr>
                <w:rFonts w:ascii="Calibri" w:hAnsi="Calibri"/>
                <w:b/>
                <w:szCs w:val="24"/>
              </w:rPr>
            </w:pPr>
            <w:r w:rsidRPr="00B66747">
              <w:rPr>
                <w:rFonts w:ascii="Calibri" w:hAnsi="Calibri"/>
                <w:b/>
                <w:szCs w:val="24"/>
              </w:rPr>
              <w:t xml:space="preserve">Knowledge </w:t>
            </w:r>
          </w:p>
        </w:tc>
        <w:tc>
          <w:tcPr>
            <w:tcW w:w="4252" w:type="dxa"/>
          </w:tcPr>
          <w:p w:rsidR="00B66747" w:rsidRPr="00B66747" w:rsidRDefault="00B66747" w:rsidP="002516A7">
            <w:pPr>
              <w:contextualSpacing/>
              <w:rPr>
                <w:rFonts w:ascii="Calibri" w:hAnsi="Calibri" w:cs="Arial"/>
                <w:szCs w:val="24"/>
                <w:lang w:eastAsia="en-GB"/>
              </w:rPr>
            </w:pPr>
          </w:p>
        </w:tc>
      </w:tr>
      <w:tr w:rsidR="00B66747" w:rsidRPr="00B66747" w:rsidTr="002516A7">
        <w:tc>
          <w:tcPr>
            <w:tcW w:w="4270" w:type="dxa"/>
          </w:tcPr>
          <w:p w:rsidR="00B66747" w:rsidRPr="00B66747" w:rsidRDefault="00B66747" w:rsidP="002516A7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="Calibri" w:hAnsi="Calibri"/>
                <w:szCs w:val="24"/>
              </w:rPr>
            </w:pPr>
            <w:r w:rsidRPr="00B66747">
              <w:rPr>
                <w:rFonts w:ascii="Calibri" w:hAnsi="Calibri"/>
                <w:szCs w:val="24"/>
              </w:rPr>
              <w:t>In depth knowledge of the strategies and technologies used to remove barriers for babies, childr</w:t>
            </w:r>
            <w:r w:rsidR="00ED111E">
              <w:rPr>
                <w:rFonts w:ascii="Calibri" w:hAnsi="Calibri"/>
                <w:szCs w:val="24"/>
              </w:rPr>
              <w:t>en and young people with vis</w:t>
            </w:r>
            <w:r w:rsidR="001C66C3">
              <w:rPr>
                <w:rFonts w:ascii="Calibri" w:hAnsi="Calibri"/>
                <w:szCs w:val="24"/>
              </w:rPr>
              <w:t>ion</w:t>
            </w:r>
            <w:r w:rsidRPr="00B66747">
              <w:rPr>
                <w:rFonts w:ascii="Calibri" w:hAnsi="Calibri"/>
                <w:szCs w:val="24"/>
              </w:rPr>
              <w:t xml:space="preserve"> impairment</w:t>
            </w:r>
          </w:p>
        </w:tc>
        <w:tc>
          <w:tcPr>
            <w:tcW w:w="4252" w:type="dxa"/>
          </w:tcPr>
          <w:p w:rsidR="00B66747" w:rsidRPr="00B66747" w:rsidRDefault="00B66747" w:rsidP="002516A7">
            <w:pPr>
              <w:numPr>
                <w:ilvl w:val="0"/>
                <w:numId w:val="17"/>
              </w:numPr>
              <w:spacing w:before="100" w:beforeAutospacing="1"/>
              <w:contextualSpacing/>
              <w:rPr>
                <w:rFonts w:ascii="Calibri" w:hAnsi="Calibri" w:cs="Arial"/>
                <w:szCs w:val="24"/>
                <w:lang w:eastAsia="en-GB"/>
              </w:rPr>
            </w:pPr>
            <w:r w:rsidRPr="00B66747">
              <w:rPr>
                <w:rFonts w:ascii="Calibri" w:hAnsi="Calibri" w:cs="Arial"/>
                <w:szCs w:val="24"/>
                <w:lang w:eastAsia="en-GB"/>
              </w:rPr>
              <w:t>Knowledge of LA structures, systems and procedures</w:t>
            </w:r>
          </w:p>
        </w:tc>
      </w:tr>
      <w:tr w:rsidR="00B66747" w:rsidRPr="00B66747" w:rsidTr="002516A7">
        <w:tc>
          <w:tcPr>
            <w:tcW w:w="4270" w:type="dxa"/>
          </w:tcPr>
          <w:p w:rsidR="00B66747" w:rsidRPr="00B66747" w:rsidRDefault="00B66747" w:rsidP="002516A7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="Calibri" w:hAnsi="Calibri"/>
                <w:szCs w:val="24"/>
              </w:rPr>
            </w:pPr>
            <w:r w:rsidRPr="00B66747">
              <w:rPr>
                <w:rFonts w:ascii="Calibri" w:hAnsi="Calibri"/>
                <w:szCs w:val="24"/>
              </w:rPr>
              <w:t>Knowledge of current SEN policy and practice especially as it affects teac</w:t>
            </w:r>
            <w:r w:rsidR="00ED111E">
              <w:rPr>
                <w:rFonts w:ascii="Calibri" w:hAnsi="Calibri"/>
                <w:szCs w:val="24"/>
              </w:rPr>
              <w:t>hing and learning within vis</w:t>
            </w:r>
            <w:r w:rsidR="001C66C3">
              <w:rPr>
                <w:rFonts w:ascii="Calibri" w:hAnsi="Calibri"/>
                <w:szCs w:val="24"/>
              </w:rPr>
              <w:t>ion</w:t>
            </w:r>
            <w:r w:rsidRPr="00B66747">
              <w:rPr>
                <w:rFonts w:ascii="Calibri" w:hAnsi="Calibri"/>
                <w:szCs w:val="24"/>
              </w:rPr>
              <w:t xml:space="preserve"> impairment provision</w:t>
            </w:r>
          </w:p>
        </w:tc>
        <w:tc>
          <w:tcPr>
            <w:tcW w:w="4252" w:type="dxa"/>
          </w:tcPr>
          <w:p w:rsidR="00B66747" w:rsidRPr="00B66747" w:rsidRDefault="00B66747" w:rsidP="002516A7">
            <w:pPr>
              <w:numPr>
                <w:ilvl w:val="0"/>
                <w:numId w:val="17"/>
              </w:numPr>
              <w:spacing w:before="100" w:beforeAutospacing="1"/>
              <w:contextualSpacing/>
              <w:rPr>
                <w:rFonts w:ascii="Calibri" w:hAnsi="Calibri" w:cs="Arial"/>
                <w:szCs w:val="24"/>
                <w:lang w:eastAsia="en-GB"/>
              </w:rPr>
            </w:pPr>
            <w:r w:rsidRPr="00B66747">
              <w:rPr>
                <w:rFonts w:ascii="Calibri" w:hAnsi="Calibri" w:cs="Arial"/>
                <w:szCs w:val="24"/>
                <w:lang w:eastAsia="en-GB"/>
              </w:rPr>
              <w:t>Training schools and other setting to s</w:t>
            </w:r>
            <w:r w:rsidR="00ED111E">
              <w:rPr>
                <w:rFonts w:ascii="Calibri" w:hAnsi="Calibri" w:cs="Arial"/>
                <w:szCs w:val="24"/>
                <w:lang w:eastAsia="en-GB"/>
              </w:rPr>
              <w:t>upport learners who have vision</w:t>
            </w:r>
            <w:r w:rsidRPr="00B66747">
              <w:rPr>
                <w:rFonts w:ascii="Calibri" w:hAnsi="Calibri" w:cs="Arial"/>
                <w:szCs w:val="24"/>
                <w:lang w:eastAsia="en-GB"/>
              </w:rPr>
              <w:t xml:space="preserve"> impairment needs</w:t>
            </w:r>
          </w:p>
        </w:tc>
      </w:tr>
      <w:tr w:rsidR="00B66747" w:rsidRPr="00B66747" w:rsidTr="002516A7">
        <w:tc>
          <w:tcPr>
            <w:tcW w:w="4270" w:type="dxa"/>
          </w:tcPr>
          <w:p w:rsidR="00B66747" w:rsidRPr="00B66747" w:rsidRDefault="00B66747" w:rsidP="002516A7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="Calibri" w:hAnsi="Calibri"/>
                <w:szCs w:val="24"/>
              </w:rPr>
            </w:pPr>
            <w:r w:rsidRPr="00B66747">
              <w:rPr>
                <w:rFonts w:ascii="Calibri" w:hAnsi="Calibri"/>
                <w:szCs w:val="24"/>
              </w:rPr>
              <w:t>Requirements for Safeguarding and Child Protection</w:t>
            </w:r>
          </w:p>
        </w:tc>
        <w:tc>
          <w:tcPr>
            <w:tcW w:w="4252" w:type="dxa"/>
          </w:tcPr>
          <w:p w:rsidR="00B66747" w:rsidRPr="00B66747" w:rsidRDefault="00B66747" w:rsidP="002516A7">
            <w:pPr>
              <w:numPr>
                <w:ilvl w:val="0"/>
                <w:numId w:val="17"/>
              </w:numPr>
              <w:spacing w:before="100" w:beforeAutospacing="1"/>
              <w:contextualSpacing/>
              <w:rPr>
                <w:rFonts w:ascii="Calibri" w:hAnsi="Calibri" w:cs="Arial"/>
                <w:szCs w:val="24"/>
                <w:lang w:eastAsia="en-GB"/>
              </w:rPr>
            </w:pPr>
            <w:r w:rsidRPr="00B66747">
              <w:rPr>
                <w:rFonts w:ascii="Calibri" w:hAnsi="Calibri" w:cs="Arial"/>
                <w:szCs w:val="24"/>
                <w:lang w:eastAsia="en-GB"/>
              </w:rPr>
              <w:t>Knowledge of CAF process</w:t>
            </w:r>
            <w:r>
              <w:rPr>
                <w:rFonts w:ascii="Calibri" w:hAnsi="Calibri" w:cs="Arial"/>
                <w:szCs w:val="24"/>
                <w:lang w:eastAsia="en-GB"/>
              </w:rPr>
              <w:t xml:space="preserve"> and lead practitioner role</w:t>
            </w:r>
            <w:r w:rsidRPr="00B66747">
              <w:rPr>
                <w:rFonts w:ascii="Calibri" w:hAnsi="Calibri" w:cs="Arial"/>
                <w:szCs w:val="24"/>
                <w:lang w:eastAsia="en-GB"/>
              </w:rPr>
              <w:t>.</w:t>
            </w:r>
          </w:p>
        </w:tc>
      </w:tr>
      <w:tr w:rsidR="00B66747" w:rsidRPr="00B66747" w:rsidTr="002516A7">
        <w:tc>
          <w:tcPr>
            <w:tcW w:w="4270" w:type="dxa"/>
          </w:tcPr>
          <w:p w:rsidR="00B66747" w:rsidRPr="00B66747" w:rsidRDefault="00B66747" w:rsidP="002516A7">
            <w:pPr>
              <w:pStyle w:val="ListParagraph"/>
              <w:ind w:left="0"/>
              <w:rPr>
                <w:rFonts w:ascii="Calibri" w:hAnsi="Calibri"/>
                <w:b/>
                <w:szCs w:val="24"/>
              </w:rPr>
            </w:pPr>
            <w:r w:rsidRPr="00B66747">
              <w:rPr>
                <w:rFonts w:ascii="Calibri" w:hAnsi="Calibri"/>
                <w:b/>
                <w:szCs w:val="24"/>
              </w:rPr>
              <w:t>Experience</w:t>
            </w:r>
          </w:p>
        </w:tc>
        <w:tc>
          <w:tcPr>
            <w:tcW w:w="4252" w:type="dxa"/>
          </w:tcPr>
          <w:p w:rsidR="00B66747" w:rsidRPr="00B66747" w:rsidRDefault="00B66747" w:rsidP="002516A7">
            <w:pPr>
              <w:contextualSpacing/>
              <w:rPr>
                <w:rFonts w:ascii="Calibri" w:hAnsi="Calibri" w:cs="Arial"/>
                <w:szCs w:val="24"/>
                <w:lang w:eastAsia="en-GB"/>
              </w:rPr>
            </w:pPr>
          </w:p>
        </w:tc>
      </w:tr>
      <w:tr w:rsidR="00B66747" w:rsidRPr="00B66747" w:rsidTr="002516A7">
        <w:tc>
          <w:tcPr>
            <w:tcW w:w="4270" w:type="dxa"/>
          </w:tcPr>
          <w:p w:rsidR="00B66747" w:rsidRPr="00B66747" w:rsidRDefault="00B66747" w:rsidP="002516A7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="Calibri" w:hAnsi="Calibri"/>
                <w:szCs w:val="24"/>
              </w:rPr>
            </w:pPr>
            <w:r w:rsidRPr="00B66747">
              <w:rPr>
                <w:rFonts w:ascii="Calibri" w:hAnsi="Calibri"/>
                <w:szCs w:val="24"/>
              </w:rPr>
              <w:t>Successful experience of teaching in an educational setting</w:t>
            </w:r>
          </w:p>
        </w:tc>
        <w:tc>
          <w:tcPr>
            <w:tcW w:w="4252" w:type="dxa"/>
          </w:tcPr>
          <w:p w:rsidR="00B66747" w:rsidRPr="00B66747" w:rsidRDefault="00B66747" w:rsidP="0059571D">
            <w:pPr>
              <w:spacing w:before="100" w:beforeAutospacing="1"/>
              <w:ind w:left="720"/>
              <w:contextualSpacing/>
              <w:rPr>
                <w:rFonts w:ascii="Calibri" w:hAnsi="Calibri" w:cs="Arial"/>
                <w:szCs w:val="24"/>
                <w:lang w:eastAsia="en-GB"/>
              </w:rPr>
            </w:pPr>
          </w:p>
        </w:tc>
      </w:tr>
      <w:tr w:rsidR="00B66747" w:rsidRPr="00B66747" w:rsidTr="002516A7">
        <w:tc>
          <w:tcPr>
            <w:tcW w:w="4270" w:type="dxa"/>
          </w:tcPr>
          <w:p w:rsidR="00B66747" w:rsidRPr="00B66747" w:rsidRDefault="00B66747" w:rsidP="002516A7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="Calibri" w:hAnsi="Calibri"/>
                <w:szCs w:val="24"/>
              </w:rPr>
            </w:pPr>
            <w:r w:rsidRPr="00B66747">
              <w:rPr>
                <w:rFonts w:ascii="Calibri" w:hAnsi="Calibri"/>
                <w:szCs w:val="24"/>
              </w:rPr>
              <w:t>Experience of working with families and settings to support children and</w:t>
            </w:r>
            <w:r w:rsidR="00ED111E">
              <w:rPr>
                <w:rFonts w:ascii="Calibri" w:hAnsi="Calibri"/>
                <w:szCs w:val="24"/>
              </w:rPr>
              <w:t xml:space="preserve"> young people who have a visual</w:t>
            </w:r>
            <w:r w:rsidRPr="00B66747">
              <w:rPr>
                <w:rFonts w:ascii="Calibri" w:hAnsi="Calibri"/>
                <w:szCs w:val="24"/>
              </w:rPr>
              <w:t xml:space="preserve"> impairment</w:t>
            </w:r>
          </w:p>
        </w:tc>
        <w:tc>
          <w:tcPr>
            <w:tcW w:w="4252" w:type="dxa"/>
          </w:tcPr>
          <w:p w:rsidR="00B66747" w:rsidRPr="00B66747" w:rsidRDefault="00B66747" w:rsidP="002516A7">
            <w:pPr>
              <w:numPr>
                <w:ilvl w:val="0"/>
                <w:numId w:val="18"/>
              </w:numPr>
              <w:spacing w:before="100" w:beforeAutospacing="1"/>
              <w:contextualSpacing/>
              <w:rPr>
                <w:rFonts w:ascii="Calibri" w:hAnsi="Calibri" w:cs="Arial"/>
                <w:szCs w:val="24"/>
                <w:lang w:eastAsia="en-GB"/>
              </w:rPr>
            </w:pPr>
            <w:r w:rsidRPr="00B66747">
              <w:rPr>
                <w:rFonts w:ascii="Calibri" w:hAnsi="Calibri"/>
                <w:szCs w:val="24"/>
              </w:rPr>
              <w:t>Experience of working as a Lead Practitioner</w:t>
            </w:r>
          </w:p>
        </w:tc>
      </w:tr>
      <w:tr w:rsidR="00B66747" w:rsidRPr="00B66747" w:rsidTr="002516A7">
        <w:tc>
          <w:tcPr>
            <w:tcW w:w="4270" w:type="dxa"/>
          </w:tcPr>
          <w:p w:rsidR="00B66747" w:rsidRDefault="00B66747" w:rsidP="002516A7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="Calibri" w:hAnsi="Calibri"/>
                <w:szCs w:val="24"/>
              </w:rPr>
            </w:pPr>
            <w:r w:rsidRPr="00B66747">
              <w:rPr>
                <w:rFonts w:ascii="Calibri" w:hAnsi="Calibri"/>
                <w:szCs w:val="24"/>
              </w:rPr>
              <w:t>Experience of multi</w:t>
            </w:r>
            <w:r w:rsidR="0059571D">
              <w:rPr>
                <w:rFonts w:ascii="Calibri" w:hAnsi="Calibri"/>
                <w:szCs w:val="24"/>
              </w:rPr>
              <w:t>-</w:t>
            </w:r>
            <w:r w:rsidRPr="00B66747">
              <w:rPr>
                <w:rFonts w:ascii="Calibri" w:hAnsi="Calibri"/>
                <w:szCs w:val="24"/>
              </w:rPr>
              <w:t>agency working</w:t>
            </w:r>
          </w:p>
          <w:p w:rsidR="001C66C3" w:rsidRPr="00B66747" w:rsidRDefault="001C66C3" w:rsidP="002516A7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Delivery of staff development sessions/presentations</w:t>
            </w:r>
          </w:p>
        </w:tc>
        <w:tc>
          <w:tcPr>
            <w:tcW w:w="4252" w:type="dxa"/>
          </w:tcPr>
          <w:p w:rsidR="00B66747" w:rsidRPr="00B66747" w:rsidRDefault="00B66747" w:rsidP="002516A7">
            <w:pPr>
              <w:numPr>
                <w:ilvl w:val="0"/>
                <w:numId w:val="18"/>
              </w:numPr>
              <w:spacing w:before="100" w:beforeAutospacing="1"/>
              <w:contextualSpacing/>
              <w:rPr>
                <w:rFonts w:ascii="Calibri" w:hAnsi="Calibri" w:cs="Arial"/>
                <w:szCs w:val="24"/>
                <w:lang w:eastAsia="en-GB"/>
              </w:rPr>
            </w:pPr>
            <w:r w:rsidRPr="00B66747">
              <w:rPr>
                <w:rFonts w:ascii="Calibri" w:hAnsi="Calibri" w:cs="Arial"/>
                <w:szCs w:val="24"/>
                <w:lang w:eastAsia="en-GB"/>
              </w:rPr>
              <w:t>Experience of working in mainstream and special provision</w:t>
            </w:r>
          </w:p>
        </w:tc>
      </w:tr>
      <w:tr w:rsidR="00B66747" w:rsidRPr="00B66747" w:rsidTr="002516A7">
        <w:tc>
          <w:tcPr>
            <w:tcW w:w="4270" w:type="dxa"/>
          </w:tcPr>
          <w:p w:rsidR="00B66747" w:rsidRPr="00B66747" w:rsidRDefault="00B66747" w:rsidP="002516A7">
            <w:pPr>
              <w:pStyle w:val="ListParagraph"/>
              <w:ind w:left="0"/>
              <w:rPr>
                <w:rFonts w:ascii="Calibri" w:hAnsi="Calibri"/>
                <w:szCs w:val="24"/>
              </w:rPr>
            </w:pPr>
          </w:p>
        </w:tc>
        <w:tc>
          <w:tcPr>
            <w:tcW w:w="4252" w:type="dxa"/>
          </w:tcPr>
          <w:p w:rsidR="00B66747" w:rsidRPr="00B66747" w:rsidRDefault="00B66747" w:rsidP="002516A7">
            <w:pPr>
              <w:numPr>
                <w:ilvl w:val="0"/>
                <w:numId w:val="18"/>
              </w:numPr>
              <w:spacing w:before="100" w:beforeAutospacing="1"/>
              <w:contextualSpacing/>
              <w:rPr>
                <w:rFonts w:ascii="Calibri" w:hAnsi="Calibri" w:cs="Arial"/>
                <w:szCs w:val="24"/>
                <w:lang w:eastAsia="en-GB"/>
              </w:rPr>
            </w:pPr>
            <w:r w:rsidRPr="00B66747">
              <w:rPr>
                <w:rFonts w:ascii="Calibri" w:hAnsi="Calibri" w:cs="Arial"/>
                <w:szCs w:val="24"/>
                <w:lang w:eastAsia="en-GB"/>
              </w:rPr>
              <w:t>Experience of working across all age ranges from 0-25</w:t>
            </w:r>
          </w:p>
        </w:tc>
      </w:tr>
    </w:tbl>
    <w:p w:rsidR="00F7590B" w:rsidRDefault="00F7590B" w:rsidP="00F7590B"/>
    <w:p w:rsidR="00F7590B" w:rsidRDefault="00F7590B" w:rsidP="00F7590B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:rsidR="00F7590B" w:rsidRDefault="00F7590B" w:rsidP="00F7590B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:rsidR="00F7590B" w:rsidRDefault="00F7590B" w:rsidP="00F7590B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:rsidR="00F7590B" w:rsidRDefault="00F7590B" w:rsidP="00F7590B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:rsidR="00F7590B" w:rsidRDefault="00F7590B" w:rsidP="00F7590B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:rsidR="00F7590B" w:rsidRDefault="00F7590B" w:rsidP="00F7590B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:rsidR="00F7590B" w:rsidRDefault="00F7590B" w:rsidP="00F7590B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:rsidR="00F7590B" w:rsidRDefault="00F7590B" w:rsidP="00F7590B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:rsidR="00F7590B" w:rsidRDefault="00F7590B" w:rsidP="00F7590B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:rsidR="00F7590B" w:rsidRDefault="00F7590B" w:rsidP="00F7590B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:rsidR="00F7590B" w:rsidRDefault="00F7590B" w:rsidP="00F7590B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:rsidR="00F7590B" w:rsidRDefault="00F7590B" w:rsidP="00F7590B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:rsidR="00F7590B" w:rsidRDefault="00F7590B" w:rsidP="00F7590B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:rsidR="00F7590B" w:rsidRDefault="00F7590B" w:rsidP="00F7590B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:rsidR="00F7590B" w:rsidRDefault="00F7590B" w:rsidP="00F7590B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:rsidR="00F7590B" w:rsidRDefault="00F7590B" w:rsidP="00F7590B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:rsidR="00F7590B" w:rsidRDefault="00F7590B" w:rsidP="00F7590B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:rsidR="00ED7D0B" w:rsidRPr="00407876" w:rsidRDefault="00ED7D0B">
      <w:pPr>
        <w:rPr>
          <w:rFonts w:ascii="Calibri" w:hAnsi="Calibri"/>
        </w:rPr>
      </w:pPr>
    </w:p>
    <w:sectPr w:rsidR="00ED7D0B" w:rsidRPr="00407876" w:rsidSect="007752B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258" w:right="926" w:bottom="1258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36C" w:rsidRDefault="00AE636C">
      <w:r>
        <w:separator/>
      </w:r>
    </w:p>
  </w:endnote>
  <w:endnote w:type="continuationSeparator" w:id="0">
    <w:p w:rsidR="00AE636C" w:rsidRDefault="00AE6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29B" w:rsidRPr="005C7FE1" w:rsidRDefault="00D7329B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36C" w:rsidRDefault="00AE636C">
      <w:r>
        <w:separator/>
      </w:r>
    </w:p>
  </w:footnote>
  <w:footnote w:type="continuationSeparator" w:id="0">
    <w:p w:rsidR="00AE636C" w:rsidRDefault="00AE6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29B" w:rsidRDefault="00D732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29B" w:rsidRDefault="00D732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29B" w:rsidRDefault="00D732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1343"/>
    <w:multiLevelType w:val="hybridMultilevel"/>
    <w:tmpl w:val="579455CC"/>
    <w:lvl w:ilvl="0" w:tplc="0F660C0A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0A1138"/>
    <w:multiLevelType w:val="hybridMultilevel"/>
    <w:tmpl w:val="EC7AA83A"/>
    <w:lvl w:ilvl="0" w:tplc="0409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>
    <w:nsid w:val="0DC73859"/>
    <w:multiLevelType w:val="multilevel"/>
    <w:tmpl w:val="A81A7936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">
    <w:nsid w:val="0E603899"/>
    <w:multiLevelType w:val="hybridMultilevel"/>
    <w:tmpl w:val="E96C6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52032"/>
    <w:multiLevelType w:val="hybridMultilevel"/>
    <w:tmpl w:val="AADC257A"/>
    <w:lvl w:ilvl="0" w:tplc="0F660C0A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F43F48"/>
    <w:multiLevelType w:val="hybridMultilevel"/>
    <w:tmpl w:val="80D6180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FA0EFD"/>
    <w:multiLevelType w:val="hybridMultilevel"/>
    <w:tmpl w:val="65C80F9C"/>
    <w:lvl w:ilvl="0" w:tplc="0F660C0A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5872C5"/>
    <w:multiLevelType w:val="hybridMultilevel"/>
    <w:tmpl w:val="876CC4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B3F07"/>
    <w:multiLevelType w:val="hybridMultilevel"/>
    <w:tmpl w:val="5B36A2D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3556F0"/>
    <w:multiLevelType w:val="hybridMultilevel"/>
    <w:tmpl w:val="78E42F6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F80ABC"/>
    <w:multiLevelType w:val="hybridMultilevel"/>
    <w:tmpl w:val="340046C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CE566D"/>
    <w:multiLevelType w:val="hybridMultilevel"/>
    <w:tmpl w:val="B1BE4D2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C46D7E"/>
    <w:multiLevelType w:val="hybridMultilevel"/>
    <w:tmpl w:val="8C2E51C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553F3A"/>
    <w:multiLevelType w:val="hybridMultilevel"/>
    <w:tmpl w:val="9B8491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0F27AF"/>
    <w:multiLevelType w:val="hybridMultilevel"/>
    <w:tmpl w:val="55F06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5C0E20"/>
    <w:multiLevelType w:val="hybridMultilevel"/>
    <w:tmpl w:val="1EEA38EC"/>
    <w:lvl w:ilvl="0" w:tplc="0CEAC992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AE946EB"/>
    <w:multiLevelType w:val="hybridMultilevel"/>
    <w:tmpl w:val="BF22FC7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D87B8A"/>
    <w:multiLevelType w:val="hybridMultilevel"/>
    <w:tmpl w:val="4D3E95C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14"/>
  </w:num>
  <w:num w:numId="8">
    <w:abstractNumId w:val="3"/>
  </w:num>
  <w:num w:numId="9">
    <w:abstractNumId w:val="13"/>
  </w:num>
  <w:num w:numId="10">
    <w:abstractNumId w:val="16"/>
  </w:num>
  <w:num w:numId="11">
    <w:abstractNumId w:val="10"/>
  </w:num>
  <w:num w:numId="12">
    <w:abstractNumId w:val="9"/>
  </w:num>
  <w:num w:numId="13">
    <w:abstractNumId w:val="11"/>
  </w:num>
  <w:num w:numId="14">
    <w:abstractNumId w:val="12"/>
  </w:num>
  <w:num w:numId="15">
    <w:abstractNumId w:val="1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1C"/>
    <w:rsid w:val="00034BAB"/>
    <w:rsid w:val="00061DBB"/>
    <w:rsid w:val="00136AE8"/>
    <w:rsid w:val="00152160"/>
    <w:rsid w:val="00162163"/>
    <w:rsid w:val="001A156B"/>
    <w:rsid w:val="001C66C3"/>
    <w:rsid w:val="00206065"/>
    <w:rsid w:val="0021162D"/>
    <w:rsid w:val="00221EB8"/>
    <w:rsid w:val="0023761E"/>
    <w:rsid w:val="00250D6F"/>
    <w:rsid w:val="002516A7"/>
    <w:rsid w:val="002666C8"/>
    <w:rsid w:val="00285F65"/>
    <w:rsid w:val="002D2E80"/>
    <w:rsid w:val="002F6AC6"/>
    <w:rsid w:val="003E3BFB"/>
    <w:rsid w:val="00407876"/>
    <w:rsid w:val="004648A4"/>
    <w:rsid w:val="00494B68"/>
    <w:rsid w:val="004D3F03"/>
    <w:rsid w:val="004F741C"/>
    <w:rsid w:val="00554C9F"/>
    <w:rsid w:val="0059571D"/>
    <w:rsid w:val="005C7FE1"/>
    <w:rsid w:val="0061071A"/>
    <w:rsid w:val="006716A9"/>
    <w:rsid w:val="006F249B"/>
    <w:rsid w:val="006F3044"/>
    <w:rsid w:val="00700FA4"/>
    <w:rsid w:val="00722DBD"/>
    <w:rsid w:val="00723B4D"/>
    <w:rsid w:val="007752BD"/>
    <w:rsid w:val="007F2E31"/>
    <w:rsid w:val="00854D7B"/>
    <w:rsid w:val="008A7A95"/>
    <w:rsid w:val="00910402"/>
    <w:rsid w:val="009622CB"/>
    <w:rsid w:val="00963CB4"/>
    <w:rsid w:val="00A4023A"/>
    <w:rsid w:val="00AE636C"/>
    <w:rsid w:val="00AF5C58"/>
    <w:rsid w:val="00B66747"/>
    <w:rsid w:val="00B8790C"/>
    <w:rsid w:val="00BE6634"/>
    <w:rsid w:val="00C02000"/>
    <w:rsid w:val="00D57E2A"/>
    <w:rsid w:val="00D7329B"/>
    <w:rsid w:val="00D90E69"/>
    <w:rsid w:val="00DA0EFE"/>
    <w:rsid w:val="00DA6489"/>
    <w:rsid w:val="00DC1DC6"/>
    <w:rsid w:val="00DE0A7E"/>
    <w:rsid w:val="00E42BFE"/>
    <w:rsid w:val="00E95AE3"/>
    <w:rsid w:val="00ED111E"/>
    <w:rsid w:val="00ED7D0B"/>
    <w:rsid w:val="00F536ED"/>
    <w:rsid w:val="00F7590B"/>
    <w:rsid w:val="00F8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741C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4BAB"/>
    <w:pPr>
      <w:keepNext/>
      <w:numPr>
        <w:numId w:val="2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34BAB"/>
    <w:pPr>
      <w:keepNext/>
      <w:numPr>
        <w:ilvl w:val="1"/>
        <w:numId w:val="2"/>
      </w:numPr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uiPriority w:val="9"/>
    <w:qFormat/>
    <w:rsid w:val="00034BAB"/>
    <w:pPr>
      <w:keepNext/>
      <w:numPr>
        <w:ilvl w:val="2"/>
        <w:numId w:val="2"/>
      </w:numPr>
      <w:spacing w:before="240" w:after="6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qFormat/>
    <w:rsid w:val="00034BAB"/>
    <w:pPr>
      <w:keepNext/>
      <w:numPr>
        <w:ilvl w:val="3"/>
        <w:numId w:val="2"/>
      </w:numPr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034BAB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034BAB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034BAB"/>
    <w:pPr>
      <w:numPr>
        <w:ilvl w:val="6"/>
        <w:numId w:val="2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034BAB"/>
    <w:pPr>
      <w:numPr>
        <w:ilvl w:val="7"/>
        <w:numId w:val="2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034BAB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A331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FA331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sid w:val="00FA331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FA331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FA331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FA331F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FA331F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FA331F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FA331F"/>
    <w:rPr>
      <w:rFonts w:ascii="Cambria" w:eastAsia="Times New Roman" w:hAnsi="Cambria" w:cs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4F74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FA331F"/>
    <w:rPr>
      <w:rFonts w:ascii="Arial" w:hAnsi="Arial"/>
      <w:sz w:val="24"/>
      <w:lang w:eastAsia="en-US"/>
    </w:rPr>
  </w:style>
  <w:style w:type="paragraph" w:styleId="Title">
    <w:name w:val="Title"/>
    <w:basedOn w:val="Normal"/>
    <w:link w:val="TitleChar"/>
    <w:uiPriority w:val="10"/>
    <w:qFormat/>
    <w:rsid w:val="004F741C"/>
    <w:pPr>
      <w:jc w:val="center"/>
    </w:pPr>
    <w:rPr>
      <w:b/>
      <w:bCs/>
      <w:sz w:val="28"/>
    </w:rPr>
  </w:style>
  <w:style w:type="character" w:customStyle="1" w:styleId="TitleChar">
    <w:name w:val="Title Char"/>
    <w:link w:val="Title"/>
    <w:uiPriority w:val="10"/>
    <w:rsid w:val="00FA331F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15216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FA331F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rsid w:val="004078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0787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0787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741C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4BAB"/>
    <w:pPr>
      <w:keepNext/>
      <w:numPr>
        <w:numId w:val="2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34BAB"/>
    <w:pPr>
      <w:keepNext/>
      <w:numPr>
        <w:ilvl w:val="1"/>
        <w:numId w:val="2"/>
      </w:numPr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uiPriority w:val="9"/>
    <w:qFormat/>
    <w:rsid w:val="00034BAB"/>
    <w:pPr>
      <w:keepNext/>
      <w:numPr>
        <w:ilvl w:val="2"/>
        <w:numId w:val="2"/>
      </w:numPr>
      <w:spacing w:before="240" w:after="6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qFormat/>
    <w:rsid w:val="00034BAB"/>
    <w:pPr>
      <w:keepNext/>
      <w:numPr>
        <w:ilvl w:val="3"/>
        <w:numId w:val="2"/>
      </w:numPr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034BAB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034BAB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034BAB"/>
    <w:pPr>
      <w:numPr>
        <w:ilvl w:val="6"/>
        <w:numId w:val="2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034BAB"/>
    <w:pPr>
      <w:numPr>
        <w:ilvl w:val="7"/>
        <w:numId w:val="2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034BAB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A331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FA331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sid w:val="00FA331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FA331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FA331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FA331F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FA331F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FA331F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FA331F"/>
    <w:rPr>
      <w:rFonts w:ascii="Cambria" w:eastAsia="Times New Roman" w:hAnsi="Cambria" w:cs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4F74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FA331F"/>
    <w:rPr>
      <w:rFonts w:ascii="Arial" w:hAnsi="Arial"/>
      <w:sz w:val="24"/>
      <w:lang w:eastAsia="en-US"/>
    </w:rPr>
  </w:style>
  <w:style w:type="paragraph" w:styleId="Title">
    <w:name w:val="Title"/>
    <w:basedOn w:val="Normal"/>
    <w:link w:val="TitleChar"/>
    <w:uiPriority w:val="10"/>
    <w:qFormat/>
    <w:rsid w:val="004F741C"/>
    <w:pPr>
      <w:jc w:val="center"/>
    </w:pPr>
    <w:rPr>
      <w:b/>
      <w:bCs/>
      <w:sz w:val="28"/>
    </w:rPr>
  </w:style>
  <w:style w:type="character" w:customStyle="1" w:styleId="TitleChar">
    <w:name w:val="Title Char"/>
    <w:link w:val="Title"/>
    <w:uiPriority w:val="10"/>
    <w:rsid w:val="00FA331F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15216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FA331F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rsid w:val="004078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0787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0787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10E3A823.dotm</Template>
  <TotalTime>8</TotalTime>
  <Pages>4</Pages>
  <Words>889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Gateshead Council</Company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kconvery</dc:creator>
  <cp:lastModifiedBy>Dianne Tindale</cp:lastModifiedBy>
  <cp:revision>6</cp:revision>
  <cp:lastPrinted>2013-01-16T10:13:00Z</cp:lastPrinted>
  <dcterms:created xsi:type="dcterms:W3CDTF">2016-11-11T12:45:00Z</dcterms:created>
  <dcterms:modified xsi:type="dcterms:W3CDTF">2016-11-11T12:52:00Z</dcterms:modified>
</cp:coreProperties>
</file>