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Pr="00421B8B" w:rsidRDefault="00021EF0" w:rsidP="00021EF0">
      <w:pPr>
        <w:pStyle w:val="Title"/>
        <w:jc w:val="right"/>
        <w:rPr>
          <w:lang w:val="en-GB"/>
        </w:rPr>
      </w:pPr>
      <w:r w:rsidRPr="00421B8B">
        <w:rPr>
          <w:lang w:val="en-GB"/>
        </w:rP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9.25pt" o:ole="" fillcolor="window">
            <v:imagedata r:id="rId7" o:title=""/>
          </v:shape>
          <o:OLEObject Type="Embed" ProgID="Word.Picture.8" ShapeID="_x0000_i1025" DrawAspect="Content" ObjectID="_1542005480" r:id="rId8"/>
        </w:object>
      </w:r>
    </w:p>
    <w:p w:rsidR="00021EF0" w:rsidRPr="00421B8B" w:rsidRDefault="00021EF0" w:rsidP="00021EF0">
      <w:pPr>
        <w:pStyle w:val="Title"/>
        <w:rPr>
          <w:rFonts w:cs="Arial"/>
          <w:sz w:val="24"/>
          <w:lang w:val="en-GB"/>
        </w:rPr>
      </w:pPr>
      <w:r w:rsidRPr="00421B8B">
        <w:rPr>
          <w:rFonts w:cs="Arial"/>
          <w:lang w:val="en-GB"/>
        </w:rPr>
        <w:t xml:space="preserve">MIDDLESBROUGH EMPLOYEE </w:t>
      </w:r>
    </w:p>
    <w:p w:rsidR="00021EF0" w:rsidRPr="00421B8B" w:rsidRDefault="00021EF0" w:rsidP="00021EF0">
      <w:pPr>
        <w:jc w:val="center"/>
        <w:rPr>
          <w:rFonts w:ascii="Arial" w:hAnsi="Arial" w:cs="Arial"/>
          <w:b/>
          <w:u w:val="single"/>
        </w:rPr>
      </w:pPr>
      <w:r w:rsidRPr="00421B8B">
        <w:rPr>
          <w:rFonts w:ascii="Arial" w:hAnsi="Arial" w:cs="Arial"/>
          <w:b/>
        </w:rPr>
        <w:t>JOB DESCRIPTION</w:t>
      </w:r>
    </w:p>
    <w:tbl>
      <w:tblPr>
        <w:tblW w:w="10720" w:type="dxa"/>
        <w:tblLayout w:type="fixed"/>
        <w:tblLook w:val="04A0" w:firstRow="1" w:lastRow="0" w:firstColumn="1" w:lastColumn="0" w:noHBand="0" w:noVBand="1"/>
        <w:tblPrChange w:id="0" w:author="Amy Woodgate" w:date="2016-11-28T15:58:00Z">
          <w:tblPr>
            <w:tblW w:w="10350" w:type="dxa"/>
            <w:tblLayout w:type="fixed"/>
            <w:tblLook w:val="04A0" w:firstRow="1" w:lastRow="0" w:firstColumn="1" w:lastColumn="0" w:noHBand="0" w:noVBand="1"/>
          </w:tblPr>
        </w:tblPrChange>
      </w:tblPr>
      <w:tblGrid>
        <w:gridCol w:w="4111"/>
        <w:gridCol w:w="236"/>
        <w:gridCol w:w="6373"/>
        <w:tblGridChange w:id="1">
          <w:tblGrid>
            <w:gridCol w:w="3741"/>
            <w:gridCol w:w="236"/>
            <w:gridCol w:w="6373"/>
          </w:tblGrid>
        </w:tblGridChange>
      </w:tblGrid>
      <w:tr w:rsidR="00021EF0" w:rsidRPr="00421B8B" w:rsidTr="00727904">
        <w:trPr>
          <w:trHeight w:val="820"/>
          <w:trPrChange w:id="2" w:author="Amy Woodgate" w:date="2016-11-28T15:58:00Z">
            <w:trPr>
              <w:trHeight w:val="820"/>
            </w:trPr>
          </w:trPrChange>
        </w:trPr>
        <w:tc>
          <w:tcPr>
            <w:tcW w:w="4111" w:type="dxa"/>
            <w:tcPrChange w:id="3" w:author="Amy Woodgate" w:date="2016-11-28T15:58:00Z">
              <w:tcPr>
                <w:tcW w:w="3741" w:type="dxa"/>
              </w:tcPr>
            </w:tcPrChange>
          </w:tcPr>
          <w:p w:rsidR="00021EF0" w:rsidRPr="00421B8B" w:rsidRDefault="00021EF0" w:rsidP="001C50B9">
            <w:pPr>
              <w:jc w:val="both"/>
              <w:rPr>
                <w:rFonts w:ascii="Arial" w:hAnsi="Arial" w:cs="Arial"/>
                <w:b/>
              </w:rPr>
            </w:pPr>
          </w:p>
          <w:p w:rsidR="00021EF0" w:rsidRPr="00421B8B" w:rsidRDefault="00021EF0" w:rsidP="001C50B9">
            <w:pPr>
              <w:jc w:val="both"/>
              <w:rPr>
                <w:rFonts w:ascii="Arial" w:hAnsi="Arial" w:cs="Arial"/>
                <w:b/>
              </w:rPr>
            </w:pPr>
            <w:r w:rsidRPr="00421B8B">
              <w:rPr>
                <w:rFonts w:ascii="Arial" w:hAnsi="Arial" w:cs="Arial"/>
                <w:b/>
              </w:rPr>
              <w:t>Post Title:</w:t>
            </w:r>
          </w:p>
          <w:p w:rsidR="00021EF0" w:rsidRPr="00421B8B" w:rsidRDefault="00021EF0" w:rsidP="001C50B9">
            <w:pPr>
              <w:jc w:val="both"/>
              <w:rPr>
                <w:rFonts w:ascii="Arial" w:hAnsi="Arial" w:cs="Arial"/>
                <w:b/>
              </w:rPr>
            </w:pPr>
          </w:p>
        </w:tc>
        <w:tc>
          <w:tcPr>
            <w:tcW w:w="236" w:type="dxa"/>
            <w:tcPrChange w:id="4" w:author="Amy Woodgate" w:date="2016-11-28T15:58:00Z">
              <w:tcPr>
                <w:tcW w:w="236" w:type="dxa"/>
              </w:tcPr>
            </w:tcPrChange>
          </w:tcPr>
          <w:p w:rsidR="00021EF0" w:rsidRPr="00421B8B" w:rsidRDefault="00021EF0" w:rsidP="001C50B9">
            <w:pPr>
              <w:jc w:val="both"/>
              <w:rPr>
                <w:rFonts w:ascii="Arial" w:hAnsi="Arial" w:cs="Arial"/>
              </w:rPr>
            </w:pPr>
          </w:p>
        </w:tc>
        <w:tc>
          <w:tcPr>
            <w:tcW w:w="6373" w:type="dxa"/>
            <w:tcPrChange w:id="5" w:author="Amy Woodgate" w:date="2016-11-28T15:58:00Z">
              <w:tcPr>
                <w:tcW w:w="6373" w:type="dxa"/>
              </w:tcPr>
            </w:tcPrChange>
          </w:tcPr>
          <w:p w:rsidR="00021EF0" w:rsidRPr="00421B8B" w:rsidDel="00727904" w:rsidRDefault="00021EF0" w:rsidP="001C50B9">
            <w:pPr>
              <w:jc w:val="both"/>
              <w:rPr>
                <w:del w:id="6" w:author="Amy Woodgate" w:date="2016-11-28T15:56:00Z"/>
                <w:rFonts w:ascii="Arial" w:hAnsi="Arial" w:cs="Arial"/>
              </w:rPr>
            </w:pPr>
          </w:p>
          <w:p w:rsidR="00072E6C" w:rsidRDefault="00072E6C" w:rsidP="00C37BDA">
            <w:pPr>
              <w:spacing w:before="240"/>
              <w:jc w:val="both"/>
              <w:rPr>
                <w:rFonts w:ascii="Arial" w:hAnsi="Arial" w:cs="Arial"/>
              </w:rPr>
            </w:pPr>
            <w:r w:rsidRPr="00421B8B">
              <w:rPr>
                <w:rFonts w:ascii="Arial" w:hAnsi="Arial" w:cs="Arial"/>
              </w:rPr>
              <w:t>Solicitor</w:t>
            </w:r>
            <w:r w:rsidR="00F67562">
              <w:rPr>
                <w:rFonts w:ascii="Arial" w:hAnsi="Arial" w:cs="Arial"/>
              </w:rPr>
              <w:t>/Barrister</w:t>
            </w:r>
            <w:r w:rsidR="00CF6ADA">
              <w:rPr>
                <w:rFonts w:ascii="Arial" w:hAnsi="Arial" w:cs="Arial"/>
              </w:rPr>
              <w:t xml:space="preserve"> </w:t>
            </w:r>
            <w:r w:rsidR="00E94B36">
              <w:rPr>
                <w:rFonts w:ascii="Arial" w:hAnsi="Arial" w:cs="Arial"/>
              </w:rPr>
              <w:t xml:space="preserve"> </w:t>
            </w:r>
            <w:del w:id="7" w:author="Amy Woodgate" w:date="2016-11-28T15:56:00Z">
              <w:r w:rsidR="00E94B36" w:rsidDel="00727904">
                <w:rPr>
                  <w:rFonts w:ascii="Arial" w:hAnsi="Arial" w:cs="Arial"/>
                </w:rPr>
                <w:delText>(</w:delText>
              </w:r>
              <w:r w:rsidR="00562825" w:rsidDel="00727904">
                <w:rPr>
                  <w:rFonts w:ascii="Arial" w:hAnsi="Arial" w:cs="Arial"/>
                </w:rPr>
                <w:delText>Fixed Term</w:delText>
              </w:r>
              <w:r w:rsidR="007265CF" w:rsidDel="00727904">
                <w:rPr>
                  <w:rFonts w:ascii="Arial" w:hAnsi="Arial" w:cs="Arial"/>
                </w:rPr>
                <w:delText xml:space="preserve"> </w:delText>
              </w:r>
              <w:r w:rsidR="00C37BDA" w:rsidDel="00727904">
                <w:rPr>
                  <w:rFonts w:ascii="Arial" w:hAnsi="Arial" w:cs="Arial"/>
                </w:rPr>
                <w:delText>2 years</w:delText>
              </w:r>
              <w:r w:rsidR="00995B23" w:rsidDel="00727904">
                <w:rPr>
                  <w:rFonts w:ascii="Arial" w:hAnsi="Arial" w:cs="Arial"/>
                </w:rPr>
                <w:delText>)</w:delText>
              </w:r>
            </w:del>
          </w:p>
          <w:p w:rsidR="007265CF" w:rsidRPr="00421B8B" w:rsidRDefault="007265CF" w:rsidP="00562825">
            <w:pPr>
              <w:jc w:val="both"/>
              <w:rPr>
                <w:rFonts w:ascii="Arial" w:hAnsi="Arial" w:cs="Arial"/>
              </w:rPr>
            </w:pPr>
          </w:p>
        </w:tc>
      </w:tr>
      <w:tr w:rsidR="00021EF0" w:rsidRPr="00421B8B" w:rsidTr="00727904">
        <w:trPr>
          <w:trHeight w:val="499"/>
          <w:trPrChange w:id="8" w:author="Amy Woodgate" w:date="2016-11-28T15:58:00Z">
            <w:trPr>
              <w:trHeight w:val="499"/>
            </w:trPr>
          </w:trPrChange>
        </w:trPr>
        <w:tc>
          <w:tcPr>
            <w:tcW w:w="4111" w:type="dxa"/>
            <w:tcPrChange w:id="9" w:author="Amy Woodgate" w:date="2016-11-28T15:58:00Z">
              <w:tcPr>
                <w:tcW w:w="3741" w:type="dxa"/>
              </w:tcPr>
            </w:tcPrChange>
          </w:tcPr>
          <w:p w:rsidR="00021EF0" w:rsidRPr="00421B8B" w:rsidRDefault="00021EF0" w:rsidP="001C50B9">
            <w:pPr>
              <w:rPr>
                <w:rFonts w:ascii="Arial" w:hAnsi="Arial" w:cs="Arial"/>
                <w:b/>
              </w:rPr>
            </w:pPr>
            <w:r w:rsidRPr="00421B8B">
              <w:rPr>
                <w:rFonts w:ascii="Arial" w:hAnsi="Arial" w:cs="Arial"/>
                <w:b/>
              </w:rPr>
              <w:t>Grade and Salary Scale:</w:t>
            </w:r>
          </w:p>
          <w:p w:rsidR="00021EF0" w:rsidRPr="00421B8B" w:rsidRDefault="00021EF0" w:rsidP="001C50B9">
            <w:pPr>
              <w:jc w:val="both"/>
              <w:rPr>
                <w:rFonts w:ascii="Arial" w:hAnsi="Arial" w:cs="Arial"/>
                <w:b/>
              </w:rPr>
            </w:pPr>
          </w:p>
        </w:tc>
        <w:tc>
          <w:tcPr>
            <w:tcW w:w="236" w:type="dxa"/>
            <w:tcPrChange w:id="10" w:author="Amy Woodgate" w:date="2016-11-28T15:58:00Z">
              <w:tcPr>
                <w:tcW w:w="236" w:type="dxa"/>
              </w:tcPr>
            </w:tcPrChange>
          </w:tcPr>
          <w:p w:rsidR="00021EF0" w:rsidRPr="00421B8B" w:rsidRDefault="00021EF0" w:rsidP="001C50B9">
            <w:pPr>
              <w:jc w:val="both"/>
              <w:rPr>
                <w:rFonts w:ascii="Arial" w:hAnsi="Arial" w:cs="Arial"/>
              </w:rPr>
            </w:pPr>
          </w:p>
        </w:tc>
        <w:tc>
          <w:tcPr>
            <w:tcW w:w="6373" w:type="dxa"/>
            <w:tcPrChange w:id="11" w:author="Amy Woodgate" w:date="2016-11-28T15:58:00Z">
              <w:tcPr>
                <w:tcW w:w="6373" w:type="dxa"/>
              </w:tcPr>
            </w:tcPrChange>
          </w:tcPr>
          <w:p w:rsidR="00021EF0" w:rsidRDefault="00727904" w:rsidP="001C50B9">
            <w:pPr>
              <w:jc w:val="both"/>
              <w:rPr>
                <w:rFonts w:ascii="Arial" w:hAnsi="Arial" w:cs="Arial"/>
              </w:rPr>
            </w:pPr>
            <w:ins w:id="12" w:author="Amy Woodgate" w:date="2016-11-28T15:56:00Z">
              <w:r>
                <w:rPr>
                  <w:rFonts w:ascii="Arial" w:hAnsi="Arial" w:cs="Arial"/>
                </w:rPr>
                <w:t>Grade</w:t>
              </w:r>
            </w:ins>
            <w:del w:id="13" w:author="Amy Woodgate" w:date="2016-11-28T15:56:00Z">
              <w:r w:rsidR="00072E6C" w:rsidRPr="00421B8B" w:rsidDel="00727904">
                <w:rPr>
                  <w:rFonts w:ascii="Arial" w:hAnsi="Arial" w:cs="Arial"/>
                </w:rPr>
                <w:delText>Scale</w:delText>
              </w:r>
            </w:del>
            <w:r w:rsidR="00072E6C" w:rsidRPr="00421B8B">
              <w:rPr>
                <w:rFonts w:ascii="Arial" w:hAnsi="Arial" w:cs="Arial"/>
              </w:rPr>
              <w:t xml:space="preserve"> </w:t>
            </w:r>
            <w:r w:rsidR="000061BA">
              <w:rPr>
                <w:rFonts w:ascii="Arial" w:hAnsi="Arial" w:cs="Arial"/>
              </w:rPr>
              <w:t xml:space="preserve">K / M / O </w:t>
            </w:r>
            <w:del w:id="14" w:author="Amy Woodgate" w:date="2016-11-28T15:57:00Z">
              <w:r w:rsidR="000061BA" w:rsidDel="00727904">
                <w:rPr>
                  <w:rFonts w:ascii="Arial" w:hAnsi="Arial" w:cs="Arial"/>
                </w:rPr>
                <w:delText>(Professional Career Grade)</w:delText>
              </w:r>
            </w:del>
          </w:p>
          <w:p w:rsidR="000061BA" w:rsidRPr="00421B8B" w:rsidDel="00727904" w:rsidRDefault="000061BA" w:rsidP="001C50B9">
            <w:pPr>
              <w:jc w:val="both"/>
              <w:rPr>
                <w:del w:id="15" w:author="Amy Woodgate" w:date="2016-11-28T15:57:00Z"/>
                <w:rFonts w:ascii="Arial" w:hAnsi="Arial" w:cs="Arial"/>
              </w:rPr>
            </w:pPr>
            <w:del w:id="16" w:author="Amy Woodgate" w:date="2016-11-28T15:57:00Z">
              <w:r w:rsidDel="00727904">
                <w:rPr>
                  <w:rFonts w:ascii="Arial" w:hAnsi="Arial" w:cs="Arial"/>
                </w:rPr>
                <w:delText>£29,</w:delText>
              </w:r>
              <w:r w:rsidR="00995B23" w:rsidDel="00727904">
                <w:rPr>
                  <w:rFonts w:ascii="Arial" w:hAnsi="Arial" w:cs="Arial"/>
                </w:rPr>
                <w:delText xml:space="preserve">854 </w:delText>
              </w:r>
              <w:r w:rsidDel="00727904">
                <w:rPr>
                  <w:rFonts w:ascii="Arial" w:hAnsi="Arial" w:cs="Arial"/>
                </w:rPr>
                <w:delText>- £</w:delText>
              </w:r>
              <w:r w:rsidR="00995B23" w:rsidDel="00727904">
                <w:rPr>
                  <w:rFonts w:ascii="Arial" w:hAnsi="Arial" w:cs="Arial"/>
                </w:rPr>
                <w:delText>31,228</w:delText>
              </w:r>
              <w:r w:rsidDel="00727904">
                <w:rPr>
                  <w:rFonts w:ascii="Arial" w:hAnsi="Arial" w:cs="Arial"/>
                </w:rPr>
                <w:delText xml:space="preserve"> / £</w:delText>
              </w:r>
              <w:r w:rsidR="00995B23" w:rsidDel="00727904">
                <w:rPr>
                  <w:rFonts w:ascii="Arial" w:hAnsi="Arial" w:cs="Arial"/>
                </w:rPr>
                <w:delText>35,093</w:delText>
              </w:r>
              <w:r w:rsidDel="00727904">
                <w:rPr>
                  <w:rFonts w:ascii="Arial" w:hAnsi="Arial" w:cs="Arial"/>
                </w:rPr>
                <w:delText xml:space="preserve"> - £36,</w:delText>
              </w:r>
              <w:r w:rsidR="00995B23" w:rsidDel="00727904">
                <w:rPr>
                  <w:rFonts w:ascii="Arial" w:hAnsi="Arial" w:cs="Arial"/>
                </w:rPr>
                <w:delText xml:space="preserve">937 </w:delText>
              </w:r>
              <w:r w:rsidDel="00727904">
                <w:rPr>
                  <w:rFonts w:ascii="Arial" w:hAnsi="Arial" w:cs="Arial"/>
                </w:rPr>
                <w:delText>/ £40,</w:delText>
              </w:r>
              <w:r w:rsidR="00995B23" w:rsidDel="00727904">
                <w:rPr>
                  <w:rFonts w:ascii="Arial" w:hAnsi="Arial" w:cs="Arial"/>
                </w:rPr>
                <w:delText xml:space="preserve">619 </w:delText>
              </w:r>
              <w:r w:rsidDel="00727904">
                <w:rPr>
                  <w:rFonts w:ascii="Arial" w:hAnsi="Arial" w:cs="Arial"/>
                </w:rPr>
                <w:delText>- £42,</w:delText>
              </w:r>
              <w:r w:rsidR="00995B23" w:rsidDel="00727904">
                <w:rPr>
                  <w:rFonts w:ascii="Arial" w:hAnsi="Arial" w:cs="Arial"/>
                </w:rPr>
                <w:delText>474</w:delText>
              </w:r>
            </w:del>
          </w:p>
          <w:p w:rsidR="00021EF0" w:rsidRPr="00421B8B" w:rsidRDefault="00021EF0">
            <w:pPr>
              <w:jc w:val="both"/>
              <w:rPr>
                <w:rFonts w:ascii="Arial" w:hAnsi="Arial" w:cs="Arial"/>
              </w:rPr>
            </w:pPr>
          </w:p>
        </w:tc>
      </w:tr>
      <w:tr w:rsidR="00021EF0" w:rsidRPr="00421B8B" w:rsidTr="00727904">
        <w:trPr>
          <w:trHeight w:val="507"/>
          <w:trPrChange w:id="17" w:author="Amy Woodgate" w:date="2016-11-28T15:58:00Z">
            <w:trPr>
              <w:trHeight w:val="507"/>
            </w:trPr>
          </w:trPrChange>
        </w:trPr>
        <w:tc>
          <w:tcPr>
            <w:tcW w:w="4111" w:type="dxa"/>
            <w:tcPrChange w:id="18" w:author="Amy Woodgate" w:date="2016-11-28T15:58:00Z">
              <w:tcPr>
                <w:tcW w:w="3741" w:type="dxa"/>
              </w:tcPr>
            </w:tcPrChange>
          </w:tcPr>
          <w:p w:rsidR="00021EF0" w:rsidRPr="00421B8B" w:rsidRDefault="00021EF0" w:rsidP="001C50B9">
            <w:pPr>
              <w:jc w:val="both"/>
              <w:rPr>
                <w:rFonts w:ascii="Arial" w:hAnsi="Arial" w:cs="Arial"/>
                <w:b/>
              </w:rPr>
            </w:pPr>
            <w:r w:rsidRPr="00421B8B">
              <w:rPr>
                <w:rFonts w:ascii="Arial" w:hAnsi="Arial" w:cs="Arial"/>
                <w:b/>
              </w:rPr>
              <w:t>Department and Service:</w:t>
            </w:r>
          </w:p>
          <w:p w:rsidR="00021EF0" w:rsidRPr="00421B8B" w:rsidRDefault="00021EF0" w:rsidP="001C50B9">
            <w:pPr>
              <w:jc w:val="both"/>
              <w:rPr>
                <w:rFonts w:ascii="Arial" w:hAnsi="Arial" w:cs="Arial"/>
                <w:b/>
              </w:rPr>
            </w:pPr>
          </w:p>
          <w:p w:rsidR="00021EF0" w:rsidRPr="00421B8B" w:rsidRDefault="00021EF0" w:rsidP="001C50B9">
            <w:pPr>
              <w:jc w:val="both"/>
              <w:rPr>
                <w:rFonts w:ascii="Arial" w:hAnsi="Arial" w:cs="Arial"/>
                <w:b/>
              </w:rPr>
            </w:pPr>
            <w:r w:rsidRPr="00421B8B">
              <w:rPr>
                <w:rFonts w:ascii="Arial" w:hAnsi="Arial" w:cs="Arial"/>
                <w:b/>
              </w:rPr>
              <w:t>Responsible To:</w:t>
            </w:r>
          </w:p>
          <w:p w:rsidR="00021EF0" w:rsidRPr="00421B8B" w:rsidRDefault="00021EF0" w:rsidP="001C50B9">
            <w:pPr>
              <w:jc w:val="both"/>
              <w:rPr>
                <w:rFonts w:ascii="Arial" w:hAnsi="Arial" w:cs="Arial"/>
                <w:b/>
              </w:rPr>
            </w:pPr>
          </w:p>
          <w:p w:rsidR="00021EF0" w:rsidRPr="00421B8B" w:rsidRDefault="00021EF0">
            <w:pPr>
              <w:ind w:right="-3085"/>
              <w:jc w:val="both"/>
              <w:rPr>
                <w:rFonts w:ascii="Arial" w:hAnsi="Arial" w:cs="Arial"/>
                <w:b/>
              </w:rPr>
              <w:pPrChange w:id="19" w:author="Amy Woodgate" w:date="2016-11-28T15:57:00Z">
                <w:pPr>
                  <w:jc w:val="both"/>
                </w:pPr>
              </w:pPrChange>
            </w:pPr>
            <w:r w:rsidRPr="00421B8B">
              <w:rPr>
                <w:rFonts w:ascii="Arial" w:hAnsi="Arial" w:cs="Arial"/>
                <w:b/>
              </w:rPr>
              <w:t>Post Ref:</w:t>
            </w:r>
            <w:ins w:id="20" w:author="Amy Woodgate" w:date="2016-11-28T15:57:00Z">
              <w:r w:rsidR="00727904">
                <w:rPr>
                  <w:rFonts w:ascii="Arial" w:hAnsi="Arial" w:cs="Arial"/>
                  <w:b/>
                </w:rPr>
                <w:t xml:space="preserve">             </w:t>
              </w:r>
              <w:del w:id="21" w:author="Rebecca Kelly" w:date="2016-11-30T10:05:00Z">
                <w:r w:rsidR="00727904" w:rsidRPr="00727904" w:rsidDel="00511254">
                  <w:rPr>
                    <w:rFonts w:ascii="Arial" w:hAnsi="Arial" w:cs="Arial"/>
                    <w:rPrChange w:id="22" w:author="Amy Woodgate" w:date="2016-11-28T15:58:00Z">
                      <w:rPr>
                        <w:rFonts w:ascii="Arial" w:hAnsi="Arial" w:cs="Arial"/>
                        <w:b/>
                      </w:rPr>
                    </w:rPrChange>
                  </w:rPr>
                  <w:delText>G264</w:delText>
                </w:r>
              </w:del>
            </w:ins>
          </w:p>
        </w:tc>
        <w:tc>
          <w:tcPr>
            <w:tcW w:w="236" w:type="dxa"/>
            <w:tcPrChange w:id="23" w:author="Amy Woodgate" w:date="2016-11-28T15:58:00Z">
              <w:tcPr>
                <w:tcW w:w="236" w:type="dxa"/>
              </w:tcPr>
            </w:tcPrChange>
          </w:tcPr>
          <w:p w:rsidR="00021EF0" w:rsidRPr="00421B8B" w:rsidRDefault="00021EF0">
            <w:pPr>
              <w:ind w:left="-2659" w:right="1829"/>
              <w:jc w:val="both"/>
              <w:rPr>
                <w:rFonts w:ascii="Arial" w:hAnsi="Arial" w:cs="Arial"/>
              </w:rPr>
              <w:pPrChange w:id="24" w:author="Amy Woodgate" w:date="2016-11-28T15:57:00Z">
                <w:pPr>
                  <w:jc w:val="both"/>
                </w:pPr>
              </w:pPrChange>
            </w:pPr>
          </w:p>
        </w:tc>
        <w:tc>
          <w:tcPr>
            <w:tcW w:w="6373" w:type="dxa"/>
            <w:tcPrChange w:id="25" w:author="Amy Woodgate" w:date="2016-11-28T15:58:00Z">
              <w:tcPr>
                <w:tcW w:w="6373" w:type="dxa"/>
              </w:tcPr>
            </w:tcPrChange>
          </w:tcPr>
          <w:p w:rsidR="00021EF0" w:rsidDel="00727904" w:rsidRDefault="00C37BDA" w:rsidP="00E94B36">
            <w:pPr>
              <w:jc w:val="both"/>
              <w:rPr>
                <w:del w:id="26" w:author="Amy Woodgate" w:date="2016-11-28T15:57:00Z"/>
                <w:rFonts w:ascii="Arial" w:hAnsi="Arial" w:cs="Arial"/>
              </w:rPr>
            </w:pPr>
            <w:r>
              <w:rPr>
                <w:rFonts w:ascii="Arial" w:hAnsi="Arial" w:cs="Arial"/>
              </w:rPr>
              <w:t>Finance Governance and Support</w:t>
            </w:r>
            <w:r w:rsidR="00DF3213" w:rsidRPr="00421B8B">
              <w:rPr>
                <w:rFonts w:ascii="Arial" w:hAnsi="Arial" w:cs="Arial"/>
              </w:rPr>
              <w:t>, Legal Services</w:t>
            </w:r>
          </w:p>
          <w:p w:rsidR="00727904" w:rsidRDefault="00727904" w:rsidP="001C50B9">
            <w:pPr>
              <w:jc w:val="both"/>
              <w:rPr>
                <w:ins w:id="27" w:author="Amy Woodgate" w:date="2016-11-28T15:58:00Z"/>
                <w:rFonts w:ascii="Arial" w:hAnsi="Arial" w:cs="Arial"/>
              </w:rPr>
            </w:pPr>
          </w:p>
          <w:p w:rsidR="00727904" w:rsidRPr="00421B8B" w:rsidRDefault="00727904" w:rsidP="001C50B9">
            <w:pPr>
              <w:jc w:val="both"/>
              <w:rPr>
                <w:ins w:id="28" w:author="Amy Woodgate" w:date="2016-11-28T15:58:00Z"/>
                <w:rFonts w:ascii="Arial" w:hAnsi="Arial" w:cs="Arial"/>
              </w:rPr>
            </w:pPr>
          </w:p>
          <w:p w:rsidR="00DF3213" w:rsidRPr="00421B8B" w:rsidDel="00727904" w:rsidRDefault="00DF3213" w:rsidP="001C50B9">
            <w:pPr>
              <w:jc w:val="both"/>
              <w:rPr>
                <w:del w:id="29" w:author="Amy Woodgate" w:date="2016-11-28T15:57:00Z"/>
                <w:rFonts w:ascii="Arial" w:hAnsi="Arial" w:cs="Arial"/>
              </w:rPr>
            </w:pPr>
          </w:p>
          <w:p w:rsidR="00511254" w:rsidRDefault="00DF3213" w:rsidP="00E94B36">
            <w:pPr>
              <w:jc w:val="both"/>
              <w:rPr>
                <w:ins w:id="30" w:author="Rebecca Kelly" w:date="2016-11-30T10:05:00Z"/>
                <w:rFonts w:ascii="Arial" w:hAnsi="Arial" w:cs="Arial"/>
              </w:rPr>
            </w:pPr>
            <w:r w:rsidRPr="00421B8B">
              <w:rPr>
                <w:rFonts w:ascii="Arial" w:hAnsi="Arial" w:cs="Arial"/>
              </w:rPr>
              <w:t xml:space="preserve">Principal Solicitor, </w:t>
            </w:r>
            <w:r w:rsidR="00E94B36">
              <w:rPr>
                <w:rFonts w:ascii="Arial" w:hAnsi="Arial" w:cs="Arial"/>
              </w:rPr>
              <w:t>People</w:t>
            </w:r>
            <w:r w:rsidRPr="00421B8B">
              <w:rPr>
                <w:rFonts w:ascii="Arial" w:hAnsi="Arial" w:cs="Arial"/>
              </w:rPr>
              <w:t xml:space="preserve"> Group</w:t>
            </w:r>
          </w:p>
          <w:p w:rsidR="00511254" w:rsidRDefault="00511254" w:rsidP="00511254">
            <w:pPr>
              <w:rPr>
                <w:ins w:id="31" w:author="Rebecca Kelly" w:date="2016-11-30T10:05:00Z"/>
                <w:rFonts w:ascii="Arial" w:hAnsi="Arial" w:cs="Arial"/>
              </w:rPr>
            </w:pPr>
          </w:p>
          <w:p w:rsidR="00DF3213" w:rsidRPr="00511254" w:rsidRDefault="00511254" w:rsidP="00511254">
            <w:pPr>
              <w:rPr>
                <w:rFonts w:ascii="Arial" w:hAnsi="Arial" w:cs="Arial"/>
                <w:rPrChange w:id="32" w:author="Rebecca Kelly" w:date="2016-11-30T10:05:00Z">
                  <w:rPr>
                    <w:rFonts w:ascii="Arial" w:hAnsi="Arial" w:cs="Arial"/>
                  </w:rPr>
                </w:rPrChange>
              </w:rPr>
              <w:pPrChange w:id="33" w:author="Rebecca Kelly" w:date="2016-11-30T10:05:00Z">
                <w:pPr>
                  <w:jc w:val="both"/>
                </w:pPr>
              </w:pPrChange>
            </w:pPr>
            <w:ins w:id="34" w:author="Rebecca Kelly" w:date="2016-11-30T10:05:00Z">
              <w:r>
                <w:rPr>
                  <w:rFonts w:ascii="Arial" w:hAnsi="Arial" w:cs="Arial"/>
                </w:rPr>
                <w:t>G264</w:t>
              </w:r>
            </w:ins>
          </w:p>
        </w:tc>
      </w:tr>
    </w:tbl>
    <w:p w:rsidR="00021EF0" w:rsidRPr="00421B8B" w:rsidRDefault="00021EF0" w:rsidP="00021EF0">
      <w:pPr>
        <w:pBdr>
          <w:bottom w:val="single" w:sz="6" w:space="1" w:color="auto"/>
        </w:pBdr>
        <w:jc w:val="both"/>
        <w:rPr>
          <w:rFonts w:ascii="Arial" w:hAnsi="Arial" w:cs="Arial"/>
          <w:b/>
        </w:rPr>
      </w:pPr>
    </w:p>
    <w:p w:rsidR="00021EF0" w:rsidRPr="00421B8B" w:rsidRDefault="00021EF0" w:rsidP="00021EF0">
      <w:pPr>
        <w:jc w:val="both"/>
        <w:rPr>
          <w:rFonts w:ascii="Arial" w:hAnsi="Arial" w:cs="Arial"/>
          <w:b/>
        </w:rPr>
      </w:pPr>
    </w:p>
    <w:p w:rsidR="00021EF0" w:rsidRPr="001529D0" w:rsidRDefault="00021EF0" w:rsidP="00021EF0">
      <w:pPr>
        <w:jc w:val="both"/>
        <w:rPr>
          <w:rFonts w:ascii="Arial" w:hAnsi="Arial" w:cs="Arial"/>
        </w:rPr>
      </w:pPr>
      <w:r w:rsidRPr="00421B8B">
        <w:rPr>
          <w:rFonts w:ascii="Arial" w:hAnsi="Arial" w:cs="Arial"/>
          <w:b/>
        </w:rPr>
        <w:t>Purpose of the Post:</w:t>
      </w:r>
      <w:r w:rsidR="00F67562">
        <w:rPr>
          <w:rFonts w:ascii="Arial" w:hAnsi="Arial" w:cs="Arial"/>
          <w:b/>
        </w:rPr>
        <w:t xml:space="preserve"> </w:t>
      </w:r>
      <w:r w:rsidR="00727454" w:rsidRPr="00727454">
        <w:rPr>
          <w:rFonts w:ascii="Arial" w:hAnsi="Arial" w:cs="Arial"/>
        </w:rPr>
        <w:t xml:space="preserve">Under </w:t>
      </w:r>
      <w:r w:rsidR="00727454">
        <w:rPr>
          <w:rFonts w:ascii="Arial" w:hAnsi="Arial" w:cs="Arial"/>
        </w:rPr>
        <w:t xml:space="preserve">the direction of the Principal Solicitor, to carry out such legal and administrative duties as are necessary to provide legal advice and services in connection with a broad range of </w:t>
      </w:r>
      <w:r w:rsidR="00190F86">
        <w:rPr>
          <w:rFonts w:ascii="Arial" w:hAnsi="Arial" w:cs="Arial"/>
        </w:rPr>
        <w:t xml:space="preserve">social care matters, with particular focus on all elements of </w:t>
      </w:r>
      <w:r w:rsidR="00C37BDA">
        <w:rPr>
          <w:rFonts w:ascii="Arial" w:hAnsi="Arial" w:cs="Arial"/>
        </w:rPr>
        <w:t>child care.</w:t>
      </w:r>
    </w:p>
    <w:p w:rsidR="00021EF0" w:rsidRPr="00421B8B" w:rsidRDefault="00021EF0" w:rsidP="00021EF0">
      <w:pPr>
        <w:jc w:val="both"/>
        <w:rPr>
          <w:rFonts w:ascii="Arial" w:hAnsi="Arial" w:cs="Arial"/>
          <w:b/>
        </w:rPr>
      </w:pPr>
    </w:p>
    <w:p w:rsidR="00021EF0" w:rsidRPr="00421B8B" w:rsidRDefault="00021EF0" w:rsidP="00021EF0">
      <w:pPr>
        <w:jc w:val="both"/>
        <w:rPr>
          <w:rFonts w:ascii="Arial" w:hAnsi="Arial" w:cs="Arial"/>
          <w:b/>
          <w:szCs w:val="24"/>
        </w:rPr>
      </w:pPr>
      <w:r w:rsidRPr="00421B8B">
        <w:rPr>
          <w:rFonts w:ascii="Arial" w:hAnsi="Arial" w:cs="Arial"/>
          <w:b/>
          <w:szCs w:val="24"/>
        </w:rPr>
        <w:t>Duties and Responsibilities:</w:t>
      </w:r>
    </w:p>
    <w:p w:rsidR="00021EF0" w:rsidRPr="00421B8B" w:rsidRDefault="00021EF0" w:rsidP="00021EF0">
      <w:pPr>
        <w:jc w:val="both"/>
        <w:rPr>
          <w:rFonts w:ascii="Arial" w:hAnsi="Arial" w:cs="Arial"/>
          <w:b/>
          <w:szCs w:val="24"/>
        </w:rPr>
      </w:pPr>
    </w:p>
    <w:p w:rsidR="00DF3213" w:rsidRPr="00421B8B" w:rsidRDefault="00DF3213" w:rsidP="00DF3213">
      <w:pPr>
        <w:pStyle w:val="BodyText3"/>
        <w:numPr>
          <w:ilvl w:val="0"/>
          <w:numId w:val="4"/>
        </w:numPr>
        <w:spacing w:after="0"/>
        <w:ind w:hanging="720"/>
        <w:jc w:val="both"/>
        <w:rPr>
          <w:rFonts w:ascii="Arial" w:hAnsi="Arial" w:cs="Arial"/>
          <w:bCs/>
          <w:sz w:val="24"/>
          <w:szCs w:val="24"/>
        </w:rPr>
      </w:pPr>
      <w:r w:rsidRPr="00421B8B">
        <w:rPr>
          <w:rFonts w:ascii="Arial" w:hAnsi="Arial" w:cs="Arial"/>
          <w:bCs/>
          <w:sz w:val="24"/>
          <w:szCs w:val="24"/>
        </w:rPr>
        <w:t>At the direction of the Principal Solicitor, to undertake all legal work commensurate with the nature of the post;</w:t>
      </w:r>
    </w:p>
    <w:p w:rsidR="00DF3213" w:rsidRPr="00421B8B" w:rsidRDefault="00DF3213" w:rsidP="00DF3213">
      <w:pPr>
        <w:jc w:val="both"/>
        <w:rPr>
          <w:rFonts w:ascii="Arial" w:hAnsi="Arial" w:cs="Arial"/>
          <w:bCs/>
          <w:szCs w:val="24"/>
        </w:rPr>
      </w:pPr>
    </w:p>
    <w:p w:rsidR="00DF3213" w:rsidRPr="00421B8B" w:rsidRDefault="00DF3213" w:rsidP="00DF3213">
      <w:pPr>
        <w:pStyle w:val="ListParagraph"/>
        <w:numPr>
          <w:ilvl w:val="0"/>
          <w:numId w:val="4"/>
        </w:numPr>
        <w:ind w:hanging="720"/>
        <w:contextualSpacing/>
        <w:jc w:val="both"/>
        <w:rPr>
          <w:rFonts w:ascii="Arial" w:hAnsi="Arial" w:cs="Arial"/>
          <w:bCs/>
          <w:szCs w:val="24"/>
        </w:rPr>
      </w:pPr>
      <w:r w:rsidRPr="00421B8B">
        <w:rPr>
          <w:rFonts w:ascii="Arial" w:hAnsi="Arial" w:cs="Arial"/>
          <w:bCs/>
          <w:szCs w:val="24"/>
        </w:rPr>
        <w:t>To support and assist the Principal Solicitor in the following areas:</w:t>
      </w:r>
    </w:p>
    <w:p w:rsidR="00DF3213" w:rsidRPr="00421B8B" w:rsidRDefault="00DF3213" w:rsidP="00DF3213">
      <w:pPr>
        <w:pStyle w:val="ListParagraph"/>
        <w:rPr>
          <w:rFonts w:ascii="Arial" w:hAnsi="Arial" w:cs="Arial"/>
          <w:bCs/>
          <w:szCs w:val="24"/>
        </w:rPr>
      </w:pPr>
    </w:p>
    <w:p w:rsidR="00DF3213" w:rsidRPr="00421B8B" w:rsidRDefault="00C37BDA" w:rsidP="00DF3213">
      <w:pPr>
        <w:pStyle w:val="ListParagraph"/>
        <w:numPr>
          <w:ilvl w:val="1"/>
          <w:numId w:val="4"/>
        </w:numPr>
        <w:ind w:hanging="720"/>
        <w:contextualSpacing/>
        <w:jc w:val="both"/>
        <w:rPr>
          <w:rFonts w:ascii="Arial" w:hAnsi="Arial" w:cs="Arial"/>
          <w:bCs/>
          <w:szCs w:val="24"/>
        </w:rPr>
      </w:pPr>
      <w:r>
        <w:rPr>
          <w:rFonts w:ascii="Arial" w:hAnsi="Arial" w:cs="Arial"/>
          <w:bCs/>
          <w:szCs w:val="24"/>
        </w:rPr>
        <w:t xml:space="preserve">Children social services advice, </w:t>
      </w:r>
      <w:r w:rsidR="00190F86">
        <w:rPr>
          <w:rFonts w:ascii="Arial" w:hAnsi="Arial" w:cs="Arial"/>
          <w:bCs/>
          <w:szCs w:val="24"/>
        </w:rPr>
        <w:t>applications</w:t>
      </w:r>
      <w:r>
        <w:rPr>
          <w:rFonts w:ascii="Arial" w:hAnsi="Arial" w:cs="Arial"/>
          <w:bCs/>
          <w:szCs w:val="24"/>
        </w:rPr>
        <w:t xml:space="preserve"> and advocacy</w:t>
      </w:r>
      <w:r w:rsidR="00DF3213" w:rsidRPr="00421B8B">
        <w:rPr>
          <w:rFonts w:ascii="Arial" w:hAnsi="Arial" w:cs="Arial"/>
          <w:bCs/>
          <w:szCs w:val="24"/>
        </w:rPr>
        <w:t>;</w:t>
      </w:r>
    </w:p>
    <w:p w:rsidR="00DF3213" w:rsidRPr="00421B8B" w:rsidRDefault="00190F86" w:rsidP="00DF3213">
      <w:pPr>
        <w:pStyle w:val="ListParagraph"/>
        <w:numPr>
          <w:ilvl w:val="1"/>
          <w:numId w:val="4"/>
        </w:numPr>
        <w:ind w:hanging="720"/>
        <w:contextualSpacing/>
        <w:jc w:val="both"/>
        <w:rPr>
          <w:rFonts w:ascii="Arial" w:hAnsi="Arial" w:cs="Arial"/>
          <w:bCs/>
        </w:rPr>
      </w:pPr>
      <w:r>
        <w:rPr>
          <w:rFonts w:ascii="Arial" w:hAnsi="Arial" w:cs="Arial"/>
          <w:bCs/>
        </w:rPr>
        <w:t>Adult social care advice</w:t>
      </w:r>
      <w:r w:rsidR="00995B23">
        <w:rPr>
          <w:rFonts w:ascii="Arial" w:hAnsi="Arial" w:cs="Arial"/>
          <w:bCs/>
        </w:rPr>
        <w:t xml:space="preserve">, </w:t>
      </w:r>
      <w:r>
        <w:rPr>
          <w:rFonts w:ascii="Arial" w:hAnsi="Arial" w:cs="Arial"/>
          <w:bCs/>
        </w:rPr>
        <w:t>and</w:t>
      </w:r>
      <w:r w:rsidR="00C37BDA">
        <w:rPr>
          <w:rFonts w:ascii="Arial" w:hAnsi="Arial" w:cs="Arial"/>
          <w:bCs/>
        </w:rPr>
        <w:t xml:space="preserve"> applications</w:t>
      </w:r>
      <w:r w:rsidR="00995B23">
        <w:rPr>
          <w:rFonts w:ascii="Arial" w:hAnsi="Arial" w:cs="Arial"/>
          <w:bCs/>
        </w:rPr>
        <w:t>; and</w:t>
      </w:r>
    </w:p>
    <w:p w:rsidR="00DF3213" w:rsidRPr="00421B8B" w:rsidRDefault="00DF3213" w:rsidP="00DF3213">
      <w:pPr>
        <w:pStyle w:val="ListParagraph"/>
        <w:numPr>
          <w:ilvl w:val="1"/>
          <w:numId w:val="4"/>
        </w:numPr>
        <w:ind w:hanging="720"/>
        <w:contextualSpacing/>
        <w:jc w:val="both"/>
        <w:rPr>
          <w:rFonts w:ascii="Arial" w:hAnsi="Arial" w:cs="Arial"/>
          <w:bCs/>
        </w:rPr>
      </w:pPr>
      <w:r w:rsidRPr="00421B8B">
        <w:rPr>
          <w:rFonts w:ascii="Arial" w:hAnsi="Arial" w:cs="Arial"/>
          <w:bCs/>
        </w:rPr>
        <w:t>Such other matters and work types as may from time to time be required.</w:t>
      </w:r>
    </w:p>
    <w:p w:rsidR="00DF3213" w:rsidRPr="00421B8B" w:rsidRDefault="00DF3213" w:rsidP="00DF3213">
      <w:pPr>
        <w:jc w:val="bot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draft legal documentation, appropriate with the nature and grading of the post;</w:t>
      </w:r>
    </w:p>
    <w:p w:rsidR="00DF3213" w:rsidRPr="00421B8B" w:rsidRDefault="00DF3213" w:rsidP="00DF3213">
      <w:pPr>
        <w:pStyle w:val="ListParagraph"/>
        <w:jc w:val="bot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undertake all work assigned to them in a competent and professional manner;</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represent Legal Services in meetings, courts, inquiries and appeals, appropriate with the nature and grading of the post;</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 xml:space="preserve">To provide cover and support for </w:t>
      </w:r>
      <w:r w:rsidR="00C37BDA">
        <w:rPr>
          <w:rFonts w:ascii="Arial" w:hAnsi="Arial" w:cs="Arial"/>
          <w:bCs/>
        </w:rPr>
        <w:t>team members as required</w:t>
      </w:r>
      <w:r w:rsidRPr="00421B8B">
        <w:rPr>
          <w:rFonts w:ascii="Arial" w:hAnsi="Arial" w:cs="Arial"/>
          <w:bCs/>
        </w:rPr>
        <w:t xml:space="preserve"> by the </w:t>
      </w:r>
      <w:r w:rsidR="00370095">
        <w:rPr>
          <w:rFonts w:ascii="Arial" w:hAnsi="Arial" w:cs="Arial"/>
          <w:bCs/>
          <w:szCs w:val="24"/>
        </w:rPr>
        <w:t>Principal Solicitor</w:t>
      </w:r>
      <w:r w:rsidRPr="00421B8B">
        <w:rPr>
          <w:rFonts w:ascii="Arial" w:hAnsi="Arial" w:cs="Arial"/>
          <w:bCs/>
        </w:rPr>
        <w:t>;</w:t>
      </w:r>
    </w:p>
    <w:p w:rsidR="00DF3213" w:rsidRPr="00421B8B" w:rsidRDefault="00DF3213" w:rsidP="00DF3213">
      <w:pPr>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undertake legal research as and when required;</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undertake such other duties and responsibilities, commensurate with the grading and nature of the post, as may from time to time be required;</w:t>
      </w:r>
    </w:p>
    <w:p w:rsidR="00DF3213" w:rsidRPr="00421B8B" w:rsidRDefault="00DF3213" w:rsidP="00DF3213">
      <w:pPr>
        <w:pStyle w:val="ListParagraph"/>
        <w:rPr>
          <w:rFonts w:ascii="Arial" w:hAnsi="Arial" w:cs="Arial"/>
          <w:bCs/>
        </w:rPr>
      </w:pPr>
    </w:p>
    <w:p w:rsidR="00DF3213" w:rsidRPr="00421B8B" w:rsidRDefault="00DF3213" w:rsidP="00DF3213">
      <w:pPr>
        <w:pStyle w:val="ListParagraph"/>
        <w:numPr>
          <w:ilvl w:val="0"/>
          <w:numId w:val="4"/>
        </w:numPr>
        <w:ind w:hanging="720"/>
        <w:contextualSpacing/>
        <w:jc w:val="both"/>
        <w:rPr>
          <w:rFonts w:ascii="Arial" w:hAnsi="Arial" w:cs="Arial"/>
          <w:bCs/>
        </w:rPr>
      </w:pPr>
      <w:r w:rsidRPr="00421B8B">
        <w:rPr>
          <w:rFonts w:ascii="Arial" w:hAnsi="Arial" w:cs="Arial"/>
          <w:bCs/>
        </w:rPr>
        <w:t>To undertake such personal training as may be deemed necessary to meet the duties and responsibilities of the post and to assist in the training and development of other staff.</w:t>
      </w:r>
    </w:p>
    <w:p w:rsidR="001529D0" w:rsidRDefault="001529D0" w:rsidP="00021EF0">
      <w:pPr>
        <w:jc w:val="both"/>
        <w:rPr>
          <w:rFonts w:ascii="Arial" w:hAnsi="Arial" w:cs="Arial"/>
          <w:b/>
        </w:rPr>
      </w:pPr>
    </w:p>
    <w:p w:rsidR="00190F86" w:rsidRDefault="00190F86" w:rsidP="00021EF0">
      <w:pPr>
        <w:jc w:val="both"/>
        <w:rPr>
          <w:rFonts w:ascii="Arial" w:hAnsi="Arial" w:cs="Arial"/>
          <w:b/>
        </w:rPr>
      </w:pPr>
    </w:p>
    <w:p w:rsidR="00995B23" w:rsidRDefault="00995B23" w:rsidP="00021EF0">
      <w:pPr>
        <w:jc w:val="both"/>
        <w:rPr>
          <w:rFonts w:ascii="Arial" w:hAnsi="Arial" w:cs="Arial"/>
          <w:b/>
        </w:rPr>
      </w:pPr>
    </w:p>
    <w:p w:rsidR="00511254" w:rsidRDefault="00511254">
      <w:pPr>
        <w:rPr>
          <w:ins w:id="35" w:author="Rebecca Kelly" w:date="2016-11-30T10:05:00Z"/>
          <w:rFonts w:ascii="Arial" w:hAnsi="Arial" w:cs="Arial"/>
          <w:b/>
        </w:rPr>
      </w:pPr>
      <w:ins w:id="36" w:author="Rebecca Kelly" w:date="2016-11-30T10:05:00Z">
        <w:r>
          <w:rPr>
            <w:rFonts w:ascii="Arial" w:hAnsi="Arial" w:cs="Arial"/>
            <w:b/>
          </w:rPr>
          <w:lastRenderedPageBreak/>
          <w:br w:type="page"/>
        </w:r>
      </w:ins>
    </w:p>
    <w:p w:rsidR="00021EF0" w:rsidRPr="00421B8B" w:rsidRDefault="00021EF0" w:rsidP="00021EF0">
      <w:pPr>
        <w:jc w:val="both"/>
        <w:rPr>
          <w:rFonts w:ascii="Arial" w:hAnsi="Arial" w:cs="Arial"/>
          <w:b/>
        </w:rPr>
      </w:pPr>
      <w:bookmarkStart w:id="37" w:name="_GoBack"/>
      <w:bookmarkEnd w:id="37"/>
      <w:r w:rsidRPr="00421B8B">
        <w:rPr>
          <w:rFonts w:ascii="Arial" w:hAnsi="Arial" w:cs="Arial"/>
          <w:b/>
        </w:rPr>
        <w:t>Corporate Responsibilities:</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t>In accordance with the Equality Act 2010 where a post holder is disabled, Middlesbrough Council will make every reasonable effort to supply the necessary employment aids, equipment or adaptations to enable employees to perform the full duties of the job.</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
        </w:rPr>
      </w:pPr>
      <w:r w:rsidRPr="00421B8B">
        <w:rPr>
          <w:rFonts w:ascii="Arial" w:hAnsi="Arial" w:cs="Arial"/>
          <w:bCs/>
        </w:rPr>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t>All employees are expected to respect all confidentialities and principles and practice</w:t>
      </w:r>
      <w:r w:rsidR="003D768E" w:rsidRPr="00421B8B">
        <w:rPr>
          <w:rFonts w:ascii="Arial" w:hAnsi="Arial" w:cs="Arial"/>
          <w:bCs/>
        </w:rPr>
        <w:t>s</w:t>
      </w:r>
      <w:r w:rsidRPr="00421B8B">
        <w:rPr>
          <w:rFonts w:ascii="Arial" w:hAnsi="Arial" w:cs="Arial"/>
          <w:bCs/>
        </w:rPr>
        <w:t xml:space="preserve"> of the Data protection Act.</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t>All employees are required to comply with Health and Safety policies and legislation.</w:t>
      </w:r>
    </w:p>
    <w:p w:rsidR="00021EF0" w:rsidRPr="00421B8B" w:rsidRDefault="00021EF0" w:rsidP="00021EF0">
      <w:pPr>
        <w:jc w:val="both"/>
        <w:rPr>
          <w:rFonts w:ascii="Arial" w:hAnsi="Arial" w:cs="Arial"/>
          <w:bCs/>
        </w:rPr>
      </w:pPr>
    </w:p>
    <w:p w:rsidR="00021EF0" w:rsidRPr="00421B8B" w:rsidRDefault="00021EF0" w:rsidP="00021EF0">
      <w:pPr>
        <w:numPr>
          <w:ilvl w:val="0"/>
          <w:numId w:val="3"/>
        </w:numPr>
        <w:jc w:val="both"/>
        <w:rPr>
          <w:rFonts w:ascii="Arial" w:hAnsi="Arial" w:cs="Arial"/>
          <w:bCs/>
        </w:rPr>
      </w:pPr>
      <w:r w:rsidRPr="00421B8B">
        <w:rPr>
          <w:rFonts w:ascii="Arial" w:hAnsi="Arial" w:cs="Arial"/>
          <w:bCs/>
        </w:rPr>
        <w:t>Middlesbrough Council is committed to continuous organisational employee development.  The employee is required to parti</w:t>
      </w:r>
      <w:r w:rsidR="003D768E" w:rsidRPr="00421B8B">
        <w:rPr>
          <w:rFonts w:ascii="Arial" w:hAnsi="Arial" w:cs="Arial"/>
          <w:bCs/>
        </w:rPr>
        <w:t>cipate fully in all initiatives</w:t>
      </w:r>
      <w:r w:rsidRPr="00421B8B">
        <w:rPr>
          <w:rFonts w:ascii="Arial" w:hAnsi="Arial" w:cs="Arial"/>
          <w:bCs/>
        </w:rPr>
        <w:t xml:space="preserve"> which facilitate continuous improvement in both service quality and employee development and performance, includi</w:t>
      </w:r>
      <w:r w:rsidR="003D768E" w:rsidRPr="00421B8B">
        <w:rPr>
          <w:rFonts w:ascii="Arial" w:hAnsi="Arial" w:cs="Arial"/>
          <w:bCs/>
        </w:rPr>
        <w:t>ng Investors in P</w:t>
      </w:r>
      <w:r w:rsidRPr="00421B8B">
        <w:rPr>
          <w:rFonts w:ascii="Arial" w:hAnsi="Arial" w:cs="Arial"/>
          <w:bCs/>
        </w:rPr>
        <w:t>eople.</w:t>
      </w:r>
    </w:p>
    <w:p w:rsidR="00021EF0" w:rsidRPr="00421B8B" w:rsidRDefault="00021EF0" w:rsidP="00021EF0">
      <w:pPr>
        <w:jc w:val="both"/>
        <w:rPr>
          <w:rFonts w:ascii="Arial" w:hAnsi="Arial" w:cs="Arial"/>
          <w:bCs/>
        </w:rPr>
      </w:pPr>
    </w:p>
    <w:p w:rsidR="00E100D0" w:rsidRPr="00421B8B" w:rsidRDefault="00021EF0" w:rsidP="004D5E92">
      <w:pPr>
        <w:numPr>
          <w:ilvl w:val="0"/>
          <w:numId w:val="3"/>
        </w:numPr>
        <w:jc w:val="both"/>
        <w:rPr>
          <w:rFonts w:ascii="Arial" w:hAnsi="Arial" w:cs="Arial"/>
          <w:color w:val="1F4E79"/>
        </w:rPr>
      </w:pPr>
      <w:r w:rsidRPr="00421B8B">
        <w:rPr>
          <w:rFonts w:ascii="Arial" w:hAnsi="Arial" w:cs="Arial"/>
          <w:bCs/>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r w:rsidR="004D5E92" w:rsidRPr="00421B8B">
        <w:rPr>
          <w:rFonts w:ascii="Arial" w:hAnsi="Arial" w:cs="Arial"/>
          <w:color w:val="1F4E79"/>
        </w:rPr>
        <w:t xml:space="preserve"> </w:t>
      </w:r>
    </w:p>
    <w:p w:rsidR="00E100D0" w:rsidRPr="00421B8B" w:rsidRDefault="00E100D0" w:rsidP="00E100D0">
      <w:pPr>
        <w:pStyle w:val="Title"/>
        <w:jc w:val="right"/>
        <w:rPr>
          <w:lang w:val="en-GB"/>
        </w:rPr>
      </w:pPr>
      <w:r w:rsidRPr="00421B8B">
        <w:rPr>
          <w:rFonts w:cs="Arial"/>
          <w:color w:val="1F4E79"/>
          <w:lang w:val="en-GB"/>
        </w:rPr>
        <w:br w:type="column"/>
      </w:r>
      <w:r w:rsidRPr="00421B8B">
        <w:rPr>
          <w:lang w:val="en-GB"/>
        </w:rPr>
        <w:object w:dxaOrig="5656" w:dyaOrig="2191">
          <v:shape id="_x0000_i1026" type="#_x0000_t75" style="width:154.5pt;height:59.25pt" o:ole="" fillcolor="window">
            <v:imagedata r:id="rId7" o:title=""/>
          </v:shape>
          <o:OLEObject Type="Embed" ProgID="Word.Picture.8" ShapeID="_x0000_i1026" DrawAspect="Content" ObjectID="_1542005481" r:id="rId9"/>
        </w:object>
      </w:r>
    </w:p>
    <w:p w:rsidR="00E100D0" w:rsidRPr="00421B8B" w:rsidRDefault="00E100D0" w:rsidP="00E100D0">
      <w:pPr>
        <w:pStyle w:val="Title"/>
        <w:rPr>
          <w:rFonts w:cs="Arial"/>
          <w:lang w:val="en-GB"/>
        </w:rPr>
      </w:pPr>
      <w:r w:rsidRPr="00421B8B">
        <w:rPr>
          <w:rFonts w:cs="Arial"/>
          <w:lang w:val="en-GB"/>
        </w:rPr>
        <w:t>MIDDLESBROUGH EMPLOYEE</w:t>
      </w:r>
    </w:p>
    <w:p w:rsidR="00E100D0" w:rsidRPr="00421B8B" w:rsidRDefault="00E100D0" w:rsidP="00E100D0">
      <w:pPr>
        <w:pStyle w:val="Title"/>
        <w:rPr>
          <w:rFonts w:cs="Arial"/>
          <w:lang w:val="en-GB"/>
        </w:rPr>
      </w:pPr>
      <w:r w:rsidRPr="00421B8B">
        <w:rPr>
          <w:rFonts w:cs="Arial"/>
          <w:lang w:val="en-GB"/>
        </w:rPr>
        <w:t xml:space="preserve">PERSON SPECIFICATION </w:t>
      </w:r>
    </w:p>
    <w:p w:rsidR="00E100D0" w:rsidRPr="00421B8B" w:rsidRDefault="00E100D0" w:rsidP="00E100D0">
      <w:pPr>
        <w:rPr>
          <w:rFonts w:ascii="Arial" w:hAnsi="Arial" w:cs="Arial"/>
          <w:b/>
          <w:color w:val="1F4E79"/>
        </w:rPr>
      </w:pPr>
    </w:p>
    <w:p w:rsidR="00E100D0" w:rsidRPr="00421B8B" w:rsidRDefault="00E100D0" w:rsidP="00E100D0">
      <w:pPr>
        <w:tabs>
          <w:tab w:val="left" w:pos="-142"/>
        </w:tabs>
        <w:jc w:val="both"/>
        <w:rPr>
          <w:rFonts w:ascii="Arial" w:hAnsi="Arial" w:cs="Arial"/>
        </w:rPr>
      </w:pPr>
      <w:r w:rsidRPr="00421B8B">
        <w:rPr>
          <w:rFonts w:ascii="Arial" w:hAnsi="Arial" w:cs="Arial"/>
        </w:rPr>
        <w:t>Middlesbrough Employee Competency Framework forms part of the overall strategy for achieving the Council’s Vision, Purpose and Values. It defines the competencies expected of all Middlesbrough Employees.</w:t>
      </w:r>
    </w:p>
    <w:p w:rsidR="00E100D0" w:rsidRPr="00421B8B" w:rsidRDefault="00E100D0" w:rsidP="00E100D0">
      <w:pPr>
        <w:tabs>
          <w:tab w:val="left" w:pos="-142"/>
        </w:tabs>
        <w:jc w:val="both"/>
        <w:rPr>
          <w:rFonts w:ascii="Arial" w:hAnsi="Arial" w:cs="Arial"/>
        </w:rPr>
      </w:pPr>
    </w:p>
    <w:p w:rsidR="00E100D0" w:rsidRPr="00421B8B" w:rsidRDefault="00E100D0" w:rsidP="00E100D0">
      <w:pPr>
        <w:tabs>
          <w:tab w:val="left" w:pos="-142"/>
        </w:tabs>
        <w:jc w:val="both"/>
        <w:rPr>
          <w:rFonts w:ascii="Arial" w:hAnsi="Arial" w:cs="Arial"/>
        </w:rPr>
      </w:pPr>
      <w:r w:rsidRPr="00421B8B">
        <w:rPr>
          <w:rFonts w:ascii="Arial" w:hAnsi="Arial" w:cs="Arial"/>
        </w:rPr>
        <w:t>The framework is a key building block that links our People Strategy and People Management policies together. It aims to enhance both individual and organisational performance; it is an integral part of recruitment, learning and development, performance appraisal and support talent and succession planning. The framework defines the effective core competencies that all staff across the Council are expected to demonstrate in their day to day work regardless of their specific role.</w:t>
      </w:r>
    </w:p>
    <w:p w:rsidR="00E100D0" w:rsidRPr="00421B8B" w:rsidRDefault="00E100D0" w:rsidP="00E100D0">
      <w:pPr>
        <w:tabs>
          <w:tab w:val="left" w:pos="-142"/>
        </w:tabs>
        <w:jc w:val="both"/>
        <w:rPr>
          <w:rFonts w:ascii="Arial" w:hAnsi="Arial" w:cs="Arial"/>
        </w:rPr>
      </w:pPr>
    </w:p>
    <w:p w:rsidR="00E100D0" w:rsidRPr="00421B8B" w:rsidRDefault="00E100D0" w:rsidP="00E100D0">
      <w:pPr>
        <w:tabs>
          <w:tab w:val="left" w:pos="-142"/>
        </w:tabs>
        <w:jc w:val="both"/>
        <w:rPr>
          <w:rFonts w:ascii="Arial" w:hAnsi="Arial" w:cs="Arial"/>
        </w:rPr>
      </w:pPr>
      <w:r w:rsidRPr="00421B8B">
        <w:rPr>
          <w:rFonts w:ascii="Arial" w:hAnsi="Arial" w:cs="Arial"/>
        </w:rPr>
        <w:t>For the purposes of recruitment you will only be assessed against the criterion which are marked as essential, under Section 1, and the competency indicators marked with an X under Section 2, both shown below.</w:t>
      </w:r>
    </w:p>
    <w:p w:rsidR="00E100D0" w:rsidRPr="00421B8B" w:rsidRDefault="00E100D0" w:rsidP="00E100D0">
      <w:pPr>
        <w:tabs>
          <w:tab w:val="left" w:pos="-142"/>
        </w:tabs>
        <w:jc w:val="both"/>
        <w:rPr>
          <w:rFonts w:ascii="Arial" w:hAnsi="Arial" w:cs="Arial"/>
          <w:szCs w:val="24"/>
        </w:rPr>
      </w:pPr>
    </w:p>
    <w:p w:rsidR="00E100D0" w:rsidRPr="00421B8B" w:rsidRDefault="00E100D0" w:rsidP="00E100D0">
      <w:pPr>
        <w:tabs>
          <w:tab w:val="left" w:pos="-142"/>
        </w:tabs>
        <w:jc w:val="both"/>
        <w:rPr>
          <w:rFonts w:ascii="Arial" w:hAnsi="Arial" w:cs="Arial"/>
          <w:szCs w:val="24"/>
        </w:rPr>
      </w:pPr>
      <w:r w:rsidRPr="00421B8B">
        <w:rPr>
          <w:rFonts w:ascii="Arial" w:hAnsi="Arial" w:cs="Arial"/>
          <w:szCs w:val="24"/>
        </w:rPr>
        <w:t>The Council is committed to the employment and career development of disabled people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meet all the essential criteria.</w:t>
      </w:r>
    </w:p>
    <w:p w:rsidR="00E100D0" w:rsidRPr="00421B8B" w:rsidRDefault="00E100D0" w:rsidP="00E100D0">
      <w:pPr>
        <w:tabs>
          <w:tab w:val="left" w:pos="-142"/>
        </w:tabs>
        <w:rPr>
          <w:rFonts w:ascii="Arial" w:hAnsi="Arial" w:cs="Arial"/>
          <w:b/>
        </w:rPr>
      </w:pPr>
    </w:p>
    <w:p w:rsidR="00E100D0" w:rsidRPr="00421B8B" w:rsidRDefault="00E100D0" w:rsidP="00E100D0">
      <w:pPr>
        <w:tabs>
          <w:tab w:val="left" w:pos="-142"/>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r w:rsidRPr="00421B8B">
              <w:rPr>
                <w:rFonts w:ascii="Arial" w:hAnsi="Arial" w:cs="Arial"/>
                <w:b/>
              </w:rPr>
              <w:t xml:space="preserve">Section 1 </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Essential</w:t>
            </w:r>
          </w:p>
          <w:p w:rsidR="00E100D0" w:rsidRPr="00421B8B" w:rsidRDefault="00E100D0" w:rsidP="000061BA">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Desirable</w:t>
            </w:r>
          </w:p>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r w:rsidRPr="00421B8B">
              <w:rPr>
                <w:rFonts w:ascii="Arial" w:hAnsi="Arial" w:cs="Arial"/>
                <w:b/>
              </w:rPr>
              <w:t xml:space="preserve">QUALIFICATIONS: </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FC7FCB" w:rsidP="00995B23">
            <w:pPr>
              <w:numPr>
                <w:ilvl w:val="0"/>
                <w:numId w:val="1"/>
              </w:numPr>
              <w:tabs>
                <w:tab w:val="left" w:pos="-142"/>
              </w:tabs>
              <w:rPr>
                <w:rFonts w:ascii="Arial" w:hAnsi="Arial" w:cs="Arial"/>
                <w:b/>
              </w:rPr>
            </w:pPr>
            <w:r>
              <w:rPr>
                <w:rFonts w:ascii="Arial" w:hAnsi="Arial" w:cs="Arial"/>
                <w:b/>
              </w:rPr>
              <w:t>Admitted as a solicitor, or called to the Bar, with current practising certificate</w:t>
            </w:r>
            <w:r w:rsidR="00E100D0" w:rsidRPr="00421B8B">
              <w:rPr>
                <w:rFonts w:ascii="Arial" w:hAnsi="Arial" w:cs="Arial"/>
                <w:b/>
              </w:rPr>
              <w:t>.</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p w:rsidR="00E100D0" w:rsidRPr="00421B8B" w:rsidRDefault="00E100D0" w:rsidP="000061BA">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B12C6E" w:rsidP="000061BA">
            <w:pPr>
              <w:numPr>
                <w:ilvl w:val="0"/>
                <w:numId w:val="1"/>
              </w:numPr>
              <w:tabs>
                <w:tab w:val="left" w:pos="-142"/>
              </w:tabs>
              <w:rPr>
                <w:rFonts w:ascii="Arial" w:hAnsi="Arial" w:cs="Arial"/>
                <w:b/>
              </w:rPr>
            </w:pPr>
            <w:r>
              <w:rPr>
                <w:rFonts w:ascii="Arial" w:hAnsi="Arial" w:cs="Arial"/>
                <w:b/>
              </w:rPr>
              <w:t>Post-graduate qualification in local government law</w:t>
            </w:r>
            <w:r w:rsidR="00E100D0" w:rsidRPr="00421B8B">
              <w:rPr>
                <w:rFonts w:ascii="Arial" w:hAnsi="Arial" w:cs="Arial"/>
                <w:b/>
              </w:rPr>
              <w:t>.</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r w:rsidRPr="00421B8B">
              <w:rPr>
                <w:rFonts w:ascii="Arial" w:hAnsi="Arial" w:cs="Arial"/>
                <w:b/>
              </w:rPr>
              <w:t xml:space="preserve">KNOWLEDGE &amp; EXPERIENCE </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p>
        </w:tc>
      </w:tr>
      <w:tr w:rsidR="00B12C6E" w:rsidRPr="00421B8B" w:rsidTr="00B12C6E">
        <w:tc>
          <w:tcPr>
            <w:tcW w:w="7295" w:type="dxa"/>
            <w:tcBorders>
              <w:top w:val="single" w:sz="4" w:space="0" w:color="auto"/>
              <w:left w:val="single" w:sz="4" w:space="0" w:color="auto"/>
              <w:bottom w:val="single" w:sz="4" w:space="0" w:color="auto"/>
              <w:right w:val="single" w:sz="4" w:space="0" w:color="auto"/>
            </w:tcBorders>
          </w:tcPr>
          <w:p w:rsidR="00B12C6E" w:rsidRPr="00421B8B" w:rsidRDefault="00764256" w:rsidP="00C37BDA">
            <w:pPr>
              <w:numPr>
                <w:ilvl w:val="0"/>
                <w:numId w:val="5"/>
              </w:numPr>
              <w:tabs>
                <w:tab w:val="left" w:pos="-142"/>
              </w:tabs>
              <w:rPr>
                <w:rFonts w:ascii="Arial" w:hAnsi="Arial" w:cs="Arial"/>
                <w:b/>
              </w:rPr>
            </w:pPr>
            <w:r>
              <w:rPr>
                <w:rFonts w:ascii="Arial" w:hAnsi="Arial" w:cs="Arial"/>
                <w:b/>
              </w:rPr>
              <w:t>E</w:t>
            </w:r>
            <w:r w:rsidR="00B12C6E">
              <w:rPr>
                <w:rFonts w:ascii="Arial" w:hAnsi="Arial" w:cs="Arial"/>
                <w:b/>
              </w:rPr>
              <w:t xml:space="preserve">xperience of </w:t>
            </w:r>
            <w:r w:rsidR="00C37BDA">
              <w:rPr>
                <w:rFonts w:ascii="Arial" w:hAnsi="Arial" w:cs="Arial"/>
                <w:b/>
              </w:rPr>
              <w:t>Children’s social services matters</w:t>
            </w:r>
            <w:r w:rsidR="00B12C6E">
              <w:rPr>
                <w:rFonts w:ascii="Arial" w:hAnsi="Arial" w:cs="Arial"/>
                <w:b/>
              </w:rPr>
              <w:t>.</w:t>
            </w:r>
          </w:p>
        </w:tc>
        <w:tc>
          <w:tcPr>
            <w:tcW w:w="1393" w:type="dxa"/>
            <w:tcBorders>
              <w:top w:val="single" w:sz="4" w:space="0" w:color="auto"/>
              <w:left w:val="single" w:sz="4" w:space="0" w:color="auto"/>
              <w:bottom w:val="single" w:sz="4" w:space="0" w:color="auto"/>
              <w:right w:val="single" w:sz="4" w:space="0" w:color="auto"/>
            </w:tcBorders>
          </w:tcPr>
          <w:p w:rsidR="00B12C6E" w:rsidRPr="00421B8B" w:rsidRDefault="00B12C6E" w:rsidP="00B12C6E">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B12C6E" w:rsidRPr="00421B8B" w:rsidRDefault="00B12C6E" w:rsidP="00B12C6E">
            <w:pPr>
              <w:tabs>
                <w:tab w:val="left" w:pos="-142"/>
              </w:tabs>
              <w:jc w:val="center"/>
              <w:rPr>
                <w:rFonts w:ascii="Arial" w:hAnsi="Arial" w:cs="Arial"/>
                <w:b/>
              </w:rPr>
            </w:pPr>
          </w:p>
        </w:tc>
      </w:tr>
      <w:tr w:rsidR="00C47CA5" w:rsidRPr="00421B8B" w:rsidTr="00B12C6E">
        <w:tc>
          <w:tcPr>
            <w:tcW w:w="7295" w:type="dxa"/>
            <w:tcBorders>
              <w:top w:val="single" w:sz="4" w:space="0" w:color="auto"/>
              <w:left w:val="single" w:sz="4" w:space="0" w:color="auto"/>
              <w:bottom w:val="single" w:sz="4" w:space="0" w:color="auto"/>
              <w:right w:val="single" w:sz="4" w:space="0" w:color="auto"/>
            </w:tcBorders>
          </w:tcPr>
          <w:p w:rsidR="00C47CA5" w:rsidRDefault="00C47CA5" w:rsidP="00B12C6E">
            <w:pPr>
              <w:numPr>
                <w:ilvl w:val="0"/>
                <w:numId w:val="5"/>
              </w:numPr>
              <w:tabs>
                <w:tab w:val="left" w:pos="-142"/>
              </w:tabs>
              <w:rPr>
                <w:rFonts w:ascii="Arial" w:hAnsi="Arial" w:cs="Arial"/>
                <w:b/>
              </w:rPr>
            </w:pPr>
            <w:r w:rsidRPr="00421B8B">
              <w:rPr>
                <w:rFonts w:ascii="Arial" w:hAnsi="Arial" w:cs="Arial"/>
                <w:b/>
              </w:rPr>
              <w:t>Proficient in administrative tasks (completing and drafting forms etc.)</w:t>
            </w:r>
          </w:p>
        </w:tc>
        <w:tc>
          <w:tcPr>
            <w:tcW w:w="1393" w:type="dxa"/>
            <w:tcBorders>
              <w:top w:val="single" w:sz="4" w:space="0" w:color="auto"/>
              <w:left w:val="single" w:sz="4" w:space="0" w:color="auto"/>
              <w:bottom w:val="single" w:sz="4" w:space="0" w:color="auto"/>
              <w:right w:val="single" w:sz="4" w:space="0" w:color="auto"/>
            </w:tcBorders>
          </w:tcPr>
          <w:p w:rsidR="00C47CA5" w:rsidRPr="00421B8B" w:rsidRDefault="00C47CA5" w:rsidP="00B12C6E">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C47CA5" w:rsidRPr="00421B8B" w:rsidRDefault="00C47CA5" w:rsidP="00B12C6E">
            <w:pPr>
              <w:tabs>
                <w:tab w:val="left" w:pos="-142"/>
              </w:tabs>
              <w:jc w:val="center"/>
              <w:rPr>
                <w:rFonts w:ascii="Arial" w:hAnsi="Arial" w:cs="Arial"/>
                <w:b/>
              </w:rPr>
            </w:pP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C47CA5" w:rsidP="00FD7DCE">
            <w:pPr>
              <w:numPr>
                <w:ilvl w:val="0"/>
                <w:numId w:val="5"/>
              </w:numPr>
              <w:tabs>
                <w:tab w:val="left" w:pos="-142"/>
              </w:tabs>
              <w:rPr>
                <w:rFonts w:ascii="Arial" w:hAnsi="Arial" w:cs="Arial"/>
                <w:b/>
              </w:rPr>
            </w:pPr>
            <w:r>
              <w:rPr>
                <w:rFonts w:ascii="Arial" w:hAnsi="Arial" w:cs="Arial"/>
                <w:b/>
              </w:rPr>
              <w:t>C</w:t>
            </w:r>
            <w:r w:rsidR="00FD7DCE" w:rsidRPr="00421B8B">
              <w:rPr>
                <w:rFonts w:ascii="Arial" w:hAnsi="Arial" w:cs="Arial"/>
                <w:b/>
              </w:rPr>
              <w:t>omputer literate with Microsoft Word, Excel and Internet Explorer</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r>
      <w:tr w:rsidR="00C47CA5" w:rsidRPr="00421B8B" w:rsidTr="000061BA">
        <w:tc>
          <w:tcPr>
            <w:tcW w:w="7295" w:type="dxa"/>
            <w:tcBorders>
              <w:top w:val="single" w:sz="4" w:space="0" w:color="auto"/>
              <w:left w:val="single" w:sz="4" w:space="0" w:color="auto"/>
              <w:bottom w:val="single" w:sz="4" w:space="0" w:color="auto"/>
              <w:right w:val="single" w:sz="4" w:space="0" w:color="auto"/>
            </w:tcBorders>
          </w:tcPr>
          <w:p w:rsidR="00C47CA5" w:rsidRDefault="00C47CA5" w:rsidP="00FD7DCE">
            <w:pPr>
              <w:numPr>
                <w:ilvl w:val="0"/>
                <w:numId w:val="5"/>
              </w:numPr>
              <w:tabs>
                <w:tab w:val="left" w:pos="-142"/>
              </w:tabs>
              <w:rPr>
                <w:rFonts w:ascii="Arial" w:hAnsi="Arial" w:cs="Arial"/>
                <w:b/>
              </w:rPr>
            </w:pPr>
            <w:r>
              <w:rPr>
                <w:rFonts w:ascii="Arial" w:hAnsi="Arial" w:cs="Arial"/>
                <w:b/>
              </w:rPr>
              <w:t>Ability to work unsupervised</w:t>
            </w:r>
          </w:p>
        </w:tc>
        <w:tc>
          <w:tcPr>
            <w:tcW w:w="1393" w:type="dxa"/>
            <w:tcBorders>
              <w:top w:val="single" w:sz="4" w:space="0" w:color="auto"/>
              <w:left w:val="single" w:sz="4" w:space="0" w:color="auto"/>
              <w:bottom w:val="single" w:sz="4" w:space="0" w:color="auto"/>
              <w:right w:val="single" w:sz="4" w:space="0" w:color="auto"/>
            </w:tcBorders>
          </w:tcPr>
          <w:p w:rsidR="00C47CA5" w:rsidRPr="00421B8B" w:rsidRDefault="00C47CA5" w:rsidP="000061BA">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C47CA5" w:rsidRPr="00421B8B" w:rsidRDefault="00C47CA5" w:rsidP="000061BA">
            <w:pPr>
              <w:tabs>
                <w:tab w:val="left" w:pos="-142"/>
              </w:tabs>
              <w:jc w:val="center"/>
              <w:rPr>
                <w:rFonts w:ascii="Arial" w:hAnsi="Arial" w:cs="Arial"/>
                <w:b/>
              </w:rPr>
            </w:pP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C47CA5" w:rsidP="009708F8">
            <w:pPr>
              <w:numPr>
                <w:ilvl w:val="0"/>
                <w:numId w:val="5"/>
              </w:numPr>
              <w:tabs>
                <w:tab w:val="left" w:pos="-142"/>
              </w:tabs>
              <w:rPr>
                <w:rFonts w:ascii="Arial" w:hAnsi="Arial" w:cs="Arial"/>
                <w:b/>
              </w:rPr>
            </w:pPr>
            <w:r>
              <w:rPr>
                <w:rFonts w:ascii="Arial" w:hAnsi="Arial" w:cs="Arial"/>
                <w:b/>
              </w:rPr>
              <w:t>E</w:t>
            </w:r>
            <w:r w:rsidR="00FD7DCE" w:rsidRPr="00421B8B">
              <w:rPr>
                <w:rFonts w:ascii="Arial" w:hAnsi="Arial" w:cs="Arial"/>
                <w:b/>
              </w:rPr>
              <w:t>xperience of prioritising and managing own workload</w:t>
            </w:r>
            <w:r w:rsidR="00E100D0" w:rsidRPr="00421B8B">
              <w:rPr>
                <w:rFonts w:ascii="Arial" w:hAnsi="Arial" w:cs="Arial"/>
                <w:b/>
              </w:rPr>
              <w:t>.</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9708F8" w:rsidRPr="00421B8B" w:rsidRDefault="009708F8" w:rsidP="000061BA">
            <w:pPr>
              <w:tabs>
                <w:tab w:val="left" w:pos="-142"/>
              </w:tabs>
              <w:jc w:val="center"/>
              <w:rPr>
                <w:rFonts w:ascii="Arial" w:hAnsi="Arial" w:cs="Arial"/>
                <w:b/>
              </w:rPr>
            </w:pP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C37BDA" w:rsidP="00C37BDA">
            <w:pPr>
              <w:numPr>
                <w:ilvl w:val="0"/>
                <w:numId w:val="5"/>
              </w:numPr>
              <w:tabs>
                <w:tab w:val="left" w:pos="-142"/>
              </w:tabs>
              <w:rPr>
                <w:rFonts w:ascii="Arial" w:hAnsi="Arial" w:cs="Arial"/>
                <w:b/>
              </w:rPr>
            </w:pPr>
            <w:r>
              <w:rPr>
                <w:rFonts w:ascii="Arial" w:hAnsi="Arial" w:cs="Arial"/>
                <w:b/>
              </w:rPr>
              <w:t>Experience of adult social care matters</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FD7DCE">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C37BDA" w:rsidP="00764256">
            <w:pPr>
              <w:tabs>
                <w:tab w:val="left" w:pos="-142"/>
              </w:tabs>
              <w:jc w:val="center"/>
              <w:rPr>
                <w:rFonts w:ascii="Arial" w:hAnsi="Arial" w:cs="Arial"/>
                <w:b/>
              </w:rPr>
            </w:pPr>
            <w:r>
              <w:rPr>
                <w:rFonts w:ascii="Arial" w:hAnsi="Arial" w:cs="Arial"/>
                <w:b/>
              </w:rPr>
              <w:t>X</w:t>
            </w: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FD7DCE" w:rsidP="009D2DF1">
            <w:pPr>
              <w:numPr>
                <w:ilvl w:val="0"/>
                <w:numId w:val="5"/>
              </w:numPr>
              <w:tabs>
                <w:tab w:val="left" w:pos="-142"/>
              </w:tabs>
              <w:rPr>
                <w:rFonts w:ascii="Arial" w:hAnsi="Arial" w:cs="Arial"/>
                <w:b/>
              </w:rPr>
            </w:pPr>
            <w:r>
              <w:rPr>
                <w:rFonts w:ascii="Arial" w:hAnsi="Arial" w:cs="Arial"/>
                <w:b/>
              </w:rPr>
              <w:t>Experience of developing junior staff</w:t>
            </w:r>
            <w:r w:rsidR="009D2DF1">
              <w:rPr>
                <w:rFonts w:ascii="Arial" w:hAnsi="Arial" w:cs="Arial"/>
                <w:b/>
              </w:rPr>
              <w:t>.</w:t>
            </w:r>
            <w:r w:rsidR="009D2DF1" w:rsidRPr="00421B8B">
              <w:rPr>
                <w:rFonts w:ascii="Arial" w:hAnsi="Arial" w:cs="Arial"/>
                <w:b/>
              </w:rPr>
              <w:t xml:space="preserve"> </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E100D0" w:rsidRPr="00421B8B" w:rsidRDefault="00E100D0" w:rsidP="00E100D0">
            <w:pPr>
              <w:numPr>
                <w:ilvl w:val="0"/>
                <w:numId w:val="5"/>
              </w:numPr>
              <w:tabs>
                <w:tab w:val="left" w:pos="-142"/>
              </w:tabs>
              <w:rPr>
                <w:rFonts w:ascii="Arial" w:hAnsi="Arial" w:cs="Arial"/>
                <w:b/>
              </w:rPr>
            </w:pPr>
            <w:r w:rsidRPr="00421B8B">
              <w:rPr>
                <w:rFonts w:ascii="Arial" w:hAnsi="Arial" w:cs="Arial"/>
                <w:b/>
              </w:rPr>
              <w:t>Experience of the use of time recording systems.</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r w:rsidR="00E100D0" w:rsidRPr="00421B8B" w:rsidTr="000061BA">
        <w:tc>
          <w:tcPr>
            <w:tcW w:w="7295" w:type="dxa"/>
            <w:tcBorders>
              <w:top w:val="single" w:sz="4" w:space="0" w:color="auto"/>
              <w:left w:val="single" w:sz="4" w:space="0" w:color="auto"/>
              <w:bottom w:val="single" w:sz="4" w:space="0" w:color="auto"/>
              <w:right w:val="single" w:sz="4" w:space="0" w:color="auto"/>
            </w:tcBorders>
          </w:tcPr>
          <w:p w:rsidR="00C37BDA" w:rsidRPr="00421B8B" w:rsidRDefault="009D2DF1" w:rsidP="00C37BDA">
            <w:pPr>
              <w:numPr>
                <w:ilvl w:val="0"/>
                <w:numId w:val="5"/>
              </w:numPr>
              <w:tabs>
                <w:tab w:val="left" w:pos="-142"/>
              </w:tabs>
              <w:rPr>
                <w:rFonts w:ascii="Arial" w:hAnsi="Arial" w:cs="Arial"/>
                <w:b/>
              </w:rPr>
            </w:pPr>
            <w:r w:rsidRPr="00421B8B">
              <w:rPr>
                <w:rFonts w:ascii="Arial" w:hAnsi="Arial" w:cs="Arial"/>
                <w:b/>
              </w:rPr>
              <w:t>Experience of working in a l</w:t>
            </w:r>
            <w:r>
              <w:rPr>
                <w:rFonts w:ascii="Arial" w:hAnsi="Arial" w:cs="Arial"/>
                <w:b/>
              </w:rPr>
              <w:t>oca</w:t>
            </w:r>
            <w:r w:rsidRPr="00421B8B">
              <w:rPr>
                <w:rFonts w:ascii="Arial" w:hAnsi="Arial" w:cs="Arial"/>
                <w:b/>
              </w:rPr>
              <w:t>l</w:t>
            </w:r>
            <w:r>
              <w:rPr>
                <w:rFonts w:ascii="Arial" w:hAnsi="Arial" w:cs="Arial"/>
                <w:b/>
              </w:rPr>
              <w:t xml:space="preserve"> government</w:t>
            </w:r>
            <w:r w:rsidRPr="00421B8B">
              <w:rPr>
                <w:rFonts w:ascii="Arial" w:hAnsi="Arial" w:cs="Arial"/>
                <w:b/>
              </w:rPr>
              <w:t>.</w:t>
            </w:r>
          </w:p>
        </w:tc>
        <w:tc>
          <w:tcPr>
            <w:tcW w:w="1393"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r w:rsidR="00C37BDA" w:rsidRPr="00421B8B" w:rsidTr="000061BA">
        <w:tc>
          <w:tcPr>
            <w:tcW w:w="7295" w:type="dxa"/>
            <w:tcBorders>
              <w:top w:val="single" w:sz="4" w:space="0" w:color="auto"/>
              <w:left w:val="single" w:sz="4" w:space="0" w:color="auto"/>
              <w:bottom w:val="single" w:sz="4" w:space="0" w:color="auto"/>
              <w:right w:val="single" w:sz="4" w:space="0" w:color="auto"/>
            </w:tcBorders>
          </w:tcPr>
          <w:p w:rsidR="00C37BDA" w:rsidRPr="00421B8B" w:rsidRDefault="00C37BDA" w:rsidP="00E100D0">
            <w:pPr>
              <w:numPr>
                <w:ilvl w:val="0"/>
                <w:numId w:val="5"/>
              </w:numPr>
              <w:tabs>
                <w:tab w:val="left" w:pos="-142"/>
              </w:tabs>
              <w:rPr>
                <w:rFonts w:ascii="Arial" w:hAnsi="Arial" w:cs="Arial"/>
                <w:b/>
              </w:rPr>
            </w:pPr>
            <w:r>
              <w:rPr>
                <w:rFonts w:ascii="Arial" w:hAnsi="Arial" w:cs="Arial"/>
                <w:b/>
              </w:rPr>
              <w:t>Experience of advocacy, in t</w:t>
            </w:r>
            <w:r w:rsidR="00147A9A">
              <w:rPr>
                <w:rFonts w:ascii="Arial" w:hAnsi="Arial" w:cs="Arial"/>
                <w:b/>
              </w:rPr>
              <w:t xml:space="preserve">he Magistrates and County Court, </w:t>
            </w:r>
            <w:r>
              <w:rPr>
                <w:rFonts w:ascii="Arial" w:hAnsi="Arial" w:cs="Arial"/>
                <w:b/>
              </w:rPr>
              <w:t>including contested hearings</w:t>
            </w:r>
          </w:p>
        </w:tc>
        <w:tc>
          <w:tcPr>
            <w:tcW w:w="1393" w:type="dxa"/>
            <w:tcBorders>
              <w:top w:val="single" w:sz="4" w:space="0" w:color="auto"/>
              <w:left w:val="single" w:sz="4" w:space="0" w:color="auto"/>
              <w:bottom w:val="single" w:sz="4" w:space="0" w:color="auto"/>
              <w:right w:val="single" w:sz="4" w:space="0" w:color="auto"/>
            </w:tcBorders>
          </w:tcPr>
          <w:p w:rsidR="00C37BDA" w:rsidRPr="00421B8B" w:rsidRDefault="00C37BDA" w:rsidP="000061BA">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C37BDA" w:rsidRPr="00421B8B" w:rsidRDefault="00C37BDA" w:rsidP="000061BA">
            <w:pPr>
              <w:tabs>
                <w:tab w:val="left" w:pos="-142"/>
              </w:tabs>
              <w:jc w:val="center"/>
              <w:rPr>
                <w:rFonts w:ascii="Arial" w:hAnsi="Arial" w:cs="Arial"/>
                <w:b/>
              </w:rPr>
            </w:pPr>
          </w:p>
        </w:tc>
      </w:tr>
    </w:tbl>
    <w:p w:rsidR="00C47CA5" w:rsidRDefault="00C47CA5" w:rsidP="00E100D0">
      <w:pPr>
        <w:tabs>
          <w:tab w:val="left" w:pos="-142"/>
        </w:tabs>
        <w:jc w:val="center"/>
        <w:rPr>
          <w:rFonts w:ascii="Arial" w:hAnsi="Arial" w:cs="Arial"/>
          <w:b/>
        </w:rPr>
      </w:pPr>
    </w:p>
    <w:p w:rsidR="00C47CA5" w:rsidRDefault="00C47CA5" w:rsidP="00E100D0">
      <w:pPr>
        <w:tabs>
          <w:tab w:val="left" w:pos="-142"/>
        </w:tabs>
        <w:jc w:val="center"/>
        <w:rPr>
          <w:rFonts w:ascii="Arial" w:hAnsi="Arial" w:cs="Arial"/>
          <w:b/>
        </w:rPr>
      </w:pPr>
    </w:p>
    <w:p w:rsidR="00C47CA5" w:rsidRDefault="00C47CA5" w:rsidP="00E100D0">
      <w:pPr>
        <w:tabs>
          <w:tab w:val="left" w:pos="-142"/>
        </w:tabs>
        <w:jc w:val="center"/>
        <w:rPr>
          <w:rFonts w:ascii="Arial" w:hAnsi="Arial" w:cs="Arial"/>
          <w:b/>
        </w:rPr>
      </w:pPr>
    </w:p>
    <w:p w:rsidR="00764256" w:rsidRDefault="00764256" w:rsidP="00E100D0">
      <w:pPr>
        <w:tabs>
          <w:tab w:val="left" w:pos="-142"/>
        </w:tabs>
        <w:jc w:val="center"/>
        <w:rPr>
          <w:rFonts w:ascii="Arial" w:hAnsi="Arial" w:cs="Arial"/>
          <w:b/>
        </w:rPr>
      </w:pPr>
    </w:p>
    <w:p w:rsidR="00E100D0" w:rsidRPr="00421B8B" w:rsidRDefault="00E100D0" w:rsidP="00E100D0">
      <w:pPr>
        <w:tabs>
          <w:tab w:val="left" w:pos="-142"/>
        </w:tabs>
        <w:jc w:val="center"/>
        <w:rPr>
          <w:rFonts w:ascii="Arial" w:hAnsi="Arial" w:cs="Arial"/>
          <w:b/>
        </w:rPr>
      </w:pPr>
      <w:r w:rsidRPr="00421B8B">
        <w:rPr>
          <w:rFonts w:ascii="Arial" w:hAnsi="Arial" w:cs="Arial"/>
          <w:b/>
        </w:rPr>
        <w:lastRenderedPageBreak/>
        <w:t>Middlesbrough Employee Competencies</w:t>
      </w:r>
    </w:p>
    <w:p w:rsidR="00E100D0" w:rsidRPr="00421B8B" w:rsidRDefault="00E100D0" w:rsidP="00E100D0">
      <w:pPr>
        <w:tabs>
          <w:tab w:val="left" w:pos="-142"/>
        </w:tabs>
        <w:rPr>
          <w:rFonts w:ascii="Arial" w:hAnsi="Arial"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061BA">
        <w:tc>
          <w:tcPr>
            <w:tcW w:w="10348" w:type="dxa"/>
            <w:gridSpan w:val="2"/>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b/>
              </w:rPr>
            </w:pPr>
            <w:r w:rsidRPr="00421B8B">
              <w:rPr>
                <w:rFonts w:ascii="Arial" w:hAnsi="Arial" w:cs="Arial"/>
                <w:b/>
              </w:rPr>
              <w:t>Section 2: Competency Indicators</w:t>
            </w:r>
          </w:p>
          <w:p w:rsidR="00E100D0" w:rsidRPr="00421B8B" w:rsidRDefault="00E100D0" w:rsidP="000061BA">
            <w:pPr>
              <w:tabs>
                <w:tab w:val="left" w:pos="-142"/>
              </w:tabs>
              <w:jc w:val="center"/>
              <w:rPr>
                <w:rFonts w:ascii="Arial" w:hAnsi="Arial" w:cs="Arial"/>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Adapting to Change</w:t>
            </w:r>
          </w:p>
          <w:p w:rsidR="00E100D0" w:rsidRPr="00421B8B" w:rsidRDefault="00E100D0" w:rsidP="000061BA">
            <w:pPr>
              <w:tabs>
                <w:tab w:val="left" w:pos="-142"/>
              </w:tabs>
              <w:jc w:val="center"/>
              <w:rPr>
                <w:rFonts w:ascii="Arial" w:hAnsi="Arial" w:cs="Arial"/>
                <w:i/>
              </w:rPr>
            </w:pPr>
            <w:r w:rsidRPr="00421B8B">
              <w:rPr>
                <w:rFonts w:ascii="Arial" w:hAnsi="Arial" w:cs="Arial"/>
                <w:i/>
              </w:rPr>
              <w:t>Continuously seeks out opportunities to create positive change, is responsive to, and helps others in understanding change.</w:t>
            </w:r>
          </w:p>
          <w:p w:rsidR="00E100D0" w:rsidRPr="00421B8B" w:rsidRDefault="00E100D0" w:rsidP="000061BA">
            <w:pPr>
              <w:tabs>
                <w:tab w:val="left" w:pos="-142"/>
              </w:tabs>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rPr>
            </w:pPr>
            <w:r w:rsidRPr="00421B8B">
              <w:rPr>
                <w:rFonts w:ascii="Arial" w:hAnsi="Arial" w:cs="Arial"/>
              </w:rPr>
              <w:t>Selection Criteria</w:t>
            </w:r>
          </w:p>
          <w:p w:rsidR="00E100D0" w:rsidRPr="00421B8B" w:rsidRDefault="00E100D0" w:rsidP="000061BA">
            <w:pPr>
              <w:tabs>
                <w:tab w:val="left" w:pos="-142"/>
              </w:tabs>
              <w:jc w:val="center"/>
              <w:rPr>
                <w:rFonts w:ascii="Arial" w:hAnsi="Arial" w:cs="Arial"/>
              </w:rPr>
            </w:pPr>
            <w:r w:rsidRPr="00421B8B">
              <w:rPr>
                <w:rFonts w:ascii="Arial" w:hAnsi="Arial" w:cs="Arial"/>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Work effectively in complex, ambiguous, rapidly changing environments.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Present well thought through proposals regarding efficiencies and continuous improvement.</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Positively influences others to understand change and overcome their fears.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Remove barriers to change in others.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Identify key stakeholders (colleagues, customers, strategic partners) and builds commitment to change.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r>
    </w:tbl>
    <w:p w:rsidR="00E100D0" w:rsidRPr="00421B8B" w:rsidRDefault="00E100D0" w:rsidP="00E100D0">
      <w:pPr>
        <w:tabs>
          <w:tab w:val="left" w:pos="-142"/>
        </w:tabs>
        <w:jc w:val="center"/>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Accountability and Responsibility.</w:t>
            </w:r>
          </w:p>
          <w:p w:rsidR="00E100D0" w:rsidRPr="00421B8B" w:rsidRDefault="00E100D0" w:rsidP="000061BA">
            <w:pPr>
              <w:tabs>
                <w:tab w:val="left" w:pos="-142"/>
              </w:tabs>
              <w:jc w:val="center"/>
              <w:rPr>
                <w:rFonts w:ascii="Arial" w:hAnsi="Arial" w:cs="Arial"/>
                <w:i/>
                <w:szCs w:val="24"/>
              </w:rPr>
            </w:pPr>
            <w:r w:rsidRPr="00421B8B">
              <w:rPr>
                <w:rFonts w:ascii="Arial" w:hAnsi="Arial" w:cs="Arial"/>
                <w:i/>
                <w:szCs w:val="24"/>
              </w:rPr>
              <w:t>Values responsibility and takes ownership for outcomes within own areas of work and encouraging others to do the same.</w:t>
            </w:r>
          </w:p>
          <w:p w:rsidR="00E100D0" w:rsidRPr="00421B8B" w:rsidRDefault="00E100D0" w:rsidP="000061BA">
            <w:pPr>
              <w:tabs>
                <w:tab w:val="left" w:pos="-142"/>
              </w:tabs>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rPr>
            </w:pPr>
            <w:r w:rsidRPr="00421B8B">
              <w:rPr>
                <w:rFonts w:ascii="Arial" w:hAnsi="Arial" w:cs="Arial"/>
              </w:rPr>
              <w:t>Selection Criteria</w:t>
            </w:r>
          </w:p>
          <w:p w:rsidR="00E100D0" w:rsidRPr="00421B8B" w:rsidRDefault="00E100D0" w:rsidP="000061BA">
            <w:pPr>
              <w:tabs>
                <w:tab w:val="left" w:pos="-142"/>
              </w:tabs>
              <w:jc w:val="center"/>
              <w:rPr>
                <w:rFonts w:ascii="Arial" w:hAnsi="Arial" w:cs="Arial"/>
              </w:rPr>
            </w:pPr>
            <w:r w:rsidRPr="00421B8B">
              <w:rPr>
                <w:rFonts w:ascii="Arial" w:hAnsi="Arial" w:cs="Arial"/>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Understand how your objectives contribute towards the goals and objectives of the Council.</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Assist others in planning their time and resources in order to successfully manage their workload.</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Anticipate any potential threats to achieving your objectives – actively takes steps to rectify / overcome.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rPr>
            </w:pPr>
            <w:r w:rsidRPr="00421B8B">
              <w:rPr>
                <w:rFonts w:ascii="Arial" w:hAnsi="Arial" w:cs="Arial"/>
                <w:b/>
              </w:rPr>
              <w:t>X</w:t>
            </w:r>
          </w:p>
        </w:tc>
      </w:tr>
    </w:tbl>
    <w:p w:rsidR="00E100D0" w:rsidRPr="00421B8B" w:rsidRDefault="00E100D0" w:rsidP="00E100D0">
      <w:pPr>
        <w:tabs>
          <w:tab w:val="left" w:pos="-142"/>
        </w:tabs>
        <w:jc w:val="center"/>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Working Collaboratively</w:t>
            </w:r>
          </w:p>
          <w:p w:rsidR="00E100D0" w:rsidRPr="00421B8B" w:rsidRDefault="00E100D0" w:rsidP="000061BA">
            <w:pPr>
              <w:jc w:val="center"/>
              <w:rPr>
                <w:rFonts w:ascii="Arial" w:hAnsi="Arial" w:cs="Arial"/>
                <w:i/>
                <w:szCs w:val="24"/>
              </w:rPr>
            </w:pPr>
            <w:r w:rsidRPr="00421B8B">
              <w:rPr>
                <w:rFonts w:ascii="Arial" w:hAnsi="Arial" w:cs="Arial"/>
                <w:i/>
                <w:szCs w:val="24"/>
              </w:rPr>
              <w:t>Recognising the contribution of others and taking responsibility for positively managing working relationships, offering help and compromise where appropriate to achieve positive outcomes.</w:t>
            </w:r>
          </w:p>
          <w:p w:rsidR="00E100D0" w:rsidRPr="00421B8B" w:rsidRDefault="00E100D0" w:rsidP="000061BA">
            <w:pPr>
              <w:tabs>
                <w:tab w:val="left" w:pos="-142"/>
              </w:tabs>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Proactively seek to build relationships with external bodies and multi-agency partnerships to achieve Council objectives.</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FD7DCE" w:rsidP="000061BA">
            <w:pPr>
              <w:tabs>
                <w:tab w:val="left" w:pos="-142"/>
              </w:tabs>
              <w:jc w:val="center"/>
              <w:rPr>
                <w:rFonts w:ascii="Arial" w:hAnsi="Arial" w:cs="Arial"/>
                <w:b/>
                <w:szCs w:val="24"/>
              </w:rPr>
            </w:pPr>
            <w:r>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Motivate and inspire others.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Seek to resolve conflict between others, acting appropriately to address friction and tension.</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Make others aware of individuals’ contributions.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See developing and coaching others as part of your job.</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281E1F" w:rsidP="000061BA">
            <w:pPr>
              <w:tabs>
                <w:tab w:val="left" w:pos="-142"/>
              </w:tabs>
              <w:jc w:val="center"/>
              <w:rPr>
                <w:rFonts w:ascii="Arial" w:hAnsi="Arial" w:cs="Arial"/>
                <w:b/>
                <w:szCs w:val="24"/>
              </w:rPr>
            </w:pPr>
            <w:r>
              <w:rPr>
                <w:rFonts w:ascii="Arial" w:hAnsi="Arial" w:cs="Arial"/>
                <w:b/>
                <w:szCs w:val="24"/>
              </w:rPr>
              <w:t>X</w:t>
            </w:r>
          </w:p>
        </w:tc>
      </w:tr>
    </w:tbl>
    <w:p w:rsidR="00E100D0" w:rsidRPr="00421B8B"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jc w:val="center"/>
              <w:rPr>
                <w:rFonts w:ascii="Arial" w:hAnsi="Arial" w:cs="Arial"/>
                <w:b/>
                <w:szCs w:val="24"/>
              </w:rPr>
            </w:pPr>
            <w:r w:rsidRPr="00421B8B">
              <w:rPr>
                <w:rFonts w:ascii="Arial" w:hAnsi="Arial" w:cs="Arial"/>
                <w:b/>
                <w:szCs w:val="24"/>
              </w:rPr>
              <w:t>Delivering the Right Results</w:t>
            </w:r>
          </w:p>
          <w:p w:rsidR="00E100D0" w:rsidRPr="00421B8B" w:rsidRDefault="00E100D0" w:rsidP="000061BA">
            <w:pPr>
              <w:tabs>
                <w:tab w:val="left" w:pos="-142"/>
              </w:tabs>
              <w:jc w:val="center"/>
              <w:rPr>
                <w:rFonts w:ascii="Arial" w:hAnsi="Arial" w:cs="Arial"/>
                <w:i/>
                <w:szCs w:val="24"/>
              </w:rPr>
            </w:pPr>
            <w:r w:rsidRPr="00421B8B">
              <w:rPr>
                <w:rFonts w:ascii="Arial" w:hAnsi="Arial" w:cs="Arial"/>
                <w:i/>
                <w:szCs w:val="24"/>
              </w:rPr>
              <w:t>Understanding the bigger picture, prioritising activities to achieve results and deadlines.</w:t>
            </w:r>
          </w:p>
          <w:p w:rsidR="00E100D0" w:rsidRPr="00421B8B" w:rsidRDefault="00E100D0" w:rsidP="000061BA">
            <w:pPr>
              <w:tabs>
                <w:tab w:val="left" w:pos="-142"/>
              </w:tabs>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Actively seek new, efficient and effective ways of doing things.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Give feedback to others regarding accuracy and attention to detail, rectifying issues and concerns before they impact the department.</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281E1F" w:rsidP="000061BA">
            <w:pPr>
              <w:tabs>
                <w:tab w:val="left" w:pos="-142"/>
              </w:tabs>
              <w:jc w:val="center"/>
              <w:rPr>
                <w:rFonts w:ascii="Arial" w:hAnsi="Arial" w:cs="Arial"/>
                <w:b/>
                <w:szCs w:val="24"/>
              </w:rPr>
            </w:pPr>
            <w:r>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lastRenderedPageBreak/>
              <w:t>Understand the impact that your actions have on other areas of the organisation and mitigates where possible.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 xml:space="preserve">React to financial drivers / indicators within your team.  </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bl>
    <w:p w:rsidR="00E100D0" w:rsidRPr="00421B8B"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Thinking Critically and Acting Decisively</w:t>
            </w:r>
          </w:p>
          <w:p w:rsidR="00E100D0" w:rsidRPr="00421B8B" w:rsidRDefault="00E100D0" w:rsidP="000061BA">
            <w:pPr>
              <w:tabs>
                <w:tab w:val="left" w:pos="-142"/>
              </w:tabs>
              <w:jc w:val="center"/>
              <w:rPr>
                <w:rFonts w:ascii="Arial" w:hAnsi="Arial" w:cs="Arial"/>
                <w:i/>
                <w:szCs w:val="24"/>
              </w:rPr>
            </w:pPr>
            <w:r w:rsidRPr="00421B8B">
              <w:rPr>
                <w:rFonts w:ascii="Arial" w:hAnsi="Arial" w:cs="Arial"/>
                <w:i/>
                <w:szCs w:val="24"/>
              </w:rPr>
              <w:t>Asks challenging questions and sees the bigger picture. Plans, organises and makes intelligent decisions taking into account all relevant information and resources.</w:t>
            </w:r>
          </w:p>
          <w:p w:rsidR="00E100D0" w:rsidRPr="00421B8B" w:rsidRDefault="00E100D0" w:rsidP="000061BA">
            <w:pPr>
              <w:tabs>
                <w:tab w:val="left" w:pos="-142"/>
              </w:tabs>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Offer solutions to complex problems thinking through options, consequences and steps along the way when making decisions</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Identify and manage risks appropriate to your role.</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Demonstrate an understanding of the broader organisational issues and how these impact on the task at hand.</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Seek to improve policies and procedures, challenging best practice and protocols as appropriate.</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X</w:t>
            </w:r>
          </w:p>
        </w:tc>
      </w:tr>
    </w:tbl>
    <w:p w:rsidR="00E100D0" w:rsidRPr="00421B8B" w:rsidRDefault="00E100D0" w:rsidP="00E100D0">
      <w:pPr>
        <w:tabs>
          <w:tab w:val="left" w:pos="-142"/>
        </w:tabs>
        <w:rPr>
          <w:rFonts w:ascii="Arial" w:hAnsi="Arial" w:cs="Arial"/>
          <w:b/>
          <w:szCs w:val="24"/>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381"/>
      </w:tblGrid>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Communicating and Influencing Effectively</w:t>
            </w:r>
          </w:p>
          <w:p w:rsidR="00E100D0" w:rsidRPr="00421B8B" w:rsidRDefault="00E100D0" w:rsidP="000061BA">
            <w:pPr>
              <w:tabs>
                <w:tab w:val="left" w:pos="-142"/>
              </w:tabs>
              <w:jc w:val="center"/>
              <w:rPr>
                <w:rFonts w:ascii="Arial" w:hAnsi="Arial" w:cs="Arial"/>
                <w:i/>
                <w:szCs w:val="24"/>
              </w:rPr>
            </w:pPr>
            <w:r w:rsidRPr="00421B8B">
              <w:rPr>
                <w:rFonts w:ascii="Arial" w:hAnsi="Arial" w:cs="Arial"/>
                <w:i/>
                <w:szCs w:val="24"/>
              </w:rPr>
              <w:t>Communicates with clarity and conviction, using appropriate means to gain support, commitment and understanding.</w:t>
            </w:r>
          </w:p>
          <w:p w:rsidR="00E100D0" w:rsidRPr="00421B8B" w:rsidRDefault="00E100D0" w:rsidP="000061BA">
            <w:pPr>
              <w:tabs>
                <w:tab w:val="left" w:pos="-142"/>
              </w:tabs>
              <w:rPr>
                <w:rFonts w:ascii="Arial" w:hAnsi="Arial" w:cs="Arial"/>
                <w:b/>
                <w:sz w:val="10"/>
                <w:szCs w:val="10"/>
              </w:rPr>
            </w:pP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061BA">
            <w:pPr>
              <w:tabs>
                <w:tab w:val="left" w:pos="-142"/>
              </w:tabs>
              <w:jc w:val="center"/>
              <w:rPr>
                <w:rFonts w:ascii="Arial" w:hAnsi="Arial" w:cs="Arial"/>
                <w:b/>
                <w:szCs w:val="24"/>
              </w:rPr>
            </w:pPr>
            <w:r w:rsidRPr="00421B8B">
              <w:rPr>
                <w:rFonts w:ascii="Arial" w:hAnsi="Arial" w:cs="Arial"/>
                <w:szCs w:val="24"/>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Use advanced tools and techniques to enhance communication e.g. reading and responding to body language.</w:t>
            </w: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281E1F">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Share information with the broader organization e.g. during project meetings.</w:t>
            </w:r>
          </w:p>
          <w:p w:rsidR="00E100D0" w:rsidRPr="00421B8B" w:rsidRDefault="00E100D0" w:rsidP="000061BA">
            <w:pPr>
              <w:tabs>
                <w:tab w:val="left" w:pos="-142"/>
              </w:tabs>
              <w:rPr>
                <w:rFonts w:ascii="Arial" w:hAnsi="Arial" w:cs="Arial"/>
                <w:szCs w:val="24"/>
              </w:rPr>
            </w:pP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281E1F" w:rsidP="00281E1F">
            <w:pPr>
              <w:tabs>
                <w:tab w:val="left" w:pos="-142"/>
              </w:tabs>
              <w:jc w:val="center"/>
              <w:rPr>
                <w:rFonts w:ascii="Arial" w:hAnsi="Arial" w:cs="Arial"/>
                <w:b/>
                <w:szCs w:val="24"/>
              </w:rPr>
            </w:pPr>
            <w:r>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Influence the broader organisation, seeks to gain commitment.</w:t>
            </w:r>
          </w:p>
          <w:p w:rsidR="00E100D0" w:rsidRPr="00421B8B" w:rsidRDefault="00E100D0" w:rsidP="000061BA">
            <w:pPr>
              <w:tabs>
                <w:tab w:val="left" w:pos="-142"/>
              </w:tabs>
              <w:rPr>
                <w:rFonts w:ascii="Arial" w:hAnsi="Arial" w:cs="Arial"/>
                <w:szCs w:val="24"/>
              </w:rPr>
            </w:pP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E100D0" w:rsidP="00281E1F">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Demonstrate a thorough understanding of others’ positions, influences others where necessary to achieve objectives.</w:t>
            </w:r>
          </w:p>
        </w:tc>
        <w:tc>
          <w:tcPr>
            <w:tcW w:w="1381" w:type="dxa"/>
            <w:tcBorders>
              <w:top w:val="single" w:sz="4" w:space="0" w:color="auto"/>
              <w:left w:val="single" w:sz="4" w:space="0" w:color="auto"/>
              <w:bottom w:val="single" w:sz="4" w:space="0" w:color="auto"/>
              <w:right w:val="single" w:sz="4" w:space="0" w:color="auto"/>
            </w:tcBorders>
          </w:tcPr>
          <w:p w:rsidR="00E100D0" w:rsidRPr="00421B8B" w:rsidRDefault="00281E1F" w:rsidP="00281E1F">
            <w:pPr>
              <w:tabs>
                <w:tab w:val="left" w:pos="-142"/>
              </w:tabs>
              <w:jc w:val="center"/>
              <w:rPr>
                <w:rFonts w:ascii="Arial" w:hAnsi="Arial" w:cs="Arial"/>
                <w:b/>
                <w:szCs w:val="24"/>
              </w:rPr>
            </w:pPr>
            <w:r>
              <w:rPr>
                <w:rFonts w:ascii="Arial" w:hAnsi="Arial" w:cs="Arial"/>
                <w:b/>
                <w:szCs w:val="24"/>
              </w:rPr>
              <w:t>X</w:t>
            </w:r>
          </w:p>
        </w:tc>
      </w:tr>
    </w:tbl>
    <w:p w:rsidR="00E100D0" w:rsidRPr="00421B8B"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Technical, Professional &amp; Functional</w:t>
            </w:r>
          </w:p>
          <w:p w:rsidR="00E100D0" w:rsidRPr="00421B8B" w:rsidRDefault="00E100D0" w:rsidP="000061BA">
            <w:pPr>
              <w:tabs>
                <w:tab w:val="left" w:pos="-142"/>
              </w:tabs>
              <w:jc w:val="center"/>
              <w:rPr>
                <w:rFonts w:ascii="Arial" w:hAnsi="Arial" w:cs="Arial"/>
                <w:i/>
                <w:szCs w:val="24"/>
              </w:rPr>
            </w:pPr>
            <w:r w:rsidRPr="00421B8B">
              <w:rPr>
                <w:rFonts w:ascii="Arial" w:hAnsi="Arial" w:cs="Arial"/>
                <w:i/>
                <w:szCs w:val="24"/>
              </w:rPr>
              <w:t>Specific technical, professional and functional skills required to perform to the expected standard within a job role.</w:t>
            </w:r>
          </w:p>
          <w:p w:rsidR="00E100D0" w:rsidRPr="00421B8B" w:rsidRDefault="00E100D0" w:rsidP="000061BA">
            <w:pPr>
              <w:tabs>
                <w:tab w:val="left" w:pos="-142"/>
              </w:tabs>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Identify specific areas for your technical / professional skills development.</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Exceed your professional standards and act as a role model for new qualified staff.</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281E1F" w:rsidP="000061BA">
            <w:pPr>
              <w:tabs>
                <w:tab w:val="left" w:pos="-142"/>
              </w:tabs>
              <w:jc w:val="center"/>
              <w:rPr>
                <w:rFonts w:ascii="Arial" w:hAnsi="Arial" w:cs="Arial"/>
                <w:b/>
                <w:szCs w:val="24"/>
              </w:rPr>
            </w:pPr>
            <w:r>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Contributes to the development of professional standards.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bl>
    <w:p w:rsidR="00E100D0" w:rsidRPr="00421B8B"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Customer</w:t>
            </w:r>
          </w:p>
          <w:p w:rsidR="00E100D0" w:rsidRPr="00421B8B" w:rsidRDefault="00E100D0" w:rsidP="000061BA">
            <w:pPr>
              <w:tabs>
                <w:tab w:val="left" w:pos="-142"/>
              </w:tabs>
              <w:jc w:val="center"/>
              <w:rPr>
                <w:rFonts w:ascii="Arial" w:hAnsi="Arial" w:cs="Arial"/>
                <w:i/>
                <w:szCs w:val="24"/>
              </w:rPr>
            </w:pPr>
            <w:r w:rsidRPr="00421B8B">
              <w:rPr>
                <w:rFonts w:ascii="Arial" w:hAnsi="Arial" w:cs="Arial"/>
                <w:i/>
                <w:szCs w:val="24"/>
              </w:rPr>
              <w:t>Identifies and handles the requirements of customers appropriately and in a timely manner.</w:t>
            </w:r>
          </w:p>
          <w:p w:rsidR="00E100D0" w:rsidRPr="00421B8B" w:rsidRDefault="00E100D0" w:rsidP="000061BA">
            <w:pPr>
              <w:tabs>
                <w:tab w:val="left" w:pos="-142"/>
              </w:tabs>
              <w:jc w:val="center"/>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Selection Criteria</w:t>
            </w:r>
          </w:p>
          <w:p w:rsidR="00E100D0" w:rsidRPr="00421B8B" w:rsidRDefault="00E100D0" w:rsidP="000061BA">
            <w:pPr>
              <w:tabs>
                <w:tab w:val="left" w:pos="-142"/>
              </w:tabs>
              <w:jc w:val="center"/>
              <w:rPr>
                <w:rFonts w:ascii="Arial" w:hAnsi="Arial" w:cs="Arial"/>
                <w:szCs w:val="24"/>
              </w:rPr>
            </w:pPr>
            <w:r w:rsidRPr="00421B8B">
              <w:rPr>
                <w:rFonts w:ascii="Arial" w:hAnsi="Arial" w:cs="Arial"/>
                <w:szCs w:val="24"/>
              </w:rPr>
              <w:t>(Mark 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Analyse the quality and standard of service offered, constantly striving to improve learning from previous experiences.</w:t>
            </w: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Look for opportunities to improve the quality of the customer service.</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r w:rsidRPr="00421B8B">
              <w:rPr>
                <w:rFonts w:ascii="Arial" w:hAnsi="Arial" w:cs="Arial"/>
                <w:b/>
                <w:szCs w:val="24"/>
              </w:rPr>
              <w:t>X</w:t>
            </w: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Look for opportunities to embed a customer focused culture.</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jc w:val="center"/>
              <w:rPr>
                <w:rFonts w:ascii="Arial" w:hAnsi="Arial" w:cs="Arial"/>
                <w:b/>
                <w:szCs w:val="24"/>
              </w:rPr>
            </w:pPr>
          </w:p>
        </w:tc>
      </w:tr>
      <w:tr w:rsidR="00E100D0" w:rsidRPr="00421B8B" w:rsidTr="000061BA">
        <w:tc>
          <w:tcPr>
            <w:tcW w:w="8931" w:type="dxa"/>
            <w:tcBorders>
              <w:top w:val="single" w:sz="4" w:space="0" w:color="auto"/>
              <w:left w:val="single" w:sz="4" w:space="0" w:color="auto"/>
              <w:bottom w:val="single" w:sz="4" w:space="0" w:color="auto"/>
              <w:right w:val="single" w:sz="4" w:space="0" w:color="auto"/>
            </w:tcBorders>
          </w:tcPr>
          <w:p w:rsidR="00E100D0" w:rsidRPr="00421B8B" w:rsidRDefault="00E100D0" w:rsidP="000061BA">
            <w:pPr>
              <w:tabs>
                <w:tab w:val="left" w:pos="-142"/>
              </w:tabs>
              <w:rPr>
                <w:rFonts w:ascii="Arial" w:hAnsi="Arial" w:cs="Arial"/>
                <w:szCs w:val="24"/>
              </w:rPr>
            </w:pPr>
            <w:r w:rsidRPr="00421B8B">
              <w:rPr>
                <w:rFonts w:ascii="Arial" w:hAnsi="Arial" w:cs="Arial"/>
                <w:szCs w:val="24"/>
              </w:rPr>
              <w:t>Anticipate customer needs, putting plans in place to minimise customer issues.</w:t>
            </w:r>
          </w:p>
          <w:p w:rsidR="00E100D0" w:rsidRPr="00421B8B" w:rsidRDefault="00E100D0" w:rsidP="000061BA">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421B8B" w:rsidRDefault="00281E1F" w:rsidP="000061BA">
            <w:pPr>
              <w:tabs>
                <w:tab w:val="left" w:pos="-142"/>
              </w:tabs>
              <w:jc w:val="center"/>
              <w:rPr>
                <w:rFonts w:ascii="Arial" w:hAnsi="Arial" w:cs="Arial"/>
                <w:b/>
                <w:szCs w:val="24"/>
              </w:rPr>
            </w:pPr>
            <w:r>
              <w:rPr>
                <w:rFonts w:ascii="Arial" w:hAnsi="Arial" w:cs="Arial"/>
                <w:b/>
                <w:szCs w:val="24"/>
              </w:rPr>
              <w:t>X</w:t>
            </w:r>
          </w:p>
        </w:tc>
      </w:tr>
    </w:tbl>
    <w:p w:rsidR="00E100D0" w:rsidRPr="00421B8B" w:rsidRDefault="00E100D0" w:rsidP="00E100D0">
      <w:pPr>
        <w:tabs>
          <w:tab w:val="left" w:pos="-142"/>
        </w:tabs>
        <w:rPr>
          <w:rFonts w:ascii="Arial" w:hAnsi="Arial" w:cs="Arial"/>
          <w:color w:val="1F4E79"/>
        </w:rPr>
      </w:pPr>
    </w:p>
    <w:p w:rsidR="00C92CD5" w:rsidRPr="00421B8B" w:rsidRDefault="00C92CD5" w:rsidP="00E100D0">
      <w:pPr>
        <w:jc w:val="both"/>
        <w:rPr>
          <w:rFonts w:ascii="Arial" w:hAnsi="Arial" w:cs="Arial"/>
          <w:color w:val="1F4E79"/>
        </w:rPr>
      </w:pPr>
    </w:p>
    <w:sectPr w:rsidR="00C92CD5" w:rsidRPr="00421B8B" w:rsidSect="009F39A6">
      <w:footerReference w:type="default" r:id="rId10"/>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86" w:rsidRDefault="00190F86">
      <w:r>
        <w:separator/>
      </w:r>
    </w:p>
  </w:endnote>
  <w:endnote w:type="continuationSeparator" w:id="0">
    <w:p w:rsidR="00190F86" w:rsidRDefault="001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86" w:rsidRDefault="00190F86">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86" w:rsidRDefault="00190F86">
      <w:r>
        <w:separator/>
      </w:r>
    </w:p>
  </w:footnote>
  <w:footnote w:type="continuationSeparator" w:id="0">
    <w:p w:rsidR="00190F86" w:rsidRDefault="0019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4605E"/>
    <w:multiLevelType w:val="hybridMultilevel"/>
    <w:tmpl w:val="8ADCB630"/>
    <w:lvl w:ilvl="0" w:tplc="0809000F">
      <w:start w:val="1"/>
      <w:numFmt w:val="decimal"/>
      <w:lvlText w:val="%1."/>
      <w:lvlJc w:val="left"/>
      <w:pPr>
        <w:ind w:left="720" w:hanging="360"/>
      </w:pPr>
    </w:lvl>
    <w:lvl w:ilvl="1" w:tplc="516CFBA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Woodgate">
    <w15:presenceInfo w15:providerId="AD" w15:userId="S-1-5-21-498747360-734335283-1867994533-39455"/>
  </w15:person>
  <w15:person w15:author="Rebecca Kelly">
    <w15:presenceInfo w15:providerId="AD" w15:userId="S-1-5-21-498747360-734335283-1867994533-46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7A"/>
    <w:rsid w:val="000061BA"/>
    <w:rsid w:val="00021EF0"/>
    <w:rsid w:val="00072E6C"/>
    <w:rsid w:val="000A32F5"/>
    <w:rsid w:val="000C1E84"/>
    <w:rsid w:val="000C239E"/>
    <w:rsid w:val="0010676C"/>
    <w:rsid w:val="00147A9A"/>
    <w:rsid w:val="001529D0"/>
    <w:rsid w:val="00190F86"/>
    <w:rsid w:val="001C4CF4"/>
    <w:rsid w:val="001C50B9"/>
    <w:rsid w:val="001C7470"/>
    <w:rsid w:val="00281E1F"/>
    <w:rsid w:val="002E4934"/>
    <w:rsid w:val="00301311"/>
    <w:rsid w:val="0034098D"/>
    <w:rsid w:val="00370095"/>
    <w:rsid w:val="003D768E"/>
    <w:rsid w:val="00421B8B"/>
    <w:rsid w:val="004302C5"/>
    <w:rsid w:val="004303E7"/>
    <w:rsid w:val="00444D06"/>
    <w:rsid w:val="00452801"/>
    <w:rsid w:val="00462CD0"/>
    <w:rsid w:val="004C5D7E"/>
    <w:rsid w:val="004D5E92"/>
    <w:rsid w:val="00511254"/>
    <w:rsid w:val="005306DF"/>
    <w:rsid w:val="00562825"/>
    <w:rsid w:val="00594E4C"/>
    <w:rsid w:val="005B3328"/>
    <w:rsid w:val="00621C43"/>
    <w:rsid w:val="006657F3"/>
    <w:rsid w:val="006C14B6"/>
    <w:rsid w:val="006C7D41"/>
    <w:rsid w:val="006D7982"/>
    <w:rsid w:val="007265CF"/>
    <w:rsid w:val="00727454"/>
    <w:rsid w:val="00727904"/>
    <w:rsid w:val="00746A7A"/>
    <w:rsid w:val="007623A5"/>
    <w:rsid w:val="00764256"/>
    <w:rsid w:val="00820351"/>
    <w:rsid w:val="00824DDA"/>
    <w:rsid w:val="008864FB"/>
    <w:rsid w:val="008E7D66"/>
    <w:rsid w:val="009663A9"/>
    <w:rsid w:val="009708F8"/>
    <w:rsid w:val="00983296"/>
    <w:rsid w:val="00995B23"/>
    <w:rsid w:val="009C6017"/>
    <w:rsid w:val="009C6E2E"/>
    <w:rsid w:val="009D0A1A"/>
    <w:rsid w:val="009D2DF1"/>
    <w:rsid w:val="009F39A6"/>
    <w:rsid w:val="009F3AC4"/>
    <w:rsid w:val="00A00D2E"/>
    <w:rsid w:val="00A512DD"/>
    <w:rsid w:val="00A71555"/>
    <w:rsid w:val="00A83E02"/>
    <w:rsid w:val="00B12C6E"/>
    <w:rsid w:val="00B8267F"/>
    <w:rsid w:val="00BA61DC"/>
    <w:rsid w:val="00BD03E0"/>
    <w:rsid w:val="00C16F08"/>
    <w:rsid w:val="00C37BDA"/>
    <w:rsid w:val="00C47CA5"/>
    <w:rsid w:val="00C604FB"/>
    <w:rsid w:val="00C92CD5"/>
    <w:rsid w:val="00C965AC"/>
    <w:rsid w:val="00CA60FF"/>
    <w:rsid w:val="00CC6DF3"/>
    <w:rsid w:val="00CE0D75"/>
    <w:rsid w:val="00CE3D1F"/>
    <w:rsid w:val="00CF6ADA"/>
    <w:rsid w:val="00D90DA7"/>
    <w:rsid w:val="00D967EB"/>
    <w:rsid w:val="00DA5D03"/>
    <w:rsid w:val="00DF01F5"/>
    <w:rsid w:val="00DF3213"/>
    <w:rsid w:val="00E100D0"/>
    <w:rsid w:val="00E114B0"/>
    <w:rsid w:val="00E71183"/>
    <w:rsid w:val="00E8182F"/>
    <w:rsid w:val="00E92C9F"/>
    <w:rsid w:val="00E94B36"/>
    <w:rsid w:val="00EA5299"/>
    <w:rsid w:val="00EB11B6"/>
    <w:rsid w:val="00F4670E"/>
    <w:rsid w:val="00F67562"/>
    <w:rsid w:val="00F96D3A"/>
    <w:rsid w:val="00FC7FCB"/>
    <w:rsid w:val="00FD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5B2CFC50-03E8-416F-9D60-6F0D374E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Bryn Roberts</dc:creator>
  <cp:keywords/>
  <cp:lastModifiedBy>Rebecca Kelly</cp:lastModifiedBy>
  <cp:revision>3</cp:revision>
  <cp:lastPrinted>2015-04-16T09:46:00Z</cp:lastPrinted>
  <dcterms:created xsi:type="dcterms:W3CDTF">2016-11-28T15:59:00Z</dcterms:created>
  <dcterms:modified xsi:type="dcterms:W3CDTF">2016-11-30T10:05:00Z</dcterms:modified>
</cp:coreProperties>
</file>