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994DB0" w:rsidRPr="005331A6" w14:paraId="44515606" w14:textId="77777777" w:rsidTr="00E47CBE">
        <w:tc>
          <w:tcPr>
            <w:tcW w:w="828" w:type="dxa"/>
            <w:shd w:val="clear" w:color="auto" w:fill="auto"/>
          </w:tcPr>
          <w:p w14:paraId="44515603" w14:textId="77777777" w:rsidR="00994DB0" w:rsidRPr="00651BA3" w:rsidRDefault="00994DB0" w:rsidP="00994DB0">
            <w:pPr>
              <w:pStyle w:val="ListParagraph"/>
              <w:numPr>
                <w:ilvl w:val="0"/>
                <w:numId w:val="4"/>
              </w:numPr>
              <w:rPr>
                <w:rFonts w:ascii="Arial" w:hAnsi="Arial"/>
                <w:b/>
                <w:sz w:val="22"/>
                <w:szCs w:val="22"/>
              </w:rPr>
            </w:pPr>
            <w:r w:rsidRPr="00651BA3">
              <w:rPr>
                <w:rFonts w:ascii="Arial" w:hAnsi="Arial"/>
                <w:b/>
                <w:sz w:val="22"/>
                <w:szCs w:val="22"/>
              </w:rPr>
              <w:tab/>
            </w:r>
            <w:r w:rsidRPr="00651BA3">
              <w:rPr>
                <w:rFonts w:ascii="Arial" w:hAnsi="Arial"/>
                <w:b/>
                <w:sz w:val="22"/>
                <w:szCs w:val="22"/>
              </w:rPr>
              <w:tab/>
            </w:r>
          </w:p>
        </w:tc>
        <w:tc>
          <w:tcPr>
            <w:tcW w:w="2880" w:type="dxa"/>
            <w:shd w:val="clear" w:color="auto" w:fill="auto"/>
          </w:tcPr>
          <w:p w14:paraId="44515604" w14:textId="77777777" w:rsidR="00994DB0" w:rsidRPr="00651BA3" w:rsidRDefault="00994DB0" w:rsidP="00E47CBE">
            <w:pPr>
              <w:rPr>
                <w:rFonts w:ascii="Arial" w:hAnsi="Arial"/>
                <w:b/>
                <w:sz w:val="22"/>
                <w:szCs w:val="22"/>
              </w:rPr>
            </w:pPr>
            <w:r w:rsidRPr="00651BA3">
              <w:rPr>
                <w:rFonts w:ascii="Arial" w:hAnsi="Arial"/>
                <w:b/>
                <w:bCs/>
                <w:sz w:val="22"/>
                <w:szCs w:val="22"/>
              </w:rPr>
              <w:t>POST TITLE:</w:t>
            </w:r>
          </w:p>
        </w:tc>
        <w:tc>
          <w:tcPr>
            <w:tcW w:w="5993" w:type="dxa"/>
            <w:shd w:val="clear" w:color="auto" w:fill="auto"/>
          </w:tcPr>
          <w:p w14:paraId="44515605" w14:textId="77777777" w:rsidR="00994DB0" w:rsidRPr="00EE43B3" w:rsidRDefault="00994DB0" w:rsidP="00E47CBE">
            <w:pPr>
              <w:rPr>
                <w:rFonts w:ascii="Arial" w:hAnsi="Arial"/>
                <w:bCs/>
                <w:sz w:val="22"/>
                <w:szCs w:val="22"/>
              </w:rPr>
            </w:pPr>
            <w:r>
              <w:rPr>
                <w:rFonts w:ascii="Arial" w:hAnsi="Arial"/>
                <w:sz w:val="22"/>
              </w:rPr>
              <w:t>Clerical Officer/Receptionist</w:t>
            </w:r>
          </w:p>
        </w:tc>
      </w:tr>
      <w:tr w:rsidR="00994DB0" w:rsidRPr="005331A6" w14:paraId="4451560A" w14:textId="77777777" w:rsidTr="00E47CBE">
        <w:tc>
          <w:tcPr>
            <w:tcW w:w="828" w:type="dxa"/>
            <w:shd w:val="clear" w:color="auto" w:fill="auto"/>
          </w:tcPr>
          <w:p w14:paraId="44515607" w14:textId="77777777" w:rsidR="00994DB0" w:rsidRPr="005331A6" w:rsidRDefault="00994DB0" w:rsidP="00994DB0">
            <w:pPr>
              <w:numPr>
                <w:ilvl w:val="0"/>
                <w:numId w:val="4"/>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44515608" w14:textId="77777777" w:rsidR="00994DB0" w:rsidRPr="005331A6" w:rsidRDefault="00994DB0" w:rsidP="00E47CBE">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44515609" w14:textId="77777777" w:rsidR="00994DB0" w:rsidRPr="00A91279" w:rsidRDefault="00994DB0" w:rsidP="00E47CBE">
            <w:pPr>
              <w:rPr>
                <w:rFonts w:ascii="Arial" w:hAnsi="Arial"/>
                <w:sz w:val="22"/>
                <w:szCs w:val="22"/>
              </w:rPr>
            </w:pPr>
          </w:p>
        </w:tc>
      </w:tr>
      <w:tr w:rsidR="00994DB0" w:rsidRPr="005331A6" w14:paraId="4451560F" w14:textId="77777777" w:rsidTr="00E47CBE">
        <w:tc>
          <w:tcPr>
            <w:tcW w:w="828" w:type="dxa"/>
            <w:shd w:val="clear" w:color="auto" w:fill="auto"/>
          </w:tcPr>
          <w:p w14:paraId="4451560B" w14:textId="77777777" w:rsidR="00994DB0" w:rsidRPr="005331A6" w:rsidRDefault="00994DB0" w:rsidP="00994DB0">
            <w:pPr>
              <w:numPr>
                <w:ilvl w:val="0"/>
                <w:numId w:val="4"/>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4451560C" w14:textId="77777777" w:rsidR="00994DB0" w:rsidRPr="005331A6" w:rsidRDefault="00994DB0" w:rsidP="00E47CBE">
            <w:pPr>
              <w:rPr>
                <w:rFonts w:ascii="Arial" w:hAnsi="Arial"/>
                <w:bCs/>
                <w:sz w:val="22"/>
                <w:szCs w:val="22"/>
              </w:rPr>
            </w:pPr>
            <w:r w:rsidRPr="005331A6">
              <w:rPr>
                <w:rFonts w:ascii="Arial" w:hAnsi="Arial"/>
                <w:b/>
                <w:bCs/>
                <w:sz w:val="22"/>
                <w:szCs w:val="22"/>
              </w:rPr>
              <w:t>GRADE:</w:t>
            </w:r>
            <w:r w:rsidRPr="005331A6">
              <w:rPr>
                <w:rFonts w:ascii="Arial" w:hAnsi="Arial"/>
                <w:bCs/>
                <w:sz w:val="22"/>
                <w:szCs w:val="22"/>
              </w:rPr>
              <w:tab/>
            </w:r>
            <w:r w:rsidRPr="005331A6">
              <w:rPr>
                <w:rFonts w:ascii="Arial" w:hAnsi="Arial"/>
                <w:bCs/>
                <w:sz w:val="22"/>
                <w:szCs w:val="22"/>
              </w:rPr>
              <w:tab/>
            </w:r>
            <w:r w:rsidRPr="005331A6">
              <w:rPr>
                <w:rFonts w:ascii="Arial" w:hAnsi="Arial"/>
                <w:bCs/>
                <w:sz w:val="22"/>
                <w:szCs w:val="22"/>
              </w:rPr>
              <w:tab/>
            </w:r>
          </w:p>
        </w:tc>
        <w:tc>
          <w:tcPr>
            <w:tcW w:w="5993" w:type="dxa"/>
            <w:shd w:val="clear" w:color="auto" w:fill="auto"/>
          </w:tcPr>
          <w:p w14:paraId="4451560D" w14:textId="0584FF0D" w:rsidR="00994DB0" w:rsidRDefault="00F229D7" w:rsidP="00E47CBE">
            <w:pPr>
              <w:rPr>
                <w:rFonts w:ascii="Arial" w:hAnsi="Arial"/>
                <w:sz w:val="22"/>
                <w:szCs w:val="22"/>
              </w:rPr>
            </w:pPr>
            <w:r>
              <w:rPr>
                <w:rFonts w:ascii="Arial" w:hAnsi="Arial"/>
                <w:sz w:val="22"/>
                <w:szCs w:val="22"/>
              </w:rPr>
              <w:t>Grade 2</w:t>
            </w:r>
            <w:r w:rsidR="00D837E3">
              <w:rPr>
                <w:rFonts w:ascii="Arial" w:hAnsi="Arial"/>
                <w:sz w:val="22"/>
                <w:szCs w:val="22"/>
              </w:rPr>
              <w:t xml:space="preserve"> JE Ref:</w:t>
            </w:r>
            <w:r w:rsidR="00D837E3">
              <w:rPr>
                <w:rFonts w:ascii="Arial" w:hAnsi="Arial"/>
                <w:i/>
                <w:sz w:val="22"/>
                <w:szCs w:val="22"/>
              </w:rPr>
              <w:t xml:space="preserve"> </w:t>
            </w:r>
            <w:r w:rsidR="00D837E3" w:rsidRPr="009A1D80">
              <w:rPr>
                <w:rFonts w:ascii="Arial" w:hAnsi="Arial"/>
                <w:sz w:val="22"/>
                <w:szCs w:val="22"/>
              </w:rPr>
              <w:t>A5952</w:t>
            </w:r>
          </w:p>
          <w:p w14:paraId="4451560E" w14:textId="77777777" w:rsidR="00994DB0" w:rsidRPr="005331A6" w:rsidRDefault="00994DB0" w:rsidP="00E47CBE">
            <w:pPr>
              <w:rPr>
                <w:rFonts w:ascii="Arial" w:hAnsi="Arial"/>
                <w:sz w:val="22"/>
                <w:szCs w:val="22"/>
              </w:rPr>
            </w:pPr>
            <w:r w:rsidRPr="005331A6">
              <w:rPr>
                <w:rFonts w:ascii="Arial" w:hAnsi="Arial"/>
                <w:sz w:val="22"/>
                <w:szCs w:val="22"/>
              </w:rPr>
              <w:fldChar w:fldCharType="begin"/>
            </w:r>
            <w:r w:rsidRPr="005331A6">
              <w:rPr>
                <w:rFonts w:ascii="Arial" w:hAnsi="Arial"/>
                <w:sz w:val="22"/>
                <w:szCs w:val="22"/>
              </w:rPr>
              <w:instrText xml:space="preserve">  </w:instrText>
            </w:r>
            <w:r w:rsidRPr="005331A6">
              <w:rPr>
                <w:rFonts w:ascii="Arial" w:hAnsi="Arial"/>
                <w:sz w:val="22"/>
                <w:szCs w:val="22"/>
              </w:rPr>
              <w:fldChar w:fldCharType="end"/>
            </w:r>
          </w:p>
        </w:tc>
      </w:tr>
      <w:tr w:rsidR="00994DB0" w:rsidRPr="005331A6" w14:paraId="44515613" w14:textId="77777777" w:rsidTr="00E47CBE">
        <w:tc>
          <w:tcPr>
            <w:tcW w:w="828" w:type="dxa"/>
            <w:shd w:val="clear" w:color="auto" w:fill="auto"/>
          </w:tcPr>
          <w:p w14:paraId="44515610" w14:textId="77777777" w:rsidR="00994DB0" w:rsidRPr="005331A6" w:rsidRDefault="00994DB0" w:rsidP="00994DB0">
            <w:pPr>
              <w:numPr>
                <w:ilvl w:val="0"/>
                <w:numId w:val="4"/>
              </w:numPr>
              <w:rPr>
                <w:rFonts w:ascii="Arial" w:hAnsi="Arial"/>
                <w:b/>
                <w:bCs/>
                <w:sz w:val="22"/>
                <w:szCs w:val="22"/>
              </w:rPr>
            </w:pPr>
          </w:p>
        </w:tc>
        <w:tc>
          <w:tcPr>
            <w:tcW w:w="2880" w:type="dxa"/>
            <w:shd w:val="clear" w:color="auto" w:fill="auto"/>
          </w:tcPr>
          <w:p w14:paraId="44515611" w14:textId="77777777" w:rsidR="00994DB0" w:rsidRPr="005331A6" w:rsidRDefault="00994DB0" w:rsidP="00E47CBE">
            <w:pPr>
              <w:rPr>
                <w:rFonts w:ascii="Arial" w:hAnsi="Arial"/>
                <w:sz w:val="22"/>
                <w:szCs w:val="22"/>
              </w:rPr>
            </w:pPr>
            <w:r w:rsidRPr="005331A6">
              <w:rPr>
                <w:rFonts w:ascii="Arial" w:hAnsi="Arial"/>
                <w:b/>
                <w:bCs/>
                <w:sz w:val="22"/>
                <w:szCs w:val="22"/>
              </w:rPr>
              <w:t>LOCATION:</w:t>
            </w:r>
          </w:p>
        </w:tc>
        <w:tc>
          <w:tcPr>
            <w:tcW w:w="5993" w:type="dxa"/>
            <w:shd w:val="clear" w:color="auto" w:fill="auto"/>
          </w:tcPr>
          <w:p w14:paraId="44515612" w14:textId="77777777" w:rsidR="00994DB0" w:rsidRPr="00A91279" w:rsidRDefault="00994DB0" w:rsidP="00E47CBE">
            <w:pPr>
              <w:rPr>
                <w:rFonts w:ascii="Arial" w:hAnsi="Arial"/>
                <w:sz w:val="22"/>
                <w:szCs w:val="22"/>
              </w:rPr>
            </w:pPr>
            <w:r>
              <w:rPr>
                <w:rFonts w:ascii="Arial" w:hAnsi="Arial"/>
                <w:sz w:val="22"/>
                <w:szCs w:val="22"/>
              </w:rPr>
              <w:t>Any County Council building within County Durham</w:t>
            </w:r>
            <w:r w:rsidRPr="0037455B">
              <w:rPr>
                <w:rFonts w:ascii="Arial" w:hAnsi="Arial"/>
                <w:sz w:val="22"/>
                <w:szCs w:val="22"/>
              </w:rPr>
              <w:t>.</w:t>
            </w:r>
          </w:p>
        </w:tc>
      </w:tr>
    </w:tbl>
    <w:p w14:paraId="44515614" w14:textId="77777777" w:rsidR="00994DB0" w:rsidRPr="00D62350" w:rsidRDefault="00994DB0" w:rsidP="00994DB0">
      <w:pPr>
        <w:jc w:val="center"/>
        <w:rPr>
          <w:rFonts w:ascii="Arial" w:hAnsi="Arial"/>
          <w:b/>
          <w:bCs/>
          <w:sz w:val="22"/>
          <w:szCs w:val="22"/>
        </w:rPr>
      </w:pPr>
    </w:p>
    <w:p w14:paraId="44515615" w14:textId="77777777" w:rsidR="00994DB0" w:rsidRDefault="00994DB0" w:rsidP="00994DB0">
      <w:pPr>
        <w:rPr>
          <w:rFonts w:ascii="Arial" w:hAnsi="Arial"/>
          <w:b/>
          <w:sz w:val="22"/>
          <w:szCs w:val="22"/>
        </w:rPr>
      </w:pPr>
    </w:p>
    <w:p w14:paraId="44515616" w14:textId="77777777" w:rsidR="000A15F5" w:rsidRPr="00D62350" w:rsidRDefault="000A15F5" w:rsidP="00994DB0">
      <w:pPr>
        <w:rPr>
          <w:rFonts w:ascii="Arial" w:hAnsi="Arial"/>
          <w:b/>
          <w:sz w:val="22"/>
          <w:szCs w:val="22"/>
        </w:rPr>
      </w:pPr>
    </w:p>
    <w:p w14:paraId="44515617" w14:textId="77777777" w:rsidR="00994DB0" w:rsidRPr="00D62350" w:rsidRDefault="00994DB0" w:rsidP="00994DB0">
      <w:pPr>
        <w:numPr>
          <w:ilvl w:val="0"/>
          <w:numId w:val="4"/>
        </w:numPr>
        <w:rPr>
          <w:rFonts w:ascii="Arial" w:hAnsi="Arial"/>
          <w:b/>
          <w:sz w:val="22"/>
          <w:szCs w:val="22"/>
        </w:rPr>
      </w:pPr>
      <w:r w:rsidRPr="00D62350">
        <w:rPr>
          <w:rFonts w:ascii="Arial" w:hAnsi="Arial"/>
          <w:b/>
          <w:sz w:val="22"/>
          <w:szCs w:val="22"/>
        </w:rPr>
        <w:t>RELEVANT TO THIS POST</w:t>
      </w:r>
      <w:r>
        <w:rPr>
          <w:rFonts w:ascii="Arial" w:hAnsi="Arial"/>
          <w:b/>
          <w:sz w:val="22"/>
          <w:szCs w:val="22"/>
        </w:rPr>
        <w:t>:</w:t>
      </w:r>
    </w:p>
    <w:p w14:paraId="44515618" w14:textId="77777777" w:rsidR="00994DB0" w:rsidRPr="00D62350" w:rsidRDefault="00994DB0" w:rsidP="00994DB0">
      <w:pPr>
        <w:rPr>
          <w:rFonts w:ascii="Arial" w:hAnsi="Arial"/>
          <w:sz w:val="22"/>
          <w:szCs w:val="22"/>
        </w:rPr>
      </w:pPr>
    </w:p>
    <w:p w14:paraId="44515619" w14:textId="77777777" w:rsidR="00994DB0" w:rsidRPr="00D62350" w:rsidRDefault="00994DB0" w:rsidP="00994DB0">
      <w:pPr>
        <w:ind w:left="4320" w:hanging="3600"/>
        <w:rPr>
          <w:rFonts w:ascii="Arial" w:hAnsi="Arial"/>
          <w:sz w:val="22"/>
          <w:szCs w:val="22"/>
        </w:rPr>
      </w:pPr>
      <w:r w:rsidRPr="00D62350">
        <w:rPr>
          <w:rFonts w:ascii="Arial" w:hAnsi="Arial"/>
          <w:b/>
          <w:sz w:val="22"/>
          <w:szCs w:val="22"/>
        </w:rPr>
        <w:t>Flexible Working:</w:t>
      </w:r>
      <w:r w:rsidRPr="00D62350">
        <w:rPr>
          <w:rFonts w:ascii="Arial" w:hAnsi="Arial"/>
          <w:sz w:val="22"/>
          <w:szCs w:val="22"/>
        </w:rPr>
        <w:tab/>
        <w:t>Subject to service needs the council’s flexible working policy is applicable to this post</w:t>
      </w:r>
      <w:r>
        <w:rPr>
          <w:rFonts w:ascii="Arial" w:hAnsi="Arial"/>
          <w:sz w:val="22"/>
          <w:szCs w:val="22"/>
        </w:rPr>
        <w:t>.</w:t>
      </w:r>
    </w:p>
    <w:p w14:paraId="4451561A" w14:textId="77777777" w:rsidR="00994DB0" w:rsidRPr="00D62350" w:rsidRDefault="00994DB0" w:rsidP="00994DB0">
      <w:pPr>
        <w:rPr>
          <w:rFonts w:ascii="Arial" w:hAnsi="Arial"/>
          <w:b/>
          <w:bCs/>
          <w:sz w:val="22"/>
          <w:szCs w:val="22"/>
        </w:rPr>
      </w:pPr>
    </w:p>
    <w:p w14:paraId="4451561B" w14:textId="77777777" w:rsidR="00994DB0" w:rsidRPr="00D62350" w:rsidRDefault="00994DB0" w:rsidP="00994DB0">
      <w:pPr>
        <w:rPr>
          <w:rFonts w:ascii="Arial" w:hAnsi="Arial"/>
          <w:bCs/>
          <w:sz w:val="22"/>
          <w:szCs w:val="22"/>
        </w:rPr>
      </w:pPr>
    </w:p>
    <w:p w14:paraId="4451561C" w14:textId="77777777" w:rsidR="00994DB0" w:rsidRPr="00D62350" w:rsidRDefault="00994DB0" w:rsidP="00994DB0">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4451561D" w14:textId="77777777" w:rsidR="00994DB0" w:rsidRPr="001A3B0A" w:rsidRDefault="00994DB0" w:rsidP="00994DB0">
      <w:pPr>
        <w:numPr>
          <w:ilvl w:val="0"/>
          <w:numId w:val="4"/>
        </w:numPr>
        <w:rPr>
          <w:rFonts w:ascii="Arial" w:hAnsi="Arial" w:cs="Arial"/>
          <w:b/>
          <w:sz w:val="22"/>
          <w:szCs w:val="22"/>
        </w:rPr>
      </w:pPr>
      <w:r w:rsidRPr="001A3B0A">
        <w:rPr>
          <w:rFonts w:ascii="Arial" w:hAnsi="Arial" w:cs="Arial"/>
          <w:b/>
          <w:bCs/>
          <w:sz w:val="22"/>
          <w:szCs w:val="22"/>
        </w:rPr>
        <w:t xml:space="preserve">ORGANISATIONAL </w:t>
      </w:r>
      <w:r w:rsidRPr="001A3B0A">
        <w:rPr>
          <w:rFonts w:ascii="Arial" w:hAnsi="Arial" w:cs="Arial"/>
          <w:b/>
          <w:sz w:val="22"/>
          <w:szCs w:val="22"/>
        </w:rPr>
        <w:t>RELATIONSHIPS:</w:t>
      </w:r>
    </w:p>
    <w:p w14:paraId="4451561E" w14:textId="77777777" w:rsidR="00994DB0" w:rsidRPr="001A3B0A" w:rsidRDefault="00994DB0" w:rsidP="00994DB0">
      <w:pPr>
        <w:rPr>
          <w:rFonts w:ascii="Arial" w:hAnsi="Arial" w:cs="Arial"/>
          <w:b/>
          <w:sz w:val="22"/>
          <w:szCs w:val="22"/>
        </w:rPr>
      </w:pPr>
    </w:p>
    <w:p w14:paraId="4451561F" w14:textId="77777777" w:rsidR="00994DB0" w:rsidRPr="001A3B0A" w:rsidRDefault="00994DB0" w:rsidP="00994DB0">
      <w:pPr>
        <w:ind w:left="720"/>
        <w:rPr>
          <w:rFonts w:ascii="Arial" w:hAnsi="Arial" w:cs="Arial"/>
          <w:sz w:val="22"/>
          <w:szCs w:val="22"/>
        </w:rPr>
      </w:pPr>
      <w:r w:rsidRPr="001A3B0A">
        <w:rPr>
          <w:rFonts w:ascii="Arial" w:hAnsi="Arial" w:cs="Arial"/>
          <w:sz w:val="22"/>
          <w:szCs w:val="22"/>
        </w:rPr>
        <w:t>The Clerical Officer/Receptionist is accountable to the Team Leader, Service Support.</w:t>
      </w:r>
    </w:p>
    <w:p w14:paraId="44515620" w14:textId="77777777" w:rsidR="00994DB0" w:rsidRPr="001A3B0A" w:rsidRDefault="00994DB0" w:rsidP="00994DB0">
      <w:pPr>
        <w:rPr>
          <w:rFonts w:ascii="Arial" w:hAnsi="Arial" w:cs="Arial"/>
          <w:sz w:val="22"/>
          <w:szCs w:val="22"/>
        </w:rPr>
      </w:pPr>
    </w:p>
    <w:p w14:paraId="44515621" w14:textId="77777777" w:rsidR="00994DB0" w:rsidRPr="001A3B0A" w:rsidRDefault="00994DB0" w:rsidP="00994DB0">
      <w:pPr>
        <w:numPr>
          <w:ilvl w:val="0"/>
          <w:numId w:val="4"/>
        </w:numPr>
        <w:rPr>
          <w:rFonts w:ascii="Arial" w:hAnsi="Arial" w:cs="Arial"/>
          <w:b/>
          <w:sz w:val="22"/>
          <w:szCs w:val="22"/>
        </w:rPr>
      </w:pPr>
      <w:r w:rsidRPr="001A3B0A">
        <w:rPr>
          <w:rFonts w:ascii="Arial" w:hAnsi="Arial" w:cs="Arial"/>
          <w:b/>
          <w:bCs/>
          <w:sz w:val="22"/>
          <w:szCs w:val="22"/>
        </w:rPr>
        <w:t>DESCRIPTION OF ROLE:</w:t>
      </w:r>
    </w:p>
    <w:p w14:paraId="44515622" w14:textId="77777777" w:rsidR="00994DB0" w:rsidRPr="001A3B0A" w:rsidRDefault="00994DB0" w:rsidP="00994DB0">
      <w:pPr>
        <w:rPr>
          <w:rFonts w:ascii="Arial" w:hAnsi="Arial" w:cs="Arial"/>
          <w:b/>
          <w:bCs/>
          <w:sz w:val="22"/>
          <w:szCs w:val="22"/>
        </w:rPr>
      </w:pPr>
    </w:p>
    <w:p w14:paraId="44515623" w14:textId="77777777" w:rsidR="00994DB0" w:rsidRPr="001A3B0A" w:rsidRDefault="00994DB0" w:rsidP="00994DB0">
      <w:pPr>
        <w:ind w:left="720"/>
        <w:rPr>
          <w:rFonts w:ascii="Arial" w:hAnsi="Arial" w:cs="Arial"/>
          <w:sz w:val="22"/>
          <w:szCs w:val="22"/>
        </w:rPr>
      </w:pPr>
      <w:r w:rsidRPr="001A3B0A">
        <w:rPr>
          <w:rFonts w:ascii="Arial" w:hAnsi="Arial" w:cs="Arial"/>
          <w:sz w:val="22"/>
          <w:szCs w:val="22"/>
        </w:rPr>
        <w:t>To provide a professional receptionist and general administrative service which will assist the delivery of a high quality service which meets the needs of children, young people and families.</w:t>
      </w:r>
    </w:p>
    <w:p w14:paraId="44515624" w14:textId="77777777" w:rsidR="00994DB0" w:rsidRPr="001A3B0A" w:rsidRDefault="00994DB0" w:rsidP="00994DB0">
      <w:pPr>
        <w:ind w:left="720"/>
        <w:rPr>
          <w:rFonts w:ascii="Arial" w:hAnsi="Arial" w:cs="Arial"/>
          <w:sz w:val="22"/>
          <w:szCs w:val="22"/>
        </w:rPr>
      </w:pPr>
    </w:p>
    <w:p w14:paraId="44515625" w14:textId="77777777" w:rsidR="00994DB0" w:rsidRPr="001A3B0A" w:rsidRDefault="00994DB0" w:rsidP="00994DB0">
      <w:pPr>
        <w:numPr>
          <w:ilvl w:val="0"/>
          <w:numId w:val="4"/>
        </w:numPr>
        <w:rPr>
          <w:rFonts w:ascii="Arial" w:hAnsi="Arial" w:cs="Arial"/>
          <w:b/>
          <w:sz w:val="22"/>
          <w:szCs w:val="22"/>
        </w:rPr>
      </w:pPr>
      <w:r w:rsidRPr="001A3B0A">
        <w:rPr>
          <w:rFonts w:ascii="Arial" w:hAnsi="Arial" w:cs="Arial"/>
          <w:b/>
          <w:bCs/>
          <w:sz w:val="22"/>
          <w:szCs w:val="22"/>
        </w:rPr>
        <w:t xml:space="preserve">DUTIES AND RESPONSIBILITIES </w:t>
      </w:r>
      <w:r w:rsidRPr="001A3B0A">
        <w:rPr>
          <w:rFonts w:ascii="Arial" w:hAnsi="Arial" w:cs="Arial"/>
          <w:b/>
          <w:bCs/>
          <w:i/>
          <w:iCs/>
          <w:sz w:val="22"/>
          <w:szCs w:val="22"/>
          <w:u w:val="single"/>
        </w:rPr>
        <w:t>SPECIFIC</w:t>
      </w:r>
      <w:r w:rsidRPr="001A3B0A">
        <w:rPr>
          <w:rFonts w:ascii="Arial" w:hAnsi="Arial" w:cs="Arial"/>
          <w:b/>
          <w:bCs/>
          <w:sz w:val="22"/>
          <w:szCs w:val="22"/>
        </w:rPr>
        <w:t xml:space="preserve"> TO THIS POST:</w:t>
      </w:r>
    </w:p>
    <w:p w14:paraId="44515626" w14:textId="77777777" w:rsidR="00994DB0" w:rsidRPr="001A3B0A" w:rsidRDefault="00994DB0" w:rsidP="00994DB0">
      <w:pPr>
        <w:rPr>
          <w:rFonts w:ascii="Arial" w:hAnsi="Arial" w:cs="Arial"/>
          <w:sz w:val="22"/>
          <w:szCs w:val="22"/>
        </w:rPr>
      </w:pPr>
    </w:p>
    <w:p w14:paraId="44515627" w14:textId="77777777" w:rsidR="00994DB0" w:rsidRPr="001A3B0A" w:rsidRDefault="00994DB0" w:rsidP="00994DB0">
      <w:pPr>
        <w:ind w:left="720" w:hanging="96"/>
        <w:rPr>
          <w:rFonts w:ascii="Arial" w:hAnsi="Arial" w:cs="Arial"/>
          <w:sz w:val="22"/>
          <w:szCs w:val="22"/>
        </w:rPr>
      </w:pPr>
      <w:r w:rsidRPr="001A3B0A">
        <w:rPr>
          <w:rFonts w:ascii="Arial" w:hAnsi="Arial" w:cs="Arial"/>
          <w:sz w:val="22"/>
          <w:szCs w:val="22"/>
        </w:rPr>
        <w:t>The post-holder will be required to:</w:t>
      </w:r>
    </w:p>
    <w:p w14:paraId="44515628"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 xml:space="preserve">Provide a professional receptionist service; </w:t>
      </w:r>
    </w:p>
    <w:p w14:paraId="44515629"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Provide core administrative functions to support the work of the Specialist Teams;</w:t>
      </w:r>
    </w:p>
    <w:p w14:paraId="4451562A"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Carry out other duties commensurate with the grade of the post</w:t>
      </w:r>
    </w:p>
    <w:p w14:paraId="4451562B" w14:textId="77777777" w:rsidR="00994DB0" w:rsidRPr="001A3B0A" w:rsidRDefault="00994DB0" w:rsidP="00994DB0">
      <w:pPr>
        <w:ind w:left="720"/>
        <w:rPr>
          <w:rFonts w:ascii="Arial" w:hAnsi="Arial" w:cs="Arial"/>
          <w:sz w:val="22"/>
          <w:szCs w:val="22"/>
        </w:rPr>
      </w:pPr>
    </w:p>
    <w:p w14:paraId="4451562C" w14:textId="77777777" w:rsidR="00994DB0" w:rsidRPr="001A3B0A" w:rsidRDefault="00994DB0" w:rsidP="00994DB0">
      <w:pPr>
        <w:ind w:left="720"/>
        <w:rPr>
          <w:rFonts w:ascii="Arial" w:hAnsi="Arial" w:cs="Arial"/>
          <w:b/>
          <w:sz w:val="22"/>
          <w:szCs w:val="22"/>
        </w:rPr>
      </w:pPr>
      <w:r w:rsidRPr="001A3B0A">
        <w:rPr>
          <w:rFonts w:ascii="Arial" w:hAnsi="Arial" w:cs="Arial"/>
          <w:b/>
          <w:sz w:val="22"/>
          <w:szCs w:val="22"/>
        </w:rPr>
        <w:t>Receptionist Duties:</w:t>
      </w:r>
    </w:p>
    <w:p w14:paraId="4451562D"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Provide a professional, effective and efficient front line response to visitors, callers and users of the Service;</w:t>
      </w:r>
    </w:p>
    <w:p w14:paraId="4451562E"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Ensure all initial queries are dealt with efficiently and courteously;</w:t>
      </w:r>
    </w:p>
    <w:p w14:paraId="4451562F"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 xml:space="preserve">Deal effectively with incoming telephone calls and enquiries; </w:t>
      </w:r>
    </w:p>
    <w:p w14:paraId="44515630"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Deal effectively with all face to face enquiries;</w:t>
      </w:r>
    </w:p>
    <w:p w14:paraId="44515631"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Maintain and ensure the reception area is welcoming at all times.</w:t>
      </w:r>
    </w:p>
    <w:p w14:paraId="44515632" w14:textId="77777777" w:rsidR="00994DB0" w:rsidRPr="001A3B0A" w:rsidRDefault="00994DB0" w:rsidP="00994DB0">
      <w:pPr>
        <w:ind w:left="1134"/>
        <w:rPr>
          <w:rFonts w:ascii="Arial" w:hAnsi="Arial" w:cs="Arial"/>
          <w:sz w:val="22"/>
          <w:szCs w:val="22"/>
        </w:rPr>
      </w:pPr>
    </w:p>
    <w:p w14:paraId="44515633" w14:textId="77777777" w:rsidR="00994DB0" w:rsidRPr="001A3B0A" w:rsidRDefault="00994DB0" w:rsidP="00994DB0">
      <w:pPr>
        <w:ind w:left="720"/>
        <w:rPr>
          <w:rFonts w:ascii="Arial" w:hAnsi="Arial" w:cs="Arial"/>
          <w:b/>
          <w:sz w:val="22"/>
          <w:szCs w:val="22"/>
        </w:rPr>
      </w:pPr>
      <w:r w:rsidRPr="001A3B0A">
        <w:rPr>
          <w:rFonts w:ascii="Arial" w:hAnsi="Arial" w:cs="Arial"/>
          <w:b/>
          <w:sz w:val="22"/>
          <w:szCs w:val="22"/>
        </w:rPr>
        <w:t>Administrative Duties:</w:t>
      </w:r>
      <w:r w:rsidRPr="001A3B0A">
        <w:rPr>
          <w:rFonts w:ascii="Arial" w:hAnsi="Arial" w:cs="Arial"/>
          <w:b/>
          <w:sz w:val="22"/>
          <w:szCs w:val="22"/>
        </w:rPr>
        <w:tab/>
      </w:r>
    </w:p>
    <w:p w14:paraId="44515634" w14:textId="77777777" w:rsidR="00994DB0" w:rsidRPr="001A3B0A" w:rsidRDefault="00F229D7" w:rsidP="00994DB0">
      <w:pPr>
        <w:numPr>
          <w:ilvl w:val="2"/>
          <w:numId w:val="2"/>
        </w:numPr>
        <w:tabs>
          <w:tab w:val="num" w:pos="1080"/>
        </w:tabs>
        <w:ind w:left="1080"/>
        <w:rPr>
          <w:rFonts w:ascii="Arial" w:hAnsi="Arial" w:cs="Arial"/>
          <w:b/>
          <w:sz w:val="22"/>
          <w:szCs w:val="22"/>
        </w:rPr>
      </w:pPr>
      <w:r>
        <w:rPr>
          <w:rFonts w:ascii="Arial" w:hAnsi="Arial" w:cs="Arial"/>
          <w:sz w:val="22"/>
          <w:szCs w:val="22"/>
        </w:rPr>
        <w:lastRenderedPageBreak/>
        <w:t xml:space="preserve">Support professionals </w:t>
      </w:r>
      <w:r w:rsidR="00994DB0" w:rsidRPr="001A3B0A">
        <w:rPr>
          <w:rFonts w:ascii="Arial" w:hAnsi="Arial" w:cs="Arial"/>
          <w:sz w:val="22"/>
          <w:szCs w:val="22"/>
        </w:rPr>
        <w:t xml:space="preserve">in the locality </w:t>
      </w:r>
      <w:r>
        <w:rPr>
          <w:rFonts w:ascii="Arial" w:hAnsi="Arial" w:cs="Arial"/>
          <w:sz w:val="22"/>
          <w:szCs w:val="22"/>
        </w:rPr>
        <w:t xml:space="preserve">team </w:t>
      </w:r>
      <w:r w:rsidR="00994DB0" w:rsidRPr="001A3B0A">
        <w:rPr>
          <w:rFonts w:ascii="Arial" w:hAnsi="Arial" w:cs="Arial"/>
          <w:sz w:val="22"/>
          <w:szCs w:val="22"/>
        </w:rPr>
        <w:t>in the provision of general clerical and</w:t>
      </w:r>
      <w:ins w:id="0" w:author="richard.norton" w:date="2011-06-23T12:06:00Z">
        <w:r w:rsidR="00994DB0" w:rsidRPr="001A3B0A">
          <w:rPr>
            <w:rFonts w:ascii="Arial" w:hAnsi="Arial" w:cs="Arial"/>
            <w:sz w:val="22"/>
            <w:szCs w:val="22"/>
          </w:rPr>
          <w:t xml:space="preserve"> </w:t>
        </w:r>
      </w:ins>
      <w:r w:rsidR="00994DB0" w:rsidRPr="001A3B0A">
        <w:rPr>
          <w:rFonts w:ascii="Arial" w:hAnsi="Arial" w:cs="Arial"/>
          <w:sz w:val="22"/>
          <w:szCs w:val="22"/>
        </w:rPr>
        <w:t>administrative support;</w:t>
      </w:r>
    </w:p>
    <w:p w14:paraId="44515635"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General typing duties – reports, letters, genograms, chronologies etc.</w:t>
      </w:r>
    </w:p>
    <w:p w14:paraId="44515636" w14:textId="77777777" w:rsidR="00994DB0" w:rsidRPr="001A3B0A" w:rsidRDefault="00994DB0" w:rsidP="00994DB0">
      <w:pPr>
        <w:numPr>
          <w:ilvl w:val="2"/>
          <w:numId w:val="2"/>
        </w:numPr>
        <w:tabs>
          <w:tab w:val="num" w:pos="1080"/>
        </w:tabs>
        <w:ind w:left="1080"/>
        <w:rPr>
          <w:rFonts w:ascii="Arial" w:hAnsi="Arial" w:cs="Arial"/>
          <w:b/>
          <w:sz w:val="22"/>
          <w:szCs w:val="22"/>
        </w:rPr>
      </w:pPr>
      <w:r w:rsidRPr="001A3B0A">
        <w:rPr>
          <w:rFonts w:ascii="Arial" w:hAnsi="Arial" w:cs="Arial"/>
          <w:sz w:val="22"/>
          <w:szCs w:val="22"/>
        </w:rPr>
        <w:t>Assist with the with incoming &amp; outgoing correspondence;</w:t>
      </w:r>
    </w:p>
    <w:p w14:paraId="44515637" w14:textId="77777777" w:rsidR="00994DB0" w:rsidRPr="001A3B0A" w:rsidRDefault="00994DB0" w:rsidP="00994DB0">
      <w:pPr>
        <w:numPr>
          <w:ilvl w:val="2"/>
          <w:numId w:val="2"/>
        </w:numPr>
        <w:tabs>
          <w:tab w:val="num" w:pos="1080"/>
        </w:tabs>
        <w:ind w:left="1080"/>
        <w:rPr>
          <w:rFonts w:ascii="Arial" w:hAnsi="Arial" w:cs="Arial"/>
          <w:b/>
          <w:sz w:val="22"/>
          <w:szCs w:val="22"/>
        </w:rPr>
      </w:pPr>
      <w:r w:rsidRPr="001A3B0A">
        <w:rPr>
          <w:rFonts w:ascii="Arial" w:hAnsi="Arial" w:cs="Arial"/>
          <w:sz w:val="22"/>
          <w:szCs w:val="22"/>
        </w:rPr>
        <w:t>Assist with the checking of stock levels and maintaining and ordering office stationery/equipment/leaflets;</w:t>
      </w:r>
    </w:p>
    <w:p w14:paraId="44515638" w14:textId="77777777" w:rsidR="00994DB0" w:rsidRPr="001A3B0A" w:rsidRDefault="00994DB0" w:rsidP="00994DB0">
      <w:pPr>
        <w:numPr>
          <w:ilvl w:val="2"/>
          <w:numId w:val="2"/>
        </w:numPr>
        <w:tabs>
          <w:tab w:val="num" w:pos="1080"/>
        </w:tabs>
        <w:ind w:left="1080"/>
        <w:rPr>
          <w:rFonts w:ascii="Arial" w:hAnsi="Arial" w:cs="Arial"/>
          <w:b/>
          <w:sz w:val="22"/>
          <w:szCs w:val="22"/>
        </w:rPr>
      </w:pPr>
      <w:r w:rsidRPr="001A3B0A">
        <w:rPr>
          <w:rFonts w:ascii="Arial" w:hAnsi="Arial" w:cs="Arial"/>
          <w:sz w:val="22"/>
          <w:szCs w:val="22"/>
        </w:rPr>
        <w:t>Create and maintain manual and electronic filing systems in accordance with appropriate File Management Procedures;</w:t>
      </w:r>
    </w:p>
    <w:p w14:paraId="44515639" w14:textId="77777777" w:rsidR="00994DB0" w:rsidRPr="00F43415" w:rsidRDefault="00994DB0" w:rsidP="00994DB0">
      <w:pPr>
        <w:numPr>
          <w:ilvl w:val="2"/>
          <w:numId w:val="2"/>
        </w:numPr>
        <w:tabs>
          <w:tab w:val="num" w:pos="1080"/>
        </w:tabs>
        <w:ind w:left="1080"/>
        <w:rPr>
          <w:rFonts w:ascii="Arial" w:hAnsi="Arial" w:cs="Arial"/>
          <w:sz w:val="22"/>
          <w:szCs w:val="22"/>
        </w:rPr>
      </w:pPr>
      <w:r w:rsidRPr="00F43415">
        <w:rPr>
          <w:rFonts w:ascii="Arial" w:hAnsi="Arial" w:cs="Arial"/>
          <w:sz w:val="22"/>
          <w:szCs w:val="22"/>
        </w:rPr>
        <w:t>Problem solving / reporting in relation to photocopier, PC’s and general IT navigation and building repairs;</w:t>
      </w:r>
    </w:p>
    <w:p w14:paraId="4451563A" w14:textId="77777777" w:rsidR="00994DB0" w:rsidRPr="00F43415" w:rsidRDefault="00994DB0" w:rsidP="00994DB0">
      <w:pPr>
        <w:numPr>
          <w:ilvl w:val="2"/>
          <w:numId w:val="2"/>
        </w:numPr>
        <w:tabs>
          <w:tab w:val="num" w:pos="1080"/>
        </w:tabs>
        <w:ind w:left="1080"/>
        <w:rPr>
          <w:rFonts w:ascii="Arial" w:hAnsi="Arial" w:cs="Arial"/>
          <w:sz w:val="22"/>
          <w:szCs w:val="22"/>
        </w:rPr>
      </w:pPr>
      <w:r w:rsidRPr="00F43415">
        <w:rPr>
          <w:rFonts w:ascii="Arial" w:hAnsi="Arial" w:cs="Arial"/>
          <w:sz w:val="22"/>
          <w:szCs w:val="22"/>
        </w:rPr>
        <w:t>To provide a backup support service to the issuing of petty cash</w:t>
      </w:r>
    </w:p>
    <w:p w14:paraId="4451563B" w14:textId="77777777" w:rsidR="00994DB0" w:rsidRPr="00F43415"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Be flexible and provide support cover as necessary.</w:t>
      </w:r>
    </w:p>
    <w:p w14:paraId="4451563C" w14:textId="77777777" w:rsidR="00994DB0" w:rsidRPr="001A3B0A" w:rsidRDefault="00994DB0" w:rsidP="00994DB0">
      <w:pPr>
        <w:ind w:firstLine="720"/>
        <w:rPr>
          <w:rFonts w:ascii="Arial" w:hAnsi="Arial" w:cs="Arial"/>
          <w:b/>
          <w:sz w:val="22"/>
          <w:szCs w:val="22"/>
        </w:rPr>
      </w:pPr>
    </w:p>
    <w:p w14:paraId="4451563D" w14:textId="77777777" w:rsidR="00994DB0" w:rsidRPr="001A3B0A" w:rsidRDefault="00994DB0" w:rsidP="00994DB0">
      <w:pPr>
        <w:ind w:firstLine="720"/>
        <w:rPr>
          <w:rFonts w:ascii="Arial" w:hAnsi="Arial" w:cs="Arial"/>
          <w:b/>
          <w:sz w:val="22"/>
          <w:szCs w:val="22"/>
        </w:rPr>
      </w:pPr>
      <w:r w:rsidRPr="001A3B0A">
        <w:rPr>
          <w:rFonts w:ascii="Arial" w:hAnsi="Arial" w:cs="Arial"/>
          <w:b/>
          <w:sz w:val="22"/>
          <w:szCs w:val="22"/>
        </w:rPr>
        <w:t>Administrative Support for Meetings/Team Activity:</w:t>
      </w:r>
    </w:p>
    <w:p w14:paraId="4451563E"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Assist with the administration and coordination of meetings, production of papers, schedules, venue bookings;</w:t>
      </w:r>
    </w:p>
    <w:p w14:paraId="4451563F"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attend meetings and take minutes as required;</w:t>
      </w:r>
    </w:p>
    <w:p w14:paraId="44515640"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liaise with the Volunteer Driver Service on behalf of the specialist teams;</w:t>
      </w:r>
    </w:p>
    <w:p w14:paraId="44515641"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take the lead on the co-ordination of room bookings, and update the electronic calendar as required;</w:t>
      </w:r>
    </w:p>
    <w:p w14:paraId="44515642"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assist with the administration of area activities and events, including the setting up of rooms</w:t>
      </w:r>
    </w:p>
    <w:p w14:paraId="44515643" w14:textId="77777777" w:rsidR="00994DB0" w:rsidRPr="001A3B0A" w:rsidRDefault="00994DB0" w:rsidP="00994DB0">
      <w:pPr>
        <w:rPr>
          <w:rFonts w:ascii="Arial" w:hAnsi="Arial" w:cs="Arial"/>
          <w:b/>
          <w:sz w:val="22"/>
          <w:szCs w:val="22"/>
        </w:rPr>
      </w:pPr>
    </w:p>
    <w:p w14:paraId="44515644" w14:textId="77777777" w:rsidR="00994DB0" w:rsidRPr="001A3B0A" w:rsidRDefault="00994DB0" w:rsidP="00994DB0">
      <w:pPr>
        <w:ind w:firstLine="720"/>
        <w:rPr>
          <w:rFonts w:ascii="Arial" w:hAnsi="Arial" w:cs="Arial"/>
          <w:b/>
          <w:sz w:val="22"/>
          <w:szCs w:val="22"/>
        </w:rPr>
      </w:pPr>
      <w:r w:rsidRPr="001A3B0A">
        <w:rPr>
          <w:rFonts w:ascii="Arial" w:hAnsi="Arial" w:cs="Arial"/>
          <w:b/>
          <w:sz w:val="22"/>
          <w:szCs w:val="22"/>
        </w:rPr>
        <w:t>Management Information &amp; IT Systems:</w:t>
      </w:r>
    </w:p>
    <w:p w14:paraId="44515645" w14:textId="77777777" w:rsidR="00994DB0" w:rsidRPr="001A3B0A"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Retrieval and transfer of records including Dip/SSID/Connect etc as required by the team;</w:t>
      </w:r>
    </w:p>
    <w:p w14:paraId="44515646"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ensure that accurate data entry is completed within timescales using designated IT systems;</w:t>
      </w:r>
    </w:p>
    <w:p w14:paraId="44515647"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Prepare, scan and retrieve documents using the Dip system.</w:t>
      </w:r>
    </w:p>
    <w:p w14:paraId="44515648" w14:textId="77777777" w:rsidR="00994DB0" w:rsidRPr="001A3B0A" w:rsidRDefault="00994DB0" w:rsidP="00994DB0">
      <w:pPr>
        <w:ind w:left="851"/>
        <w:jc w:val="both"/>
        <w:rPr>
          <w:rFonts w:ascii="Arial" w:hAnsi="Arial" w:cs="Arial"/>
          <w:b/>
          <w:sz w:val="22"/>
          <w:szCs w:val="22"/>
        </w:rPr>
      </w:pPr>
    </w:p>
    <w:p w14:paraId="44515649" w14:textId="77777777" w:rsidR="00994DB0" w:rsidRPr="001A3B0A" w:rsidRDefault="00994DB0" w:rsidP="00994DB0">
      <w:pPr>
        <w:ind w:firstLine="709"/>
        <w:jc w:val="both"/>
        <w:rPr>
          <w:rFonts w:ascii="Arial" w:hAnsi="Arial" w:cs="Arial"/>
          <w:b/>
          <w:sz w:val="22"/>
          <w:szCs w:val="22"/>
        </w:rPr>
      </w:pPr>
      <w:r w:rsidRPr="001A3B0A">
        <w:rPr>
          <w:rFonts w:ascii="Arial" w:hAnsi="Arial" w:cs="Arial"/>
          <w:b/>
          <w:sz w:val="22"/>
          <w:szCs w:val="22"/>
        </w:rPr>
        <w:t>Communication:</w:t>
      </w:r>
    </w:p>
    <w:p w14:paraId="4451564A"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provide a professional and courteous “first point of contact” for all services and service users contacting the team;</w:t>
      </w:r>
    </w:p>
    <w:p w14:paraId="4451564B"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Ensure all calls are handled efficiently and effectively;</w:t>
      </w:r>
    </w:p>
    <w:p w14:paraId="4451564C"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ensure the receipt and forwarding of secure electronic correspondence to the appropriate personnel;</w:t>
      </w:r>
    </w:p>
    <w:p w14:paraId="4451564D"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To lead on the sorting, distribution and dispatching of incoming and outgoing mail, including the accurate logging and posting of secure postal items.</w:t>
      </w:r>
    </w:p>
    <w:p w14:paraId="4451564E" w14:textId="77777777" w:rsidR="00994DB0" w:rsidRPr="001A3B0A" w:rsidRDefault="00994DB0" w:rsidP="00994DB0">
      <w:pPr>
        <w:jc w:val="both"/>
        <w:rPr>
          <w:rFonts w:ascii="Arial" w:hAnsi="Arial" w:cs="Arial"/>
          <w:sz w:val="22"/>
          <w:szCs w:val="22"/>
        </w:rPr>
      </w:pPr>
    </w:p>
    <w:p w14:paraId="4451564F" w14:textId="77777777" w:rsidR="00994DB0" w:rsidRPr="001A3B0A" w:rsidRDefault="00994DB0" w:rsidP="00994DB0">
      <w:pPr>
        <w:jc w:val="both"/>
        <w:rPr>
          <w:rFonts w:ascii="Arial" w:hAnsi="Arial" w:cs="Arial"/>
          <w:b/>
          <w:sz w:val="22"/>
          <w:szCs w:val="22"/>
        </w:rPr>
      </w:pPr>
      <w:r w:rsidRPr="001A3B0A">
        <w:rPr>
          <w:rFonts w:ascii="Arial" w:hAnsi="Arial" w:cs="Arial"/>
          <w:sz w:val="22"/>
          <w:szCs w:val="22"/>
        </w:rPr>
        <w:tab/>
      </w:r>
      <w:r w:rsidRPr="001A3B0A">
        <w:rPr>
          <w:rFonts w:ascii="Arial" w:hAnsi="Arial" w:cs="Arial"/>
          <w:b/>
          <w:sz w:val="22"/>
          <w:szCs w:val="22"/>
        </w:rPr>
        <w:t>Buildings Management:</w:t>
      </w:r>
    </w:p>
    <w:p w14:paraId="44515650"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lastRenderedPageBreak/>
        <w:t>To report any building related issues to the Admin Officer;</w:t>
      </w:r>
    </w:p>
    <w:p w14:paraId="44515651"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Assist the Admin Officer in ensuring that the appropriate documentation is completed and general health and safety requirements are met;</w:t>
      </w:r>
    </w:p>
    <w:p w14:paraId="44515652" w14:textId="77777777" w:rsidR="00994DB0" w:rsidRPr="001C4B09" w:rsidRDefault="00994DB0" w:rsidP="00994DB0">
      <w:pPr>
        <w:numPr>
          <w:ilvl w:val="2"/>
          <w:numId w:val="2"/>
        </w:numPr>
        <w:tabs>
          <w:tab w:val="num" w:pos="1080"/>
        </w:tabs>
        <w:ind w:left="1080"/>
        <w:rPr>
          <w:rFonts w:ascii="Arial" w:hAnsi="Arial" w:cs="Arial"/>
          <w:sz w:val="22"/>
          <w:szCs w:val="22"/>
        </w:rPr>
      </w:pPr>
      <w:r w:rsidRPr="001A3B0A">
        <w:rPr>
          <w:rFonts w:ascii="Arial" w:hAnsi="Arial" w:cs="Arial"/>
          <w:sz w:val="22"/>
          <w:szCs w:val="22"/>
        </w:rPr>
        <w:t>In the absence of the Admin Officer, to take a lead on the co-ordination of administrative tasks.</w:t>
      </w:r>
    </w:p>
    <w:p w14:paraId="44515653" w14:textId="77777777" w:rsidR="00994DB0" w:rsidRPr="001A3B0A" w:rsidRDefault="00994DB0" w:rsidP="00994DB0">
      <w:pPr>
        <w:rPr>
          <w:rFonts w:ascii="Arial" w:hAnsi="Arial" w:cs="Arial"/>
          <w:b/>
          <w:bCs/>
          <w:sz w:val="22"/>
          <w:szCs w:val="22"/>
        </w:rPr>
      </w:pPr>
    </w:p>
    <w:p w14:paraId="44515654" w14:textId="77777777" w:rsidR="00994DB0" w:rsidRPr="001A3B0A" w:rsidRDefault="00994DB0" w:rsidP="00994DB0">
      <w:pPr>
        <w:numPr>
          <w:ilvl w:val="0"/>
          <w:numId w:val="4"/>
        </w:numPr>
        <w:rPr>
          <w:rFonts w:ascii="Arial" w:hAnsi="Arial" w:cs="Arial"/>
          <w:b/>
          <w:bCs/>
          <w:sz w:val="22"/>
          <w:szCs w:val="22"/>
        </w:rPr>
      </w:pPr>
      <w:r w:rsidRPr="001A3B0A">
        <w:rPr>
          <w:rFonts w:ascii="Arial" w:hAnsi="Arial" w:cs="Arial"/>
          <w:b/>
          <w:bCs/>
          <w:sz w:val="22"/>
          <w:szCs w:val="22"/>
        </w:rPr>
        <w:t>COMMON DUTIES AND RESPONSIBILITIES:</w:t>
      </w:r>
    </w:p>
    <w:p w14:paraId="44515655" w14:textId="77777777" w:rsidR="00994DB0" w:rsidRPr="001A3B0A" w:rsidRDefault="00994DB0" w:rsidP="00994DB0">
      <w:pPr>
        <w:ind w:left="720" w:hanging="720"/>
        <w:rPr>
          <w:rFonts w:ascii="Arial" w:hAnsi="Arial" w:cs="Arial"/>
          <w:sz w:val="22"/>
          <w:szCs w:val="22"/>
        </w:rPr>
      </w:pPr>
    </w:p>
    <w:p w14:paraId="44515656" w14:textId="77777777" w:rsidR="00994DB0" w:rsidRPr="000A2EFD" w:rsidRDefault="00994DB0" w:rsidP="00994DB0">
      <w:pPr>
        <w:pStyle w:val="Header"/>
        <w:tabs>
          <w:tab w:val="clear" w:pos="4153"/>
          <w:tab w:val="clear" w:pos="8306"/>
        </w:tabs>
        <w:spacing w:after="240"/>
        <w:ind w:left="709"/>
        <w:rPr>
          <w:rFonts w:ascii="Arial" w:hAnsi="Arial"/>
          <w:b/>
          <w:sz w:val="22"/>
          <w:szCs w:val="22"/>
        </w:rPr>
      </w:pPr>
      <w:r w:rsidRPr="001A3B0A">
        <w:rPr>
          <w:rFonts w:ascii="Arial" w:hAnsi="Arial" w:cs="Arial"/>
          <w:b/>
          <w:sz w:val="22"/>
          <w:szCs w:val="22"/>
        </w:rPr>
        <w:t>9.1</w:t>
      </w:r>
      <w:r w:rsidRPr="001A3B0A">
        <w:rPr>
          <w:rFonts w:ascii="Arial" w:hAnsi="Arial" w:cs="Arial"/>
          <w:sz w:val="22"/>
          <w:szCs w:val="22"/>
        </w:rPr>
        <w:tab/>
      </w:r>
      <w:r w:rsidRPr="000A2EFD">
        <w:rPr>
          <w:rFonts w:ascii="Arial" w:hAnsi="Arial"/>
          <w:b/>
          <w:sz w:val="22"/>
          <w:szCs w:val="22"/>
          <w:u w:val="single"/>
        </w:rPr>
        <w:t>Quality Assurance</w:t>
      </w:r>
    </w:p>
    <w:p w14:paraId="44515657" w14:textId="77777777" w:rsidR="00994DB0" w:rsidRPr="000A2EFD" w:rsidRDefault="00994DB0" w:rsidP="00994DB0">
      <w:pPr>
        <w:pStyle w:val="Header"/>
        <w:tabs>
          <w:tab w:val="clear" w:pos="4153"/>
          <w:tab w:val="clear" w:pos="8306"/>
        </w:tabs>
        <w:spacing w:after="240"/>
        <w:ind w:left="709"/>
        <w:rPr>
          <w:rFonts w:ascii="Arial" w:hAnsi="Arial"/>
          <w:b/>
          <w:sz w:val="22"/>
          <w:szCs w:val="22"/>
        </w:rPr>
      </w:pPr>
      <w:r w:rsidRPr="000A2EFD">
        <w:rPr>
          <w:rFonts w:ascii="Arial" w:hAnsi="Arial"/>
          <w:sz w:val="22"/>
          <w:szCs w:val="22"/>
        </w:rPr>
        <w:t>To set, monitor and evaluate standards at individual, team performance and service quality so that the user and the Service’s requirements are met and that the highest standards are maintained</w:t>
      </w:r>
      <w:r w:rsidRPr="000A2EFD">
        <w:rPr>
          <w:rFonts w:ascii="Arial" w:hAnsi="Arial"/>
          <w:b/>
          <w:sz w:val="22"/>
          <w:szCs w:val="22"/>
        </w:rPr>
        <w:t>.</w:t>
      </w:r>
    </w:p>
    <w:p w14:paraId="44515658" w14:textId="77777777" w:rsidR="00994DB0" w:rsidRPr="000A2EFD" w:rsidRDefault="00994DB0" w:rsidP="00994DB0">
      <w:pPr>
        <w:spacing w:after="240"/>
        <w:ind w:left="720"/>
        <w:rPr>
          <w:rFonts w:ascii="Arial" w:hAnsi="Arial" w:cs="Arial"/>
          <w:sz w:val="22"/>
          <w:szCs w:val="22"/>
        </w:rPr>
      </w:pPr>
      <w:r w:rsidRPr="000A2EFD">
        <w:rPr>
          <w:rFonts w:ascii="Arial" w:hAnsi="Arial" w:cs="Arial"/>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14:paraId="44515659" w14:textId="77777777" w:rsidR="00994DB0" w:rsidRPr="000A2EFD" w:rsidRDefault="00994DB0" w:rsidP="00994DB0">
      <w:pPr>
        <w:pStyle w:val="Header"/>
        <w:tabs>
          <w:tab w:val="clear" w:pos="4153"/>
          <w:tab w:val="clear" w:pos="8306"/>
        </w:tabs>
        <w:spacing w:after="240"/>
        <w:ind w:left="709"/>
        <w:rPr>
          <w:rFonts w:ascii="Arial" w:hAnsi="Arial" w:cs="Arial"/>
          <w:b/>
          <w:sz w:val="22"/>
          <w:szCs w:val="22"/>
        </w:rPr>
      </w:pPr>
      <w:r w:rsidRPr="000A2EFD">
        <w:rPr>
          <w:rFonts w:ascii="Arial" w:hAnsi="Arial" w:cs="Arial"/>
          <w:b/>
          <w:sz w:val="22"/>
          <w:szCs w:val="22"/>
        </w:rPr>
        <w:t>9.2</w:t>
      </w:r>
      <w:r w:rsidRPr="000A2EFD">
        <w:rPr>
          <w:rFonts w:ascii="Arial" w:hAnsi="Arial" w:cs="Arial"/>
          <w:b/>
          <w:sz w:val="22"/>
          <w:szCs w:val="22"/>
        </w:rPr>
        <w:tab/>
      </w:r>
      <w:r w:rsidRPr="000A2EFD">
        <w:rPr>
          <w:rFonts w:ascii="Arial" w:hAnsi="Arial" w:cs="Arial"/>
          <w:b/>
          <w:sz w:val="22"/>
          <w:szCs w:val="22"/>
          <w:u w:val="single"/>
        </w:rPr>
        <w:t>Communication</w:t>
      </w:r>
    </w:p>
    <w:p w14:paraId="4451565A" w14:textId="77777777" w:rsidR="00994DB0" w:rsidRPr="001A3B0A" w:rsidRDefault="00994DB0" w:rsidP="00994DB0">
      <w:pPr>
        <w:spacing w:after="240"/>
        <w:ind w:left="709"/>
        <w:rPr>
          <w:rFonts w:ascii="Arial" w:hAnsi="Arial" w:cs="Arial"/>
          <w:sz w:val="22"/>
          <w:szCs w:val="22"/>
        </w:rPr>
      </w:pPr>
      <w:r w:rsidRPr="001A3B0A">
        <w:rPr>
          <w:rFonts w:ascii="Arial" w:hAnsi="Arial" w:cs="Arial"/>
          <w:sz w:val="22"/>
          <w:szCs w:val="22"/>
        </w:rPr>
        <w:t>To establish and manage the team communications systems ensuring that the Service’s procedures, policies, strategies and objectives are effectively communicated to all team members.</w:t>
      </w:r>
    </w:p>
    <w:p w14:paraId="4451565B" w14:textId="77777777" w:rsidR="00994DB0" w:rsidRPr="00987738" w:rsidRDefault="00994DB0" w:rsidP="00994DB0">
      <w:pPr>
        <w:pStyle w:val="Header"/>
        <w:tabs>
          <w:tab w:val="clear" w:pos="4153"/>
          <w:tab w:val="clear" w:pos="8306"/>
        </w:tabs>
        <w:spacing w:after="240"/>
        <w:ind w:left="709"/>
        <w:rPr>
          <w:rFonts w:ascii="Arial" w:hAnsi="Arial" w:cs="Arial"/>
          <w:b/>
          <w:sz w:val="22"/>
          <w:szCs w:val="22"/>
        </w:rPr>
      </w:pPr>
      <w:r w:rsidRPr="001A3B0A">
        <w:rPr>
          <w:rFonts w:ascii="Arial" w:hAnsi="Arial" w:cs="Arial"/>
          <w:b/>
          <w:sz w:val="22"/>
          <w:szCs w:val="22"/>
        </w:rPr>
        <w:t>9.3</w:t>
      </w:r>
      <w:r w:rsidRPr="00987738">
        <w:rPr>
          <w:rFonts w:ascii="Arial" w:hAnsi="Arial" w:cs="Arial"/>
          <w:b/>
          <w:sz w:val="22"/>
          <w:szCs w:val="22"/>
        </w:rPr>
        <w:tab/>
      </w:r>
      <w:r w:rsidRPr="000A2EFD">
        <w:rPr>
          <w:rFonts w:ascii="Arial" w:hAnsi="Arial" w:cs="Arial"/>
          <w:b/>
          <w:sz w:val="22"/>
          <w:szCs w:val="22"/>
          <w:u w:val="single"/>
        </w:rPr>
        <w:t>Professional Practice</w:t>
      </w:r>
    </w:p>
    <w:p w14:paraId="4451565C" w14:textId="470940FD" w:rsidR="00994DB0" w:rsidRDefault="00994DB0" w:rsidP="00994DB0">
      <w:pPr>
        <w:spacing w:after="240"/>
        <w:ind w:left="709" w:hanging="709"/>
        <w:rPr>
          <w:rFonts w:ascii="Arial" w:hAnsi="Arial" w:cs="Arial"/>
          <w:sz w:val="22"/>
          <w:szCs w:val="22"/>
        </w:rPr>
      </w:pPr>
      <w:r w:rsidRPr="001A3B0A">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490EF2E4" w14:textId="77777777" w:rsidR="005808FF" w:rsidRDefault="005808FF" w:rsidP="00994DB0">
      <w:pPr>
        <w:spacing w:after="240"/>
        <w:ind w:left="709" w:hanging="709"/>
        <w:rPr>
          <w:rFonts w:ascii="Arial" w:hAnsi="Arial" w:cs="Arial"/>
          <w:sz w:val="22"/>
          <w:szCs w:val="22"/>
        </w:rPr>
      </w:pPr>
    </w:p>
    <w:p w14:paraId="4451565D" w14:textId="77777777" w:rsidR="00994DB0" w:rsidRPr="001A3B0A" w:rsidRDefault="00994DB0" w:rsidP="00994DB0">
      <w:pPr>
        <w:pStyle w:val="Header"/>
        <w:tabs>
          <w:tab w:val="clear" w:pos="4153"/>
          <w:tab w:val="clear" w:pos="8306"/>
        </w:tabs>
        <w:spacing w:after="240"/>
        <w:ind w:left="709"/>
        <w:rPr>
          <w:rFonts w:ascii="Arial" w:hAnsi="Arial" w:cs="Arial"/>
          <w:b/>
          <w:bCs/>
          <w:sz w:val="22"/>
          <w:szCs w:val="22"/>
          <w:u w:val="single"/>
        </w:rPr>
      </w:pPr>
      <w:r w:rsidRPr="001A3B0A">
        <w:rPr>
          <w:rFonts w:ascii="Arial" w:hAnsi="Arial" w:cs="Arial"/>
          <w:b/>
          <w:bCs/>
          <w:sz w:val="22"/>
          <w:szCs w:val="22"/>
        </w:rPr>
        <w:t>9.4</w:t>
      </w:r>
      <w:r w:rsidRPr="001A3B0A">
        <w:rPr>
          <w:rFonts w:ascii="Arial" w:hAnsi="Arial" w:cs="Arial"/>
          <w:bCs/>
          <w:sz w:val="22"/>
          <w:szCs w:val="22"/>
        </w:rPr>
        <w:tab/>
      </w:r>
      <w:r w:rsidRPr="000A2EFD">
        <w:rPr>
          <w:rFonts w:ascii="Arial" w:hAnsi="Arial" w:cs="Arial"/>
          <w:b/>
          <w:bCs/>
          <w:sz w:val="22"/>
          <w:szCs w:val="22"/>
          <w:u w:val="single"/>
        </w:rPr>
        <w:t>Health and Safety</w:t>
      </w:r>
    </w:p>
    <w:p w14:paraId="4451565E" w14:textId="77777777" w:rsidR="00994DB0" w:rsidRPr="001A3B0A" w:rsidRDefault="00994DB0" w:rsidP="00994DB0">
      <w:pPr>
        <w:spacing w:after="240"/>
        <w:ind w:left="720"/>
        <w:rPr>
          <w:rFonts w:ascii="Arial" w:hAnsi="Arial" w:cs="Arial"/>
          <w:sz w:val="22"/>
          <w:szCs w:val="22"/>
        </w:rPr>
      </w:pPr>
      <w:r w:rsidRPr="001A3B0A">
        <w:rPr>
          <w:rFonts w:ascii="Arial" w:hAnsi="Arial" w:cs="Arial"/>
          <w:sz w:val="22"/>
          <w:szCs w:val="22"/>
        </w:rPr>
        <w:t>To ensure that the Health and Safety policy, organisation arrangements and procedures as they related to areas, activities and personnel under your control are understood, implemented and monitored.</w:t>
      </w:r>
    </w:p>
    <w:p w14:paraId="4451565F" w14:textId="77777777" w:rsidR="00994DB0" w:rsidRPr="001A3B0A" w:rsidRDefault="00994DB0" w:rsidP="00994DB0">
      <w:pPr>
        <w:pStyle w:val="Header"/>
        <w:tabs>
          <w:tab w:val="clear" w:pos="4153"/>
          <w:tab w:val="clear" w:pos="8306"/>
        </w:tabs>
        <w:spacing w:after="240"/>
        <w:ind w:left="709"/>
        <w:rPr>
          <w:rFonts w:ascii="Arial" w:hAnsi="Arial" w:cs="Arial"/>
          <w:b/>
          <w:bCs/>
          <w:sz w:val="22"/>
          <w:szCs w:val="22"/>
          <w:u w:val="single"/>
        </w:rPr>
      </w:pPr>
      <w:r w:rsidRPr="001A3B0A">
        <w:rPr>
          <w:rFonts w:ascii="Arial" w:hAnsi="Arial" w:cs="Arial"/>
          <w:b/>
          <w:bCs/>
          <w:sz w:val="22"/>
          <w:szCs w:val="22"/>
        </w:rPr>
        <w:t>9.5</w:t>
      </w:r>
      <w:r w:rsidRPr="001A3B0A">
        <w:rPr>
          <w:rFonts w:ascii="Arial" w:hAnsi="Arial" w:cs="Arial"/>
          <w:bCs/>
          <w:sz w:val="22"/>
          <w:szCs w:val="22"/>
        </w:rPr>
        <w:tab/>
      </w:r>
      <w:r w:rsidRPr="000A2EFD">
        <w:rPr>
          <w:rFonts w:ascii="Arial" w:hAnsi="Arial" w:cs="Arial"/>
          <w:b/>
          <w:sz w:val="22"/>
          <w:szCs w:val="22"/>
          <w:u w:val="single"/>
        </w:rPr>
        <w:t>General</w:t>
      </w:r>
      <w:r w:rsidRPr="000A2EFD">
        <w:rPr>
          <w:rFonts w:ascii="Arial" w:hAnsi="Arial" w:cs="Arial"/>
          <w:b/>
          <w:bCs/>
          <w:sz w:val="22"/>
          <w:szCs w:val="22"/>
          <w:u w:val="single"/>
        </w:rPr>
        <w:t xml:space="preserve"> Management (where applicable)</w:t>
      </w:r>
    </w:p>
    <w:p w14:paraId="44515660" w14:textId="77777777" w:rsidR="00994DB0" w:rsidRPr="001A3B0A" w:rsidRDefault="00994DB0" w:rsidP="00994DB0">
      <w:pPr>
        <w:spacing w:after="240"/>
        <w:ind w:left="709"/>
        <w:rPr>
          <w:rFonts w:ascii="Arial" w:hAnsi="Arial" w:cs="Arial"/>
          <w:sz w:val="22"/>
          <w:szCs w:val="22"/>
        </w:rPr>
      </w:pPr>
      <w:r w:rsidRPr="001A3B0A">
        <w:rPr>
          <w:rFonts w:ascii="Arial" w:hAnsi="Arial" w:cs="Arial"/>
          <w:sz w:val="22"/>
          <w:szCs w:val="22"/>
        </w:rPr>
        <w:t xml:space="preserve">To provide vision and leadership to staff within a specialist team, ensuring that effective systems are in place for workload allocation and management, the application of the Authority’s and the Service’s policies and procedures, including those relating to </w:t>
      </w:r>
      <w:r w:rsidRPr="001A3B0A">
        <w:rPr>
          <w:rFonts w:ascii="Arial" w:hAnsi="Arial" w:cs="Arial"/>
          <w:sz w:val="22"/>
          <w:szCs w:val="22"/>
        </w:rPr>
        <w:lastRenderedPageBreak/>
        <w:t>equality, supervision and appraisal and all aspects of their performance, personal development, health and welfare.</w:t>
      </w:r>
    </w:p>
    <w:p w14:paraId="44515661" w14:textId="77777777" w:rsidR="00994DB0" w:rsidRPr="001A3B0A" w:rsidRDefault="00994DB0" w:rsidP="00994DB0">
      <w:pPr>
        <w:pStyle w:val="Header"/>
        <w:tabs>
          <w:tab w:val="clear" w:pos="4153"/>
          <w:tab w:val="clear" w:pos="8306"/>
        </w:tabs>
        <w:spacing w:after="240"/>
        <w:ind w:left="709"/>
        <w:rPr>
          <w:rFonts w:ascii="Arial" w:hAnsi="Arial" w:cs="Arial"/>
          <w:b/>
          <w:bCs/>
          <w:sz w:val="22"/>
          <w:szCs w:val="22"/>
          <w:u w:val="single"/>
        </w:rPr>
      </w:pPr>
      <w:r w:rsidRPr="001A3B0A">
        <w:rPr>
          <w:rFonts w:ascii="Arial" w:hAnsi="Arial" w:cs="Arial"/>
          <w:b/>
          <w:bCs/>
          <w:sz w:val="22"/>
          <w:szCs w:val="22"/>
        </w:rPr>
        <w:t>9.6</w:t>
      </w:r>
      <w:r w:rsidRPr="001A3B0A">
        <w:rPr>
          <w:rFonts w:ascii="Arial" w:hAnsi="Arial" w:cs="Arial"/>
          <w:bCs/>
          <w:sz w:val="22"/>
          <w:szCs w:val="22"/>
        </w:rPr>
        <w:tab/>
      </w:r>
      <w:r w:rsidRPr="000A2EFD">
        <w:rPr>
          <w:rFonts w:ascii="Arial" w:hAnsi="Arial" w:cs="Arial"/>
          <w:b/>
          <w:bCs/>
          <w:sz w:val="22"/>
          <w:szCs w:val="22"/>
          <w:u w:val="single"/>
        </w:rPr>
        <w:t xml:space="preserve">Financial </w:t>
      </w:r>
      <w:r w:rsidRPr="000A2EFD">
        <w:rPr>
          <w:rFonts w:ascii="Arial" w:hAnsi="Arial" w:cs="Arial"/>
          <w:b/>
          <w:sz w:val="22"/>
          <w:szCs w:val="22"/>
          <w:u w:val="single"/>
        </w:rPr>
        <w:t>Management</w:t>
      </w:r>
      <w:r w:rsidRPr="000A2EFD">
        <w:rPr>
          <w:rFonts w:ascii="Arial" w:hAnsi="Arial" w:cs="Arial"/>
          <w:b/>
          <w:bCs/>
          <w:sz w:val="22"/>
          <w:szCs w:val="22"/>
          <w:u w:val="single"/>
        </w:rPr>
        <w:t xml:space="preserve"> (where applicable)</w:t>
      </w:r>
    </w:p>
    <w:p w14:paraId="44515662" w14:textId="77777777" w:rsidR="00994DB0" w:rsidRPr="001A3B0A" w:rsidRDefault="00994DB0" w:rsidP="00994DB0">
      <w:pPr>
        <w:spacing w:after="240"/>
        <w:ind w:left="720" w:hanging="11"/>
        <w:rPr>
          <w:rFonts w:ascii="Arial" w:hAnsi="Arial" w:cs="Arial"/>
          <w:sz w:val="22"/>
          <w:szCs w:val="22"/>
        </w:rPr>
      </w:pPr>
      <w:r w:rsidRPr="001A3B0A">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4515663" w14:textId="77777777" w:rsidR="00994DB0" w:rsidRPr="001A3B0A" w:rsidRDefault="00994DB0" w:rsidP="00994DB0">
      <w:pPr>
        <w:pStyle w:val="Header"/>
        <w:tabs>
          <w:tab w:val="clear" w:pos="4153"/>
          <w:tab w:val="clear" w:pos="8306"/>
        </w:tabs>
        <w:spacing w:after="240"/>
        <w:ind w:left="709"/>
        <w:rPr>
          <w:rFonts w:ascii="Arial" w:hAnsi="Arial" w:cs="Arial"/>
          <w:b/>
          <w:bCs/>
          <w:sz w:val="22"/>
          <w:szCs w:val="22"/>
        </w:rPr>
      </w:pPr>
      <w:r w:rsidRPr="001A3B0A">
        <w:rPr>
          <w:rFonts w:ascii="Arial" w:hAnsi="Arial" w:cs="Arial"/>
          <w:b/>
          <w:sz w:val="22"/>
          <w:szCs w:val="22"/>
        </w:rPr>
        <w:t>9.7</w:t>
      </w:r>
      <w:r w:rsidRPr="001A3B0A">
        <w:rPr>
          <w:rFonts w:ascii="Arial" w:hAnsi="Arial" w:cs="Arial"/>
          <w:b/>
          <w:bCs/>
          <w:sz w:val="22"/>
          <w:szCs w:val="22"/>
        </w:rPr>
        <w:tab/>
      </w:r>
      <w:r w:rsidRPr="000A2EFD">
        <w:rPr>
          <w:rFonts w:ascii="Arial" w:hAnsi="Arial" w:cs="Arial"/>
          <w:b/>
          <w:sz w:val="22"/>
          <w:szCs w:val="22"/>
          <w:u w:val="single"/>
        </w:rPr>
        <w:t>Appraisal</w:t>
      </w:r>
    </w:p>
    <w:p w14:paraId="44515664" w14:textId="77777777" w:rsidR="00994DB0" w:rsidRPr="001A3B0A" w:rsidRDefault="00994DB0" w:rsidP="00994DB0">
      <w:pPr>
        <w:spacing w:after="240"/>
        <w:ind w:left="720" w:hanging="720"/>
        <w:rPr>
          <w:rFonts w:ascii="Arial" w:hAnsi="Arial" w:cs="Arial"/>
          <w:sz w:val="22"/>
          <w:szCs w:val="22"/>
        </w:rPr>
      </w:pPr>
      <w:r w:rsidRPr="001A3B0A">
        <w:rPr>
          <w:rFonts w:ascii="Arial" w:hAnsi="Arial" w:cs="Arial"/>
          <w:sz w:val="22"/>
          <w:szCs w:val="22"/>
        </w:rPr>
        <w:tab/>
        <w:t>All members of staff will receive appraisals and it is the responsibility of each member of staff to follow guidance on the appraisal process.</w:t>
      </w:r>
    </w:p>
    <w:p w14:paraId="44515665" w14:textId="77777777" w:rsidR="00994DB0" w:rsidRPr="001A3B0A" w:rsidRDefault="00994DB0" w:rsidP="00994DB0">
      <w:pPr>
        <w:pStyle w:val="Header"/>
        <w:tabs>
          <w:tab w:val="clear" w:pos="4153"/>
          <w:tab w:val="clear" w:pos="8306"/>
        </w:tabs>
        <w:spacing w:after="240"/>
        <w:ind w:left="709"/>
        <w:rPr>
          <w:rFonts w:ascii="Arial" w:hAnsi="Arial" w:cs="Arial"/>
          <w:sz w:val="22"/>
          <w:szCs w:val="22"/>
        </w:rPr>
      </w:pPr>
      <w:r w:rsidRPr="001A3B0A">
        <w:rPr>
          <w:rFonts w:ascii="Arial" w:hAnsi="Arial" w:cs="Arial"/>
          <w:b/>
          <w:sz w:val="22"/>
          <w:szCs w:val="22"/>
        </w:rPr>
        <w:t>9.8</w:t>
      </w:r>
      <w:r w:rsidRPr="001A3B0A">
        <w:rPr>
          <w:rFonts w:ascii="Arial" w:hAnsi="Arial" w:cs="Arial"/>
          <w:b/>
          <w:bCs/>
          <w:sz w:val="22"/>
          <w:szCs w:val="22"/>
        </w:rPr>
        <w:tab/>
      </w:r>
      <w:r w:rsidRPr="000A2EFD">
        <w:rPr>
          <w:rFonts w:ascii="Arial" w:hAnsi="Arial" w:cs="Arial"/>
          <w:b/>
          <w:sz w:val="22"/>
          <w:szCs w:val="22"/>
          <w:u w:val="single"/>
        </w:rPr>
        <w:t>Equality</w:t>
      </w:r>
      <w:r w:rsidRPr="000A2EFD">
        <w:rPr>
          <w:rFonts w:ascii="Arial" w:hAnsi="Arial" w:cs="Arial"/>
          <w:b/>
          <w:bCs/>
          <w:sz w:val="22"/>
          <w:szCs w:val="22"/>
          <w:u w:val="single"/>
        </w:rPr>
        <w:t xml:space="preserve"> and Diversity</w:t>
      </w:r>
    </w:p>
    <w:p w14:paraId="44515666" w14:textId="77777777" w:rsidR="00994DB0" w:rsidRPr="001A3B0A" w:rsidRDefault="00994DB0" w:rsidP="00994DB0">
      <w:pPr>
        <w:pStyle w:val="ListParagraph"/>
        <w:rPr>
          <w:rFonts w:ascii="Arial" w:hAnsi="Arial" w:cs="Arial"/>
          <w:sz w:val="22"/>
          <w:szCs w:val="22"/>
        </w:rPr>
      </w:pPr>
      <w:r w:rsidRPr="001A3B0A">
        <w:rPr>
          <w:rFonts w:ascii="Arial"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4515667" w14:textId="77777777" w:rsidR="00994DB0" w:rsidRPr="001A3B0A" w:rsidRDefault="00994DB0" w:rsidP="00994DB0">
      <w:pPr>
        <w:pStyle w:val="ListParagraph"/>
        <w:rPr>
          <w:rFonts w:ascii="Arial" w:hAnsi="Arial" w:cs="Arial"/>
          <w:sz w:val="22"/>
          <w:szCs w:val="22"/>
        </w:rPr>
      </w:pPr>
    </w:p>
    <w:p w14:paraId="44515668" w14:textId="77777777" w:rsidR="00994DB0" w:rsidRPr="001A3B0A" w:rsidRDefault="00994DB0" w:rsidP="00994DB0">
      <w:pPr>
        <w:spacing w:after="240"/>
        <w:ind w:firstLine="720"/>
        <w:rPr>
          <w:rFonts w:ascii="Arial" w:eastAsia="Calibri" w:hAnsi="Arial" w:cs="Arial"/>
          <w:sz w:val="22"/>
          <w:szCs w:val="22"/>
          <w:lang w:eastAsia="en-GB"/>
        </w:rPr>
      </w:pPr>
      <w:r w:rsidRPr="001A3B0A">
        <w:rPr>
          <w:rFonts w:ascii="Arial" w:eastAsia="Calibri" w:hAnsi="Arial" w:cs="Arial"/>
          <w:sz w:val="22"/>
          <w:szCs w:val="22"/>
          <w:lang w:eastAsia="en-GB"/>
        </w:rPr>
        <w:t xml:space="preserve">These policies apply to all employees of Durham County Council.  </w:t>
      </w:r>
    </w:p>
    <w:p w14:paraId="44515669" w14:textId="77777777" w:rsidR="00994DB0" w:rsidRPr="001A3B0A" w:rsidRDefault="00994DB0" w:rsidP="00994DB0">
      <w:pPr>
        <w:pStyle w:val="Header"/>
        <w:tabs>
          <w:tab w:val="clear" w:pos="4153"/>
          <w:tab w:val="clear" w:pos="8306"/>
        </w:tabs>
        <w:spacing w:after="240"/>
        <w:ind w:left="709"/>
        <w:rPr>
          <w:rFonts w:ascii="Arial" w:hAnsi="Arial" w:cs="Arial"/>
          <w:sz w:val="22"/>
          <w:szCs w:val="22"/>
        </w:rPr>
      </w:pPr>
      <w:r w:rsidRPr="001A3B0A">
        <w:rPr>
          <w:rFonts w:ascii="Arial" w:hAnsi="Arial" w:cs="Arial"/>
          <w:b/>
          <w:sz w:val="22"/>
          <w:szCs w:val="22"/>
        </w:rPr>
        <w:t>9.9</w:t>
      </w:r>
      <w:r w:rsidRPr="001A3B0A">
        <w:rPr>
          <w:rFonts w:ascii="Arial" w:hAnsi="Arial" w:cs="Arial"/>
          <w:b/>
          <w:bCs/>
          <w:sz w:val="22"/>
          <w:szCs w:val="22"/>
        </w:rPr>
        <w:tab/>
      </w:r>
      <w:r w:rsidRPr="000A2EFD">
        <w:rPr>
          <w:rFonts w:ascii="Arial" w:hAnsi="Arial" w:cs="Arial"/>
          <w:b/>
          <w:sz w:val="22"/>
          <w:szCs w:val="22"/>
          <w:u w:val="single"/>
        </w:rPr>
        <w:t>Confidentiality</w:t>
      </w:r>
    </w:p>
    <w:p w14:paraId="4451566A" w14:textId="77777777" w:rsidR="00994DB0" w:rsidRPr="001A3B0A" w:rsidRDefault="00994DB0" w:rsidP="00994DB0">
      <w:pPr>
        <w:spacing w:after="240"/>
        <w:ind w:left="720" w:hanging="720"/>
        <w:rPr>
          <w:rFonts w:ascii="Arial" w:hAnsi="Arial" w:cs="Arial"/>
          <w:sz w:val="22"/>
          <w:szCs w:val="22"/>
        </w:rPr>
      </w:pPr>
      <w:r w:rsidRPr="001A3B0A">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4451566B" w14:textId="77777777" w:rsidR="00994DB0" w:rsidRPr="001A3B0A" w:rsidRDefault="00994DB0" w:rsidP="00994DB0">
      <w:pPr>
        <w:spacing w:after="240"/>
        <w:ind w:left="720"/>
        <w:rPr>
          <w:rFonts w:ascii="Arial" w:hAnsi="Arial" w:cs="Arial"/>
          <w:sz w:val="22"/>
          <w:szCs w:val="22"/>
        </w:rPr>
      </w:pPr>
      <w:r w:rsidRPr="001A3B0A">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451566C" w14:textId="77777777" w:rsidR="00994DB0" w:rsidRPr="001A3B0A" w:rsidRDefault="00994DB0" w:rsidP="00994DB0">
      <w:pPr>
        <w:pStyle w:val="Header"/>
        <w:tabs>
          <w:tab w:val="clear" w:pos="4153"/>
          <w:tab w:val="clear" w:pos="8306"/>
        </w:tabs>
        <w:spacing w:after="240"/>
        <w:ind w:left="709"/>
        <w:rPr>
          <w:rFonts w:ascii="Arial" w:hAnsi="Arial" w:cs="Arial"/>
          <w:sz w:val="22"/>
          <w:szCs w:val="22"/>
        </w:rPr>
      </w:pPr>
      <w:r w:rsidRPr="001A3B0A">
        <w:rPr>
          <w:rFonts w:ascii="Arial" w:hAnsi="Arial" w:cs="Arial"/>
          <w:b/>
          <w:sz w:val="22"/>
          <w:szCs w:val="22"/>
        </w:rPr>
        <w:t>9.10</w:t>
      </w:r>
      <w:r w:rsidRPr="001A3B0A">
        <w:rPr>
          <w:rFonts w:ascii="Arial" w:hAnsi="Arial" w:cs="Arial"/>
          <w:b/>
          <w:bCs/>
          <w:sz w:val="22"/>
          <w:szCs w:val="22"/>
        </w:rPr>
        <w:tab/>
      </w:r>
      <w:r w:rsidRPr="000A2EFD">
        <w:rPr>
          <w:rFonts w:ascii="Arial" w:hAnsi="Arial" w:cs="Arial"/>
          <w:b/>
          <w:sz w:val="22"/>
          <w:szCs w:val="22"/>
          <w:u w:val="single"/>
        </w:rPr>
        <w:t>Induction</w:t>
      </w:r>
    </w:p>
    <w:p w14:paraId="4451566D" w14:textId="77777777" w:rsidR="00994DB0" w:rsidRPr="001A3B0A" w:rsidRDefault="00994DB0" w:rsidP="00994DB0">
      <w:pPr>
        <w:ind w:left="720"/>
        <w:rPr>
          <w:rFonts w:ascii="Arial" w:hAnsi="Arial" w:cs="Arial"/>
          <w:sz w:val="22"/>
          <w:szCs w:val="22"/>
        </w:rPr>
      </w:pPr>
      <w:r w:rsidRPr="001A3B0A">
        <w:rPr>
          <w:rFonts w:ascii="Arial" w:hAnsi="Arial" w:cs="Arial"/>
          <w:sz w:val="22"/>
          <w:szCs w:val="22"/>
        </w:rPr>
        <w:t>The Council has in place an induction programme designed to help new employees to become effective in their roles and to find their way in the organisation.</w:t>
      </w:r>
    </w:p>
    <w:p w14:paraId="4451566E" w14:textId="77777777" w:rsidR="00994DB0" w:rsidRDefault="00994DB0" w:rsidP="00994DB0">
      <w:pPr>
        <w:pStyle w:val="aHeaderLevel3"/>
        <w:numPr>
          <w:ilvl w:val="0"/>
          <w:numId w:val="0"/>
        </w:numPr>
        <w:rPr>
          <w:rFonts w:ascii="Arial" w:hAnsi="Arial" w:cs="Arial"/>
          <w:sz w:val="22"/>
          <w:szCs w:val="22"/>
        </w:rPr>
      </w:pPr>
    </w:p>
    <w:p w14:paraId="4451566F" w14:textId="77777777" w:rsidR="00994DB0" w:rsidRDefault="00994DB0" w:rsidP="00994DB0">
      <w:pPr>
        <w:pStyle w:val="aHeaderLevel3"/>
        <w:numPr>
          <w:ilvl w:val="0"/>
          <w:numId w:val="0"/>
        </w:numPr>
        <w:rPr>
          <w:rFonts w:ascii="Arial" w:hAnsi="Arial" w:cs="Arial"/>
          <w:sz w:val="22"/>
          <w:szCs w:val="22"/>
        </w:rPr>
      </w:pPr>
    </w:p>
    <w:p w14:paraId="44515670" w14:textId="77777777" w:rsidR="00994DB0" w:rsidRDefault="00994DB0" w:rsidP="00994DB0">
      <w:pPr>
        <w:pStyle w:val="aHeaderLevel3"/>
        <w:numPr>
          <w:ilvl w:val="0"/>
          <w:numId w:val="0"/>
        </w:numPr>
        <w:rPr>
          <w:rFonts w:ascii="Arial" w:hAnsi="Arial" w:cs="Arial"/>
          <w:sz w:val="22"/>
          <w:szCs w:val="22"/>
        </w:rPr>
        <w:sectPr w:rsidR="00994DB0" w:rsidSect="00994DB0">
          <w:headerReference w:type="first" r:id="rId10"/>
          <w:pgSz w:w="11907" w:h="16840"/>
          <w:pgMar w:top="641" w:right="851" w:bottom="1276" w:left="851" w:header="142" w:footer="236" w:gutter="0"/>
          <w:cols w:space="720"/>
          <w:titlePg/>
          <w:docGrid w:linePitch="326"/>
        </w:sectPr>
      </w:pPr>
    </w:p>
    <w:p w14:paraId="44515671" w14:textId="77777777" w:rsidR="00994DB0" w:rsidRPr="00994DB0" w:rsidRDefault="00994DB0" w:rsidP="00994DB0">
      <w:pPr>
        <w:pStyle w:val="aHeaderLevel3"/>
        <w:numPr>
          <w:ilvl w:val="0"/>
          <w:numId w:val="0"/>
        </w:numPr>
        <w:ind w:left="567"/>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w:t>
      </w:r>
      <w:r>
        <w:rPr>
          <w:rFonts w:ascii="Arial" w:hAnsi="Arial"/>
          <w:sz w:val="22"/>
        </w:rPr>
        <w:t>Clerical Officer/Receptionist</w:t>
      </w:r>
    </w:p>
    <w:tbl>
      <w:tblPr>
        <w:tblW w:w="150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994DB0" w:rsidRPr="00D62350" w14:paraId="44515676" w14:textId="77777777" w:rsidTr="00E47CBE">
        <w:tc>
          <w:tcPr>
            <w:tcW w:w="2109" w:type="dxa"/>
            <w:tcBorders>
              <w:top w:val="single" w:sz="4" w:space="0" w:color="auto"/>
              <w:left w:val="single" w:sz="4" w:space="0" w:color="auto"/>
              <w:bottom w:val="single" w:sz="4" w:space="0" w:color="auto"/>
              <w:right w:val="single" w:sz="4" w:space="0" w:color="auto"/>
            </w:tcBorders>
          </w:tcPr>
          <w:p w14:paraId="44515672" w14:textId="77777777" w:rsidR="00994DB0" w:rsidRPr="00D62350" w:rsidRDefault="00994DB0" w:rsidP="00E47CBE">
            <w:pPr>
              <w:rPr>
                <w:rFonts w:ascii="Arial" w:hAnsi="Arial"/>
                <w:b/>
                <w:bCs/>
                <w:sz w:val="22"/>
                <w:szCs w:val="22"/>
              </w:rPr>
            </w:pPr>
          </w:p>
        </w:tc>
        <w:tc>
          <w:tcPr>
            <w:tcW w:w="5199" w:type="dxa"/>
            <w:tcBorders>
              <w:left w:val="single" w:sz="4" w:space="0" w:color="auto"/>
            </w:tcBorders>
          </w:tcPr>
          <w:p w14:paraId="44515673" w14:textId="77777777" w:rsidR="00994DB0" w:rsidRPr="00D62350" w:rsidRDefault="00994DB0" w:rsidP="00E47CBE">
            <w:pPr>
              <w:rPr>
                <w:rFonts w:ascii="Arial" w:hAnsi="Arial"/>
                <w:b/>
                <w:bCs/>
                <w:sz w:val="22"/>
                <w:szCs w:val="22"/>
              </w:rPr>
            </w:pPr>
            <w:r w:rsidRPr="00D62350">
              <w:rPr>
                <w:rFonts w:ascii="Arial" w:hAnsi="Arial"/>
                <w:b/>
                <w:bCs/>
                <w:sz w:val="22"/>
                <w:szCs w:val="22"/>
              </w:rPr>
              <w:t>Essential</w:t>
            </w:r>
          </w:p>
        </w:tc>
        <w:tc>
          <w:tcPr>
            <w:tcW w:w="5400" w:type="dxa"/>
          </w:tcPr>
          <w:p w14:paraId="44515674" w14:textId="77777777" w:rsidR="00994DB0" w:rsidRPr="00D62350" w:rsidRDefault="00994DB0" w:rsidP="00E47CBE">
            <w:pPr>
              <w:rPr>
                <w:rFonts w:ascii="Arial" w:hAnsi="Arial"/>
                <w:b/>
                <w:bCs/>
                <w:sz w:val="22"/>
                <w:szCs w:val="22"/>
              </w:rPr>
            </w:pPr>
            <w:r w:rsidRPr="00D62350">
              <w:rPr>
                <w:rFonts w:ascii="Arial" w:hAnsi="Arial"/>
                <w:b/>
                <w:bCs/>
                <w:sz w:val="22"/>
                <w:szCs w:val="22"/>
              </w:rPr>
              <w:t>Desirable</w:t>
            </w:r>
          </w:p>
        </w:tc>
        <w:tc>
          <w:tcPr>
            <w:tcW w:w="2340" w:type="dxa"/>
          </w:tcPr>
          <w:p w14:paraId="44515675" w14:textId="77777777" w:rsidR="00994DB0" w:rsidRPr="00D62350" w:rsidRDefault="00994DB0" w:rsidP="00E47CBE">
            <w:pPr>
              <w:rPr>
                <w:rFonts w:ascii="Arial" w:hAnsi="Arial"/>
                <w:b/>
                <w:bCs/>
                <w:sz w:val="22"/>
                <w:szCs w:val="22"/>
              </w:rPr>
            </w:pPr>
            <w:r w:rsidRPr="00D62350">
              <w:rPr>
                <w:rFonts w:ascii="Arial" w:hAnsi="Arial"/>
                <w:b/>
                <w:bCs/>
                <w:sz w:val="22"/>
                <w:szCs w:val="22"/>
              </w:rPr>
              <w:t>Method of Assessment</w:t>
            </w:r>
          </w:p>
        </w:tc>
      </w:tr>
      <w:tr w:rsidR="00994DB0" w:rsidRPr="00D62350" w14:paraId="4451567C" w14:textId="77777777" w:rsidTr="00E47CBE">
        <w:trPr>
          <w:trHeight w:val="1645"/>
        </w:trPr>
        <w:tc>
          <w:tcPr>
            <w:tcW w:w="2109" w:type="dxa"/>
            <w:tcBorders>
              <w:top w:val="single" w:sz="4" w:space="0" w:color="auto"/>
              <w:left w:val="single" w:sz="4" w:space="0" w:color="auto"/>
              <w:bottom w:val="single" w:sz="4" w:space="0" w:color="auto"/>
              <w:right w:val="single" w:sz="4" w:space="0" w:color="auto"/>
            </w:tcBorders>
          </w:tcPr>
          <w:p w14:paraId="44515677" w14:textId="77777777" w:rsidR="00994DB0" w:rsidRPr="00D62350" w:rsidRDefault="00994DB0" w:rsidP="00E47CBE">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44515678" w14:textId="77777777" w:rsidR="00994DB0" w:rsidRDefault="00994DB0" w:rsidP="00994DB0">
            <w:pPr>
              <w:numPr>
                <w:ilvl w:val="0"/>
                <w:numId w:val="3"/>
              </w:numPr>
              <w:tabs>
                <w:tab w:val="clear" w:pos="720"/>
                <w:tab w:val="num" w:pos="443"/>
              </w:tabs>
              <w:ind w:left="443" w:hanging="443"/>
              <w:rPr>
                <w:rFonts w:ascii="Arial" w:hAnsi="Arial"/>
                <w:sz w:val="22"/>
                <w:szCs w:val="22"/>
              </w:rPr>
            </w:pPr>
            <w:r w:rsidRPr="000A738B">
              <w:rPr>
                <w:rFonts w:ascii="Arial" w:hAnsi="Arial"/>
                <w:sz w:val="22"/>
                <w:szCs w:val="22"/>
              </w:rPr>
              <w:t>Minimum of 4 GCSE or GCE ‘O’ Levels (minimum A-c or equivalent) or CSE (Grade 1 only), including English Language or Literature or GNVQ intermediate Level or NVQ Level 2 in a related subject</w:t>
            </w:r>
          </w:p>
          <w:p w14:paraId="44515679" w14:textId="77777777" w:rsidR="00994DB0" w:rsidRPr="003C3665" w:rsidRDefault="00994DB0" w:rsidP="00E47CBE">
            <w:pPr>
              <w:rPr>
                <w:rFonts w:ascii="Arial" w:hAnsi="Arial"/>
                <w:sz w:val="20"/>
                <w:szCs w:val="20"/>
              </w:rPr>
            </w:pPr>
          </w:p>
        </w:tc>
        <w:tc>
          <w:tcPr>
            <w:tcW w:w="5400" w:type="dxa"/>
          </w:tcPr>
          <w:p w14:paraId="4451567A" w14:textId="77777777" w:rsidR="00994DB0" w:rsidRPr="00FB5B53" w:rsidRDefault="00994DB0" w:rsidP="00994DB0">
            <w:pPr>
              <w:numPr>
                <w:ilvl w:val="0"/>
                <w:numId w:val="3"/>
              </w:numPr>
              <w:tabs>
                <w:tab w:val="clear" w:pos="720"/>
                <w:tab w:val="num" w:pos="443"/>
              </w:tabs>
              <w:ind w:left="443" w:hanging="443"/>
              <w:rPr>
                <w:rFonts w:ascii="Arial" w:hAnsi="Arial"/>
                <w:sz w:val="22"/>
                <w:szCs w:val="22"/>
              </w:rPr>
            </w:pPr>
            <w:r w:rsidRPr="00FB5B53">
              <w:rPr>
                <w:rFonts w:ascii="Arial" w:hAnsi="Arial"/>
                <w:sz w:val="22"/>
                <w:szCs w:val="22"/>
              </w:rPr>
              <w:t>NVQ Level 3 in Business Administration</w:t>
            </w:r>
          </w:p>
        </w:tc>
        <w:tc>
          <w:tcPr>
            <w:tcW w:w="2340" w:type="dxa"/>
          </w:tcPr>
          <w:p w14:paraId="4451567B" w14:textId="77777777" w:rsidR="00994DB0" w:rsidRPr="00321612" w:rsidRDefault="00994DB0" w:rsidP="00E47CBE">
            <w:pPr>
              <w:rPr>
                <w:rFonts w:ascii="Arial" w:hAnsi="Arial"/>
                <w:sz w:val="20"/>
                <w:szCs w:val="20"/>
              </w:rPr>
            </w:pPr>
            <w:r w:rsidRPr="0017224A">
              <w:rPr>
                <w:rFonts w:ascii="Arial" w:hAnsi="Arial"/>
                <w:sz w:val="20"/>
                <w:szCs w:val="20"/>
              </w:rPr>
              <w:t>Application form</w:t>
            </w:r>
          </w:p>
        </w:tc>
      </w:tr>
      <w:tr w:rsidR="00994DB0" w:rsidRPr="00D62350" w14:paraId="4451568D" w14:textId="77777777" w:rsidTr="00E47CBE">
        <w:trPr>
          <w:trHeight w:val="1772"/>
        </w:trPr>
        <w:tc>
          <w:tcPr>
            <w:tcW w:w="2109" w:type="dxa"/>
            <w:tcBorders>
              <w:top w:val="single" w:sz="4" w:space="0" w:color="auto"/>
              <w:left w:val="single" w:sz="4" w:space="0" w:color="auto"/>
              <w:bottom w:val="single" w:sz="4" w:space="0" w:color="auto"/>
              <w:right w:val="single" w:sz="4" w:space="0" w:color="auto"/>
            </w:tcBorders>
          </w:tcPr>
          <w:p w14:paraId="4451567D" w14:textId="77777777" w:rsidR="00994DB0" w:rsidRPr="00D62350" w:rsidRDefault="00994DB0" w:rsidP="00E47CBE">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4451567E"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sidRPr="000A738B">
              <w:rPr>
                <w:rFonts w:ascii="Arial" w:hAnsi="Arial"/>
                <w:sz w:val="22"/>
                <w:szCs w:val="22"/>
              </w:rPr>
              <w:t>Experience of working with the public</w:t>
            </w:r>
            <w:r>
              <w:rPr>
                <w:rFonts w:ascii="Arial" w:hAnsi="Arial"/>
                <w:sz w:val="22"/>
                <w:szCs w:val="22"/>
              </w:rPr>
              <w:t xml:space="preserve"> in a reception environment</w:t>
            </w:r>
          </w:p>
          <w:p w14:paraId="4451567F"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sidRPr="000A738B">
              <w:rPr>
                <w:rFonts w:ascii="Arial" w:hAnsi="Arial"/>
                <w:sz w:val="22"/>
                <w:szCs w:val="22"/>
              </w:rPr>
              <w:t>Dealing with customer enquiries</w:t>
            </w:r>
            <w:r>
              <w:rPr>
                <w:rFonts w:ascii="Arial" w:hAnsi="Arial"/>
                <w:sz w:val="22"/>
                <w:szCs w:val="22"/>
              </w:rPr>
              <w:t xml:space="preserve"> both on the telephone and face to face</w:t>
            </w:r>
          </w:p>
          <w:p w14:paraId="44515680"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Experience of providing a range of administrative duties</w:t>
            </w:r>
          </w:p>
          <w:p w14:paraId="44515681" w14:textId="77777777" w:rsidR="00994DB0" w:rsidRDefault="00994DB0" w:rsidP="00994DB0">
            <w:pPr>
              <w:numPr>
                <w:ilvl w:val="0"/>
                <w:numId w:val="3"/>
              </w:numPr>
              <w:tabs>
                <w:tab w:val="clear" w:pos="720"/>
                <w:tab w:val="num" w:pos="443"/>
              </w:tabs>
              <w:ind w:left="443" w:hanging="443"/>
              <w:rPr>
                <w:rFonts w:ascii="Arial" w:hAnsi="Arial"/>
                <w:sz w:val="22"/>
                <w:szCs w:val="22"/>
              </w:rPr>
            </w:pPr>
            <w:r w:rsidRPr="000A738B">
              <w:rPr>
                <w:rFonts w:ascii="Arial" w:hAnsi="Arial"/>
                <w:sz w:val="22"/>
                <w:szCs w:val="22"/>
              </w:rPr>
              <w:t>Experience of</w:t>
            </w:r>
            <w:r>
              <w:rPr>
                <w:rFonts w:ascii="Arial" w:hAnsi="Arial"/>
                <w:sz w:val="22"/>
                <w:szCs w:val="22"/>
              </w:rPr>
              <w:t xml:space="preserve"> maintaining both electronic and manual</w:t>
            </w:r>
            <w:r w:rsidRPr="000A738B">
              <w:rPr>
                <w:rFonts w:ascii="Arial" w:hAnsi="Arial"/>
                <w:sz w:val="22"/>
                <w:szCs w:val="22"/>
              </w:rPr>
              <w:t xml:space="preserve"> filing systems</w:t>
            </w:r>
          </w:p>
          <w:p w14:paraId="44515682"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Minute Taking</w:t>
            </w:r>
          </w:p>
          <w:p w14:paraId="44515683"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Financial procedures, petty cash etc</w:t>
            </w:r>
          </w:p>
          <w:p w14:paraId="44515684"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Maintaining a busy room booking system</w:t>
            </w:r>
          </w:p>
          <w:p w14:paraId="44515685" w14:textId="77777777" w:rsidR="00994DB0" w:rsidRPr="000A738B" w:rsidRDefault="00994DB0" w:rsidP="00E47CBE">
            <w:pPr>
              <w:ind w:left="720"/>
              <w:rPr>
                <w:rFonts w:ascii="Arial" w:hAnsi="Arial"/>
                <w:sz w:val="22"/>
                <w:szCs w:val="22"/>
              </w:rPr>
            </w:pPr>
          </w:p>
          <w:p w14:paraId="44515686" w14:textId="77777777" w:rsidR="00994DB0" w:rsidRPr="005B1FE9" w:rsidRDefault="00994DB0" w:rsidP="00E47CBE">
            <w:pPr>
              <w:pStyle w:val="address"/>
              <w:rPr>
                <w:sz w:val="20"/>
              </w:rPr>
            </w:pPr>
          </w:p>
        </w:tc>
        <w:tc>
          <w:tcPr>
            <w:tcW w:w="5400" w:type="dxa"/>
          </w:tcPr>
          <w:p w14:paraId="44515687" w14:textId="77777777" w:rsidR="00994DB0" w:rsidRPr="00AE5C2D" w:rsidRDefault="00994DB0" w:rsidP="00994DB0">
            <w:pPr>
              <w:numPr>
                <w:ilvl w:val="0"/>
                <w:numId w:val="3"/>
              </w:numPr>
              <w:tabs>
                <w:tab w:val="clear" w:pos="720"/>
                <w:tab w:val="num" w:pos="443"/>
              </w:tabs>
              <w:ind w:left="443" w:hanging="443"/>
              <w:rPr>
                <w:rFonts w:ascii="Arial" w:hAnsi="Arial"/>
                <w:sz w:val="22"/>
                <w:szCs w:val="22"/>
              </w:rPr>
            </w:pPr>
            <w:r w:rsidRPr="00AE5C2D">
              <w:rPr>
                <w:rFonts w:ascii="Arial" w:hAnsi="Arial"/>
                <w:sz w:val="22"/>
                <w:szCs w:val="22"/>
              </w:rPr>
              <w:t>Working within a Children’s Services environment</w:t>
            </w:r>
          </w:p>
          <w:p w14:paraId="44515688" w14:textId="77777777" w:rsidR="00994DB0" w:rsidRPr="003C3665" w:rsidRDefault="00994DB0" w:rsidP="00E47CBE">
            <w:pPr>
              <w:rPr>
                <w:sz w:val="20"/>
                <w:szCs w:val="20"/>
              </w:rPr>
            </w:pPr>
          </w:p>
        </w:tc>
        <w:tc>
          <w:tcPr>
            <w:tcW w:w="2340" w:type="dxa"/>
          </w:tcPr>
          <w:p w14:paraId="44515689" w14:textId="77777777" w:rsidR="00994DB0" w:rsidRPr="0017224A" w:rsidRDefault="00994DB0" w:rsidP="00E47CBE">
            <w:pPr>
              <w:rPr>
                <w:rFonts w:ascii="Arial" w:hAnsi="Arial"/>
                <w:sz w:val="20"/>
                <w:szCs w:val="20"/>
              </w:rPr>
            </w:pPr>
            <w:r w:rsidRPr="0017224A">
              <w:rPr>
                <w:rFonts w:ascii="Arial" w:hAnsi="Arial"/>
                <w:sz w:val="20"/>
                <w:szCs w:val="20"/>
              </w:rPr>
              <w:t>Application form</w:t>
            </w:r>
          </w:p>
          <w:p w14:paraId="4451568A" w14:textId="77777777" w:rsidR="00994DB0" w:rsidRPr="0017224A" w:rsidRDefault="00994DB0" w:rsidP="00E47CBE">
            <w:pPr>
              <w:rPr>
                <w:rFonts w:ascii="Arial" w:hAnsi="Arial"/>
                <w:sz w:val="20"/>
                <w:szCs w:val="20"/>
              </w:rPr>
            </w:pPr>
            <w:r w:rsidRPr="0017224A">
              <w:rPr>
                <w:rFonts w:ascii="Arial" w:hAnsi="Arial"/>
                <w:sz w:val="20"/>
                <w:szCs w:val="20"/>
              </w:rPr>
              <w:t>Selection Process</w:t>
            </w:r>
          </w:p>
          <w:p w14:paraId="4451568B" w14:textId="77777777" w:rsidR="00994DB0" w:rsidRPr="0017224A" w:rsidRDefault="00994DB0" w:rsidP="00E47CBE">
            <w:pPr>
              <w:rPr>
                <w:rFonts w:ascii="Arial" w:hAnsi="Arial"/>
                <w:sz w:val="20"/>
                <w:szCs w:val="20"/>
              </w:rPr>
            </w:pPr>
            <w:r w:rsidRPr="0017224A">
              <w:rPr>
                <w:rFonts w:ascii="Arial" w:hAnsi="Arial"/>
                <w:sz w:val="20"/>
                <w:szCs w:val="20"/>
              </w:rPr>
              <w:t>Pre-employment checks</w:t>
            </w:r>
          </w:p>
          <w:p w14:paraId="4451568C" w14:textId="77777777" w:rsidR="00994DB0" w:rsidRPr="00321612" w:rsidRDefault="00994DB0" w:rsidP="00E47CBE">
            <w:pPr>
              <w:rPr>
                <w:rFonts w:ascii="Arial" w:hAnsi="Arial"/>
                <w:sz w:val="20"/>
                <w:szCs w:val="20"/>
              </w:rPr>
            </w:pPr>
          </w:p>
        </w:tc>
      </w:tr>
      <w:tr w:rsidR="00994DB0" w:rsidRPr="00D62350" w14:paraId="445156A2" w14:textId="77777777" w:rsidTr="00E47CBE">
        <w:trPr>
          <w:trHeight w:val="346"/>
        </w:trPr>
        <w:tc>
          <w:tcPr>
            <w:tcW w:w="2109" w:type="dxa"/>
            <w:tcBorders>
              <w:top w:val="single" w:sz="4" w:space="0" w:color="auto"/>
              <w:left w:val="single" w:sz="4" w:space="0" w:color="auto"/>
              <w:bottom w:val="single" w:sz="4" w:space="0" w:color="auto"/>
              <w:right w:val="single" w:sz="4" w:space="0" w:color="auto"/>
            </w:tcBorders>
          </w:tcPr>
          <w:p w14:paraId="4451568E" w14:textId="77777777" w:rsidR="00994DB0" w:rsidRPr="00D62350" w:rsidRDefault="00994DB0" w:rsidP="00E47CBE">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4451568F"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 xml:space="preserve">Excellent </w:t>
            </w:r>
            <w:r w:rsidRPr="000A738B">
              <w:rPr>
                <w:rFonts w:ascii="Arial" w:hAnsi="Arial"/>
                <w:sz w:val="22"/>
                <w:szCs w:val="22"/>
              </w:rPr>
              <w:t>interpersonal skills</w:t>
            </w:r>
          </w:p>
          <w:p w14:paraId="44515690"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Excellent organisational skills</w:t>
            </w:r>
          </w:p>
          <w:p w14:paraId="44515691"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 xml:space="preserve">Excellent </w:t>
            </w:r>
            <w:r w:rsidRPr="000A738B">
              <w:rPr>
                <w:rFonts w:ascii="Arial" w:hAnsi="Arial"/>
                <w:sz w:val="22"/>
                <w:szCs w:val="22"/>
              </w:rPr>
              <w:t>communication skills</w:t>
            </w:r>
          </w:p>
          <w:p w14:paraId="44515692"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Excellent IT skills including use of all the Microsoft packages</w:t>
            </w:r>
          </w:p>
          <w:p w14:paraId="44515693"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Excellent keyboard skills, with a minimum requirement of 35 wpm</w:t>
            </w:r>
          </w:p>
          <w:p w14:paraId="44515694" w14:textId="77777777" w:rsidR="00994DB0" w:rsidRDefault="00994DB0" w:rsidP="00994DB0">
            <w:pPr>
              <w:numPr>
                <w:ilvl w:val="0"/>
                <w:numId w:val="3"/>
              </w:numPr>
              <w:tabs>
                <w:tab w:val="clear" w:pos="720"/>
                <w:tab w:val="num" w:pos="443"/>
              </w:tabs>
              <w:ind w:left="443" w:hanging="443"/>
              <w:rPr>
                <w:rFonts w:ascii="Arial" w:hAnsi="Arial"/>
                <w:sz w:val="22"/>
                <w:szCs w:val="22"/>
              </w:rPr>
            </w:pPr>
            <w:r w:rsidRPr="000A738B">
              <w:rPr>
                <w:rFonts w:ascii="Arial" w:hAnsi="Arial"/>
                <w:sz w:val="22"/>
                <w:szCs w:val="22"/>
              </w:rPr>
              <w:t>Ability to work as part of a team</w:t>
            </w:r>
          </w:p>
          <w:p w14:paraId="44515695"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Being able to work on your own initiative</w:t>
            </w:r>
          </w:p>
          <w:p w14:paraId="44515696"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Being able to multi-task</w:t>
            </w:r>
          </w:p>
          <w:p w14:paraId="44515697" w14:textId="77777777" w:rsidR="00994DB0" w:rsidRPr="000A738B"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Numerate and Literate</w:t>
            </w:r>
          </w:p>
          <w:p w14:paraId="44515698" w14:textId="77777777" w:rsidR="00994DB0" w:rsidRPr="005B1FE9" w:rsidRDefault="00994DB0" w:rsidP="00E47CBE">
            <w:pPr>
              <w:pStyle w:val="address"/>
              <w:ind w:left="720"/>
              <w:rPr>
                <w:sz w:val="20"/>
              </w:rPr>
            </w:pPr>
          </w:p>
        </w:tc>
        <w:tc>
          <w:tcPr>
            <w:tcW w:w="5400" w:type="dxa"/>
          </w:tcPr>
          <w:p w14:paraId="44515699" w14:textId="77777777" w:rsidR="00994DB0" w:rsidRPr="00987738" w:rsidRDefault="00994DB0" w:rsidP="00994DB0">
            <w:pPr>
              <w:numPr>
                <w:ilvl w:val="0"/>
                <w:numId w:val="3"/>
              </w:numPr>
              <w:tabs>
                <w:tab w:val="clear" w:pos="720"/>
                <w:tab w:val="num" w:pos="443"/>
              </w:tabs>
              <w:ind w:left="443" w:hanging="443"/>
              <w:rPr>
                <w:rFonts w:ascii="Arial" w:hAnsi="Arial"/>
                <w:sz w:val="22"/>
                <w:szCs w:val="22"/>
              </w:rPr>
            </w:pPr>
            <w:r w:rsidRPr="00AE5C2D">
              <w:rPr>
                <w:rFonts w:ascii="Arial" w:hAnsi="Arial"/>
                <w:sz w:val="22"/>
                <w:szCs w:val="22"/>
              </w:rPr>
              <w:t>Knowledge of o</w:t>
            </w:r>
            <w:r>
              <w:rPr>
                <w:rFonts w:ascii="Arial" w:hAnsi="Arial"/>
                <w:sz w:val="22"/>
                <w:szCs w:val="22"/>
              </w:rPr>
              <w:t>ne or more of the services that this role supports</w:t>
            </w:r>
          </w:p>
          <w:p w14:paraId="4451569A" w14:textId="77777777" w:rsidR="00994DB0" w:rsidRPr="00987738" w:rsidRDefault="00994DB0" w:rsidP="00994DB0">
            <w:pPr>
              <w:numPr>
                <w:ilvl w:val="0"/>
                <w:numId w:val="3"/>
              </w:numPr>
              <w:tabs>
                <w:tab w:val="clear" w:pos="720"/>
                <w:tab w:val="num" w:pos="443"/>
              </w:tabs>
              <w:ind w:left="443" w:hanging="443"/>
              <w:rPr>
                <w:rFonts w:ascii="Arial" w:hAnsi="Arial"/>
                <w:sz w:val="22"/>
                <w:szCs w:val="22"/>
              </w:rPr>
            </w:pPr>
            <w:r w:rsidRPr="00987738">
              <w:rPr>
                <w:rFonts w:ascii="Arial" w:hAnsi="Arial"/>
                <w:sz w:val="22"/>
                <w:szCs w:val="22"/>
              </w:rPr>
              <w:t>Experience of using SSID, Dip etc</w:t>
            </w:r>
          </w:p>
          <w:p w14:paraId="4451569B" w14:textId="77777777" w:rsidR="00994DB0" w:rsidRPr="00987738" w:rsidRDefault="00994DB0" w:rsidP="00994DB0">
            <w:pPr>
              <w:numPr>
                <w:ilvl w:val="0"/>
                <w:numId w:val="3"/>
              </w:numPr>
              <w:tabs>
                <w:tab w:val="clear" w:pos="720"/>
                <w:tab w:val="num" w:pos="443"/>
              </w:tabs>
              <w:ind w:left="443" w:hanging="443"/>
              <w:rPr>
                <w:rFonts w:ascii="Arial" w:hAnsi="Arial"/>
                <w:sz w:val="22"/>
                <w:szCs w:val="22"/>
              </w:rPr>
            </w:pPr>
            <w:r w:rsidRPr="00987738">
              <w:rPr>
                <w:rFonts w:ascii="Arial" w:hAnsi="Arial"/>
                <w:sz w:val="22"/>
                <w:szCs w:val="22"/>
              </w:rPr>
              <w:t>Knowledge of Data Protection and Caldicott Principles</w:t>
            </w:r>
          </w:p>
          <w:p w14:paraId="4451569C" w14:textId="77777777" w:rsidR="00994DB0" w:rsidRPr="001B72B8" w:rsidRDefault="00994DB0" w:rsidP="00E47CBE">
            <w:pPr>
              <w:ind w:left="624" w:hanging="419"/>
              <w:rPr>
                <w:rFonts w:ascii="Arial" w:hAnsi="Arial"/>
                <w:sz w:val="20"/>
                <w:szCs w:val="20"/>
              </w:rPr>
            </w:pPr>
          </w:p>
          <w:p w14:paraId="4451569D" w14:textId="77777777" w:rsidR="00994DB0" w:rsidRPr="003C3665" w:rsidRDefault="00994DB0" w:rsidP="00E47CBE">
            <w:pPr>
              <w:rPr>
                <w:sz w:val="20"/>
                <w:szCs w:val="20"/>
              </w:rPr>
            </w:pPr>
          </w:p>
        </w:tc>
        <w:tc>
          <w:tcPr>
            <w:tcW w:w="2340" w:type="dxa"/>
          </w:tcPr>
          <w:p w14:paraId="4451569E" w14:textId="77777777" w:rsidR="00994DB0" w:rsidRPr="0017224A" w:rsidRDefault="00994DB0" w:rsidP="00E47CBE">
            <w:pPr>
              <w:rPr>
                <w:rFonts w:ascii="Arial" w:hAnsi="Arial"/>
                <w:sz w:val="20"/>
                <w:szCs w:val="20"/>
              </w:rPr>
            </w:pPr>
            <w:r w:rsidRPr="0017224A">
              <w:rPr>
                <w:rFonts w:ascii="Arial" w:hAnsi="Arial"/>
                <w:sz w:val="20"/>
                <w:szCs w:val="20"/>
              </w:rPr>
              <w:t>Application form</w:t>
            </w:r>
          </w:p>
          <w:p w14:paraId="4451569F" w14:textId="77777777" w:rsidR="00994DB0" w:rsidRPr="0017224A" w:rsidRDefault="00994DB0" w:rsidP="00E47CBE">
            <w:pPr>
              <w:rPr>
                <w:rFonts w:ascii="Arial" w:hAnsi="Arial"/>
                <w:sz w:val="20"/>
                <w:szCs w:val="20"/>
              </w:rPr>
            </w:pPr>
            <w:r w:rsidRPr="0017224A">
              <w:rPr>
                <w:rFonts w:ascii="Arial" w:hAnsi="Arial"/>
                <w:sz w:val="20"/>
                <w:szCs w:val="20"/>
              </w:rPr>
              <w:t>Selection Process</w:t>
            </w:r>
          </w:p>
          <w:p w14:paraId="445156A0" w14:textId="77777777" w:rsidR="00994DB0" w:rsidRPr="0017224A" w:rsidRDefault="00994DB0" w:rsidP="00E47CBE">
            <w:pPr>
              <w:rPr>
                <w:rFonts w:ascii="Arial" w:hAnsi="Arial"/>
                <w:sz w:val="20"/>
                <w:szCs w:val="20"/>
              </w:rPr>
            </w:pPr>
            <w:r w:rsidRPr="0017224A">
              <w:rPr>
                <w:rFonts w:ascii="Arial" w:hAnsi="Arial"/>
                <w:sz w:val="20"/>
                <w:szCs w:val="20"/>
              </w:rPr>
              <w:t>Pre-employment checks</w:t>
            </w:r>
          </w:p>
          <w:p w14:paraId="445156A1" w14:textId="77777777" w:rsidR="00994DB0" w:rsidRPr="00321612" w:rsidRDefault="00994DB0" w:rsidP="00E47CBE">
            <w:pPr>
              <w:rPr>
                <w:rFonts w:ascii="Arial" w:hAnsi="Arial"/>
                <w:sz w:val="20"/>
                <w:szCs w:val="20"/>
              </w:rPr>
            </w:pPr>
          </w:p>
        </w:tc>
      </w:tr>
      <w:tr w:rsidR="00994DB0" w:rsidRPr="00D62350" w14:paraId="445156B0" w14:textId="77777777" w:rsidTr="00E47CBE">
        <w:trPr>
          <w:trHeight w:val="1252"/>
        </w:trPr>
        <w:tc>
          <w:tcPr>
            <w:tcW w:w="2109" w:type="dxa"/>
            <w:tcBorders>
              <w:top w:val="single" w:sz="4" w:space="0" w:color="auto"/>
              <w:left w:val="single" w:sz="4" w:space="0" w:color="auto"/>
              <w:bottom w:val="single" w:sz="4" w:space="0" w:color="auto"/>
              <w:right w:val="single" w:sz="4" w:space="0" w:color="auto"/>
            </w:tcBorders>
          </w:tcPr>
          <w:p w14:paraId="445156A3" w14:textId="77777777" w:rsidR="00994DB0" w:rsidRPr="00D62350" w:rsidRDefault="00994DB0" w:rsidP="00E47CBE">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445156A4" w14:textId="77777777" w:rsidR="00994DB0" w:rsidRDefault="00994DB0" w:rsidP="00994DB0">
            <w:pPr>
              <w:numPr>
                <w:ilvl w:val="0"/>
                <w:numId w:val="3"/>
              </w:numPr>
              <w:tabs>
                <w:tab w:val="clear" w:pos="720"/>
                <w:tab w:val="num" w:pos="443"/>
              </w:tabs>
              <w:ind w:left="443" w:hanging="443"/>
              <w:rPr>
                <w:rFonts w:ascii="Arial" w:hAnsi="Arial"/>
                <w:sz w:val="22"/>
                <w:szCs w:val="22"/>
              </w:rPr>
            </w:pPr>
            <w:r w:rsidRPr="00AE5C2D">
              <w:rPr>
                <w:rFonts w:ascii="Arial" w:hAnsi="Arial"/>
                <w:sz w:val="22"/>
                <w:szCs w:val="22"/>
              </w:rPr>
              <w:t>A genuine interest in children, young people and families</w:t>
            </w:r>
          </w:p>
          <w:p w14:paraId="445156A5"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 xml:space="preserve">Resilient </w:t>
            </w:r>
          </w:p>
          <w:p w14:paraId="445156A6"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Adaptable to change</w:t>
            </w:r>
          </w:p>
          <w:p w14:paraId="445156A7" w14:textId="7EACD4D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Flexible</w:t>
            </w:r>
            <w:r w:rsidR="009354BA">
              <w:rPr>
                <w:rFonts w:ascii="Arial" w:hAnsi="Arial"/>
                <w:sz w:val="22"/>
                <w:szCs w:val="22"/>
              </w:rPr>
              <w:t xml:space="preserve"> approach to work</w:t>
            </w:r>
            <w:bookmarkStart w:id="1" w:name="_GoBack"/>
            <w:bookmarkEnd w:id="1"/>
          </w:p>
          <w:p w14:paraId="445156A8" w14:textId="77777777" w:rsidR="00994DB0" w:rsidRDefault="00994DB0" w:rsidP="00994DB0">
            <w:pPr>
              <w:numPr>
                <w:ilvl w:val="0"/>
                <w:numId w:val="3"/>
              </w:numPr>
              <w:tabs>
                <w:tab w:val="clear" w:pos="720"/>
                <w:tab w:val="num" w:pos="443"/>
              </w:tabs>
              <w:ind w:left="443" w:hanging="443"/>
              <w:rPr>
                <w:rFonts w:ascii="Arial" w:hAnsi="Arial"/>
                <w:sz w:val="22"/>
                <w:szCs w:val="22"/>
              </w:rPr>
            </w:pPr>
            <w:r>
              <w:rPr>
                <w:rFonts w:ascii="Arial" w:hAnsi="Arial"/>
                <w:sz w:val="22"/>
                <w:szCs w:val="22"/>
              </w:rPr>
              <w:t>Pleasant and helpful</w:t>
            </w:r>
          </w:p>
          <w:p w14:paraId="445156A9" w14:textId="77777777" w:rsidR="00994DB0" w:rsidRPr="00AE5C2D" w:rsidRDefault="00994DB0" w:rsidP="00E47CBE">
            <w:pPr>
              <w:ind w:left="726"/>
              <w:rPr>
                <w:rFonts w:ascii="Arial" w:hAnsi="Arial"/>
                <w:sz w:val="22"/>
                <w:szCs w:val="22"/>
              </w:rPr>
            </w:pPr>
          </w:p>
          <w:p w14:paraId="445156AA" w14:textId="77777777" w:rsidR="00994DB0" w:rsidRPr="004D0B3F" w:rsidRDefault="00994DB0" w:rsidP="00E47CBE">
            <w:pPr>
              <w:pStyle w:val="address"/>
              <w:jc w:val="both"/>
            </w:pPr>
          </w:p>
        </w:tc>
        <w:tc>
          <w:tcPr>
            <w:tcW w:w="5400" w:type="dxa"/>
          </w:tcPr>
          <w:p w14:paraId="445156AB" w14:textId="77777777" w:rsidR="00994DB0" w:rsidRPr="00D62350" w:rsidRDefault="00994DB0" w:rsidP="00E47CBE">
            <w:pPr>
              <w:pStyle w:val="BodyText"/>
              <w:rPr>
                <w:rFonts w:ascii="Arial" w:hAnsi="Arial"/>
                <w:sz w:val="22"/>
                <w:szCs w:val="22"/>
              </w:rPr>
            </w:pPr>
          </w:p>
        </w:tc>
        <w:tc>
          <w:tcPr>
            <w:tcW w:w="2340" w:type="dxa"/>
          </w:tcPr>
          <w:p w14:paraId="445156AC" w14:textId="77777777" w:rsidR="00994DB0" w:rsidRPr="0017224A" w:rsidRDefault="00994DB0" w:rsidP="00E47CBE">
            <w:pPr>
              <w:rPr>
                <w:rFonts w:ascii="Arial" w:hAnsi="Arial"/>
                <w:sz w:val="20"/>
                <w:szCs w:val="20"/>
              </w:rPr>
            </w:pPr>
            <w:r w:rsidRPr="0017224A">
              <w:rPr>
                <w:rFonts w:ascii="Arial" w:hAnsi="Arial"/>
                <w:sz w:val="20"/>
                <w:szCs w:val="20"/>
              </w:rPr>
              <w:t>Application form</w:t>
            </w:r>
          </w:p>
          <w:p w14:paraId="445156AD" w14:textId="77777777" w:rsidR="00994DB0" w:rsidRPr="0017224A" w:rsidRDefault="00994DB0" w:rsidP="00E47CBE">
            <w:pPr>
              <w:rPr>
                <w:rFonts w:ascii="Arial" w:hAnsi="Arial"/>
                <w:sz w:val="20"/>
                <w:szCs w:val="20"/>
              </w:rPr>
            </w:pPr>
            <w:r w:rsidRPr="0017224A">
              <w:rPr>
                <w:rFonts w:ascii="Arial" w:hAnsi="Arial"/>
                <w:sz w:val="20"/>
                <w:szCs w:val="20"/>
              </w:rPr>
              <w:t>Selection Process</w:t>
            </w:r>
          </w:p>
          <w:p w14:paraId="445156AE" w14:textId="77777777" w:rsidR="00994DB0" w:rsidRPr="0017224A" w:rsidRDefault="00994DB0" w:rsidP="00E47CBE">
            <w:pPr>
              <w:rPr>
                <w:rFonts w:ascii="Arial" w:hAnsi="Arial"/>
                <w:sz w:val="20"/>
                <w:szCs w:val="20"/>
              </w:rPr>
            </w:pPr>
            <w:r w:rsidRPr="0017224A">
              <w:rPr>
                <w:rFonts w:ascii="Arial" w:hAnsi="Arial"/>
                <w:sz w:val="20"/>
                <w:szCs w:val="20"/>
              </w:rPr>
              <w:t>Pre-employment checks</w:t>
            </w:r>
          </w:p>
          <w:p w14:paraId="445156AF" w14:textId="77777777" w:rsidR="00994DB0" w:rsidRPr="00321612" w:rsidRDefault="00994DB0" w:rsidP="00E47CBE">
            <w:pPr>
              <w:rPr>
                <w:rFonts w:ascii="Arial" w:hAnsi="Arial"/>
                <w:sz w:val="20"/>
                <w:szCs w:val="20"/>
              </w:rPr>
            </w:pPr>
          </w:p>
        </w:tc>
      </w:tr>
    </w:tbl>
    <w:p w14:paraId="445156B1" w14:textId="77777777" w:rsidR="00FA6DBB" w:rsidRDefault="00FA6DBB"/>
    <w:sectPr w:rsidR="00FA6DBB" w:rsidSect="00994DB0">
      <w:pgSz w:w="16838" w:h="11906" w:orient="landscape"/>
      <w:pgMar w:top="1135" w:right="1440"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56B4" w14:textId="77777777" w:rsidR="00A211D2" w:rsidRDefault="00A211D2" w:rsidP="00994DB0">
      <w:r>
        <w:separator/>
      </w:r>
    </w:p>
  </w:endnote>
  <w:endnote w:type="continuationSeparator" w:id="0">
    <w:p w14:paraId="445156B5" w14:textId="77777777" w:rsidR="00A211D2" w:rsidRDefault="00A211D2" w:rsidP="0099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156B2" w14:textId="77777777" w:rsidR="00A211D2" w:rsidRDefault="00A211D2" w:rsidP="00994DB0">
      <w:r>
        <w:separator/>
      </w:r>
    </w:p>
  </w:footnote>
  <w:footnote w:type="continuationSeparator" w:id="0">
    <w:p w14:paraId="445156B3" w14:textId="77777777" w:rsidR="00A211D2" w:rsidRDefault="00A211D2" w:rsidP="0099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0554"/>
    </w:tblGrid>
    <w:tr w:rsidR="002B0BE7" w:rsidRPr="005331A6" w14:paraId="6E753939" w14:textId="77777777" w:rsidTr="00F85C3A">
      <w:tc>
        <w:tcPr>
          <w:tcW w:w="1908" w:type="dxa"/>
          <w:shd w:val="clear" w:color="auto" w:fill="auto"/>
        </w:tcPr>
        <w:p w14:paraId="1A870432" w14:textId="4757B3A1" w:rsidR="002B0BE7" w:rsidRPr="005331A6" w:rsidRDefault="002B0BE7" w:rsidP="002B0BE7">
          <w:pPr>
            <w:pStyle w:val="Header"/>
            <w:rPr>
              <w:b/>
              <w:sz w:val="16"/>
              <w:szCs w:val="16"/>
            </w:rPr>
          </w:pPr>
          <w:r w:rsidRPr="005331A6">
            <w:rPr>
              <w:b/>
              <w:sz w:val="16"/>
              <w:szCs w:val="16"/>
            </w:rPr>
            <w:t>SERVICE:</w:t>
          </w:r>
          <w:r>
            <w:rPr>
              <w:b/>
              <w:sz w:val="16"/>
              <w:szCs w:val="16"/>
            </w:rPr>
            <w:t xml:space="preserve"> Children and Young Peoples Services</w:t>
          </w:r>
        </w:p>
        <w:p w14:paraId="48B8A3EB" w14:textId="77777777" w:rsidR="002B0BE7" w:rsidRPr="005331A6" w:rsidRDefault="002B0BE7" w:rsidP="002B0BE7">
          <w:pPr>
            <w:pStyle w:val="Header"/>
            <w:rPr>
              <w:b/>
              <w:sz w:val="16"/>
              <w:szCs w:val="16"/>
            </w:rPr>
          </w:pPr>
        </w:p>
      </w:tc>
    </w:tr>
    <w:tr w:rsidR="002B0BE7" w:rsidRPr="005331A6" w14:paraId="17CAEBD8" w14:textId="77777777" w:rsidTr="00F85C3A">
      <w:tc>
        <w:tcPr>
          <w:tcW w:w="1908" w:type="dxa"/>
          <w:shd w:val="clear" w:color="auto" w:fill="auto"/>
        </w:tcPr>
        <w:p w14:paraId="22212B28" w14:textId="3E51B875" w:rsidR="002B0BE7" w:rsidRPr="005331A6" w:rsidRDefault="002B0BE7" w:rsidP="002B0BE7">
          <w:pPr>
            <w:pStyle w:val="Header"/>
            <w:rPr>
              <w:b/>
              <w:sz w:val="16"/>
              <w:szCs w:val="16"/>
            </w:rPr>
          </w:pPr>
          <w:r w:rsidRPr="005331A6">
            <w:rPr>
              <w:b/>
              <w:sz w:val="16"/>
              <w:szCs w:val="16"/>
            </w:rPr>
            <w:t>SERVICE GROUPING:</w:t>
          </w:r>
          <w:r>
            <w:rPr>
              <w:b/>
              <w:sz w:val="16"/>
              <w:szCs w:val="16"/>
            </w:rPr>
            <w:t xml:space="preserve"> Service Support</w:t>
          </w:r>
        </w:p>
        <w:p w14:paraId="6D816349" w14:textId="77777777" w:rsidR="002B0BE7" w:rsidRPr="005331A6" w:rsidRDefault="002B0BE7" w:rsidP="002B0BE7">
          <w:pPr>
            <w:pStyle w:val="Header"/>
            <w:rPr>
              <w:b/>
              <w:sz w:val="16"/>
              <w:szCs w:val="16"/>
            </w:rPr>
          </w:pPr>
        </w:p>
      </w:tc>
    </w:tr>
  </w:tbl>
  <w:p w14:paraId="445156B6" w14:textId="77777777" w:rsidR="00BC572C" w:rsidRPr="006D795F" w:rsidRDefault="00994DB0" w:rsidP="006D795F">
    <w:pPr>
      <w:pStyle w:val="Header"/>
      <w:tabs>
        <w:tab w:val="left" w:pos="2692"/>
      </w:tabs>
      <w:rPr>
        <w:rFonts w:ascii="Arial" w:hAnsi="Arial" w:cs="Arial"/>
        <w:b/>
      </w:rPr>
    </w:pPr>
    <w:r w:rsidRPr="006D795F">
      <w:rPr>
        <w:rFonts w:ascii="Arial" w:hAnsi="Arial" w:cs="Arial"/>
        <w:b/>
      </w:rPr>
      <w:tab/>
    </w:r>
    <w:r w:rsidRPr="006D795F">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6C05FB8"/>
    <w:multiLevelType w:val="hybridMultilevel"/>
    <w:tmpl w:val="AA6C7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0"/>
    <w:rsid w:val="0005075E"/>
    <w:rsid w:val="000A15F5"/>
    <w:rsid w:val="000F2CFD"/>
    <w:rsid w:val="002B0BE7"/>
    <w:rsid w:val="002D4016"/>
    <w:rsid w:val="005218BB"/>
    <w:rsid w:val="005808FF"/>
    <w:rsid w:val="008F0654"/>
    <w:rsid w:val="009354BA"/>
    <w:rsid w:val="00994DB0"/>
    <w:rsid w:val="00A211D2"/>
    <w:rsid w:val="00AE0E89"/>
    <w:rsid w:val="00D837E3"/>
    <w:rsid w:val="00F229D7"/>
    <w:rsid w:val="00FA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5603"/>
  <w15:docId w15:val="{AE85BF69-C39C-43CD-BFB9-D90E58D9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DB0"/>
    <w:pPr>
      <w:tabs>
        <w:tab w:val="center" w:pos="4153"/>
        <w:tab w:val="right" w:pos="8306"/>
      </w:tabs>
    </w:pPr>
    <w:rPr>
      <w:lang w:val="en-GB" w:eastAsia="en-GB"/>
    </w:rPr>
  </w:style>
  <w:style w:type="character" w:customStyle="1" w:styleId="HeaderChar">
    <w:name w:val="Header Char"/>
    <w:basedOn w:val="DefaultParagraphFont"/>
    <w:link w:val="Header"/>
    <w:rsid w:val="00994DB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4DB0"/>
    <w:pPr>
      <w:ind w:left="720"/>
    </w:pPr>
  </w:style>
  <w:style w:type="paragraph" w:styleId="BodyText">
    <w:name w:val="Body Text"/>
    <w:basedOn w:val="Normal"/>
    <w:link w:val="BodyTextChar"/>
    <w:uiPriority w:val="99"/>
    <w:rsid w:val="00994DB0"/>
    <w:pPr>
      <w:spacing w:after="120"/>
    </w:pPr>
    <w:rPr>
      <w:sz w:val="20"/>
      <w:szCs w:val="20"/>
      <w:lang w:val="en-GB"/>
    </w:rPr>
  </w:style>
  <w:style w:type="character" w:customStyle="1" w:styleId="BodyTextChar">
    <w:name w:val="Body Text Char"/>
    <w:basedOn w:val="DefaultParagraphFont"/>
    <w:link w:val="BodyText"/>
    <w:uiPriority w:val="99"/>
    <w:rsid w:val="00994DB0"/>
    <w:rPr>
      <w:rFonts w:ascii="Times New Roman" w:eastAsia="Times New Roman" w:hAnsi="Times New Roman" w:cs="Times New Roman"/>
      <w:sz w:val="20"/>
      <w:szCs w:val="20"/>
    </w:rPr>
  </w:style>
  <w:style w:type="paragraph" w:styleId="Title">
    <w:name w:val="Title"/>
    <w:basedOn w:val="Normal"/>
    <w:link w:val="TitleChar"/>
    <w:qFormat/>
    <w:rsid w:val="00994DB0"/>
    <w:pPr>
      <w:jc w:val="center"/>
    </w:pPr>
    <w:rPr>
      <w:rFonts w:ascii="Arial (W1)" w:hAnsi="Arial (W1)" w:cs="Arial"/>
      <w:b/>
      <w:bCs/>
      <w:lang w:val="en-GB"/>
    </w:rPr>
  </w:style>
  <w:style w:type="character" w:customStyle="1" w:styleId="TitleChar">
    <w:name w:val="Title Char"/>
    <w:basedOn w:val="DefaultParagraphFont"/>
    <w:link w:val="Title"/>
    <w:rsid w:val="00994DB0"/>
    <w:rPr>
      <w:rFonts w:ascii="Arial (W1)" w:eastAsia="Times New Roman" w:hAnsi="Arial (W1)" w:cs="Arial"/>
      <w:b/>
      <w:bCs/>
      <w:sz w:val="24"/>
      <w:szCs w:val="24"/>
    </w:rPr>
  </w:style>
  <w:style w:type="paragraph" w:customStyle="1" w:styleId="aHeaderLevel1">
    <w:name w:val="aHeader Level 1"/>
    <w:basedOn w:val="Header"/>
    <w:rsid w:val="00994DB0"/>
    <w:pPr>
      <w:numPr>
        <w:numId w:val="1"/>
      </w:numPr>
      <w:tabs>
        <w:tab w:val="clear" w:pos="4153"/>
        <w:tab w:val="clear" w:pos="8306"/>
      </w:tabs>
      <w:spacing w:after="280"/>
    </w:pPr>
    <w:rPr>
      <w:rFonts w:ascii="Trebuchet MS" w:eastAsia="Times" w:hAnsi="Trebuchet MS"/>
      <w:b/>
      <w:sz w:val="36"/>
      <w:szCs w:val="36"/>
    </w:rPr>
  </w:style>
  <w:style w:type="paragraph" w:customStyle="1" w:styleId="aHeaderLevel2">
    <w:name w:val="aHeader Level 2"/>
    <w:basedOn w:val="Header"/>
    <w:next w:val="Normal"/>
    <w:rsid w:val="00994DB0"/>
    <w:pPr>
      <w:keepNext/>
      <w:keepLines/>
      <w:numPr>
        <w:ilvl w:val="1"/>
        <w:numId w:val="1"/>
      </w:numPr>
      <w:tabs>
        <w:tab w:val="clear" w:pos="794"/>
        <w:tab w:val="clear" w:pos="4153"/>
        <w:tab w:val="clear" w:pos="830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994DB0"/>
    <w:pPr>
      <w:numPr>
        <w:ilvl w:val="2"/>
        <w:numId w:val="1"/>
      </w:numPr>
      <w:tabs>
        <w:tab w:val="clear" w:pos="4153"/>
        <w:tab w:val="clear" w:pos="8306"/>
      </w:tabs>
      <w:spacing w:after="280"/>
    </w:pPr>
    <w:rPr>
      <w:rFonts w:ascii="Trebuchet MS" w:eastAsia="Times" w:hAnsi="Trebuchet MS"/>
      <w:b/>
      <w:szCs w:val="28"/>
    </w:rPr>
  </w:style>
  <w:style w:type="paragraph" w:customStyle="1" w:styleId="address">
    <w:name w:val="address"/>
    <w:basedOn w:val="Normal"/>
    <w:rsid w:val="00994DB0"/>
    <w:rPr>
      <w:rFonts w:ascii="Arial" w:hAnsi="Arial" w:cs="Arial"/>
      <w:lang w:val="en-GB"/>
    </w:rPr>
  </w:style>
  <w:style w:type="paragraph" w:styleId="Footer">
    <w:name w:val="footer"/>
    <w:basedOn w:val="Normal"/>
    <w:link w:val="FooterChar"/>
    <w:uiPriority w:val="99"/>
    <w:unhideWhenUsed/>
    <w:rsid w:val="00994DB0"/>
    <w:pPr>
      <w:tabs>
        <w:tab w:val="center" w:pos="4513"/>
        <w:tab w:val="right" w:pos="9026"/>
      </w:tabs>
    </w:pPr>
  </w:style>
  <w:style w:type="character" w:customStyle="1" w:styleId="FooterChar">
    <w:name w:val="Footer Char"/>
    <w:basedOn w:val="DefaultParagraphFont"/>
    <w:link w:val="Footer"/>
    <w:uiPriority w:val="99"/>
    <w:rsid w:val="00994DB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010CA-142E-4B87-8749-86074A6646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9B3B5D-83BC-405B-8961-C483DB2D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7630CB-0EAB-4731-AC14-527A7F9BC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 - Personal Assistant</dc:creator>
  <cp:lastModifiedBy>Susan Lyttle</cp:lastModifiedBy>
  <cp:revision>8</cp:revision>
  <dcterms:created xsi:type="dcterms:W3CDTF">2017-04-24T14:15:00Z</dcterms:created>
  <dcterms:modified xsi:type="dcterms:W3CDTF">2017-04-24T14:18:00Z</dcterms:modified>
</cp:coreProperties>
</file>