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21CA" w14:textId="2A57F7F3" w:rsidR="001266F2" w:rsidRDefault="004B758F" w:rsidP="003D0B2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B758F">
        <w:rPr>
          <w:b/>
          <w:sz w:val="22"/>
          <w:szCs w:val="22"/>
        </w:rPr>
        <w:t>LEARNING AND ORGANISATIONAL DEVELOPMENT</w:t>
      </w:r>
      <w:r w:rsidR="003D0B24">
        <w:rPr>
          <w:b/>
          <w:sz w:val="22"/>
          <w:szCs w:val="22"/>
        </w:rPr>
        <w:t xml:space="preserve"> </w:t>
      </w:r>
      <w:r w:rsidRPr="004B758F">
        <w:rPr>
          <w:b/>
          <w:sz w:val="22"/>
          <w:szCs w:val="22"/>
        </w:rPr>
        <w:t>ASSISTANT</w:t>
      </w:r>
    </w:p>
    <w:p w14:paraId="2D2B5419" w14:textId="77777777" w:rsidR="004B758F" w:rsidRDefault="004B758F" w:rsidP="004B75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14:paraId="5D223B20" w14:textId="77777777" w:rsidTr="00EB55AA">
        <w:tc>
          <w:tcPr>
            <w:tcW w:w="2235" w:type="dxa"/>
            <w:shd w:val="clear" w:color="auto" w:fill="auto"/>
          </w:tcPr>
          <w:p w14:paraId="023111A9" w14:textId="77777777" w:rsidR="001266F2" w:rsidRPr="00EB55AA" w:rsidRDefault="001266F2" w:rsidP="00DA511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14:paraId="2F7F3A9D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14:paraId="3EF8780C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14:paraId="671DD88D" w14:textId="77777777" w:rsidTr="00EB55AA">
        <w:tc>
          <w:tcPr>
            <w:tcW w:w="2235" w:type="dxa"/>
            <w:shd w:val="clear" w:color="auto" w:fill="auto"/>
          </w:tcPr>
          <w:p w14:paraId="0543218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14:paraId="7B691465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14:paraId="513AA2F2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5189F428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4687EFE" w14:textId="7DFB687E" w:rsidR="001266F2" w:rsidRPr="00EB55AA" w:rsidRDefault="004B758F" w:rsidP="00245DE5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Good literacy and numeracy.</w:t>
            </w:r>
          </w:p>
        </w:tc>
        <w:tc>
          <w:tcPr>
            <w:tcW w:w="1665" w:type="dxa"/>
            <w:shd w:val="clear" w:color="auto" w:fill="auto"/>
          </w:tcPr>
          <w:p w14:paraId="27DCB5A9" w14:textId="77777777" w:rsidR="001266F2" w:rsidRPr="00EB55AA" w:rsidRDefault="001266F2" w:rsidP="004B758F">
            <w:pPr>
              <w:rPr>
                <w:sz w:val="22"/>
                <w:szCs w:val="22"/>
              </w:rPr>
            </w:pPr>
          </w:p>
          <w:p w14:paraId="650B7282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</w:t>
            </w:r>
          </w:p>
          <w:p w14:paraId="5931D0A3" w14:textId="77777777" w:rsidR="001266F2" w:rsidRPr="00EB55AA" w:rsidRDefault="001266F2" w:rsidP="004B758F">
            <w:pPr>
              <w:rPr>
                <w:sz w:val="22"/>
                <w:szCs w:val="22"/>
              </w:rPr>
            </w:pPr>
          </w:p>
        </w:tc>
      </w:tr>
      <w:tr w:rsidR="001266F2" w:rsidRPr="00EB55AA" w14:paraId="01E353E0" w14:textId="77777777" w:rsidTr="00EB55AA">
        <w:tc>
          <w:tcPr>
            <w:tcW w:w="2235" w:type="dxa"/>
            <w:shd w:val="clear" w:color="auto" w:fill="auto"/>
          </w:tcPr>
          <w:p w14:paraId="7F09832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14:paraId="2AFA02AE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5445A30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2DBE400C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6ABD483" w14:textId="77DE67C1" w:rsidR="001266F2" w:rsidRPr="00EB55AA" w:rsidRDefault="004B758F" w:rsidP="00245DE5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 xml:space="preserve">Extensive experience in a clerical/administrative environment. </w:t>
            </w:r>
            <w:ins w:id="1" w:author="Ian Warne" w:date="2016-10-20T13:43:00Z">
              <w:r>
                <w:rPr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3904A2B9" w14:textId="32904A68" w:rsidR="001266F2" w:rsidRPr="00EB55AA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 AC/ I</w:t>
            </w:r>
          </w:p>
        </w:tc>
      </w:tr>
      <w:tr w:rsidR="001266F2" w:rsidRPr="00EB55AA" w14:paraId="507E960A" w14:textId="77777777" w:rsidTr="004B758F">
        <w:trPr>
          <w:trHeight w:val="5626"/>
        </w:trPr>
        <w:tc>
          <w:tcPr>
            <w:tcW w:w="2235" w:type="dxa"/>
            <w:shd w:val="clear" w:color="auto" w:fill="auto"/>
          </w:tcPr>
          <w:p w14:paraId="0915627D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14:paraId="14700C0A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14:paraId="298A8FB3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43B799D6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759573BA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185ABF2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02222AF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389936C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68D7D6F5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3B5E54D6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E08046B" w14:textId="77777777" w:rsidR="003D0B24" w:rsidRDefault="003D0B24" w:rsidP="004B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of:</w:t>
            </w:r>
          </w:p>
          <w:p w14:paraId="209B435B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1BE76A01" w14:textId="5EAEEF5C" w:rsidR="004B758F" w:rsidRPr="003D0B24" w:rsidRDefault="003D0B24" w:rsidP="003D0B2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D0B24">
              <w:rPr>
                <w:sz w:val="22"/>
                <w:szCs w:val="22"/>
              </w:rPr>
              <w:t>Administrative practices</w:t>
            </w:r>
          </w:p>
          <w:p w14:paraId="31C25918" w14:textId="498BE78A" w:rsidR="004B758F" w:rsidRPr="003D0B24" w:rsidRDefault="004B758F" w:rsidP="003D0B2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D0B24">
              <w:rPr>
                <w:sz w:val="22"/>
                <w:szCs w:val="22"/>
              </w:rPr>
              <w:t>IT databases and Microsoft office suite.</w:t>
            </w:r>
          </w:p>
          <w:p w14:paraId="07E0BAE6" w14:textId="77777777" w:rsidR="004B758F" w:rsidRPr="004B758F" w:rsidRDefault="004B758F" w:rsidP="004B758F">
            <w:pPr>
              <w:rPr>
                <w:sz w:val="22"/>
                <w:szCs w:val="22"/>
              </w:rPr>
            </w:pPr>
          </w:p>
          <w:p w14:paraId="46399087" w14:textId="40D67F34" w:rsidR="003D0B24" w:rsidRDefault="003D0B24" w:rsidP="004B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to:</w:t>
            </w:r>
          </w:p>
          <w:p w14:paraId="74114839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40539615" w14:textId="485661AE" w:rsidR="004B758F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Work</w:t>
            </w:r>
            <w:r>
              <w:rPr>
                <w:sz w:val="22"/>
                <w:szCs w:val="22"/>
              </w:rPr>
              <w:t xml:space="preserve"> on own initiative and as part of a team.</w:t>
            </w:r>
            <w:r w:rsidR="004B758F" w:rsidRPr="001E607C">
              <w:rPr>
                <w:sz w:val="22"/>
                <w:szCs w:val="22"/>
              </w:rPr>
              <w:t xml:space="preserve"> </w:t>
            </w:r>
          </w:p>
          <w:p w14:paraId="7382DB1B" w14:textId="68928372" w:rsidR="004B758F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Work</w:t>
            </w:r>
            <w:r w:rsidR="004B758F" w:rsidRPr="001E607C">
              <w:rPr>
                <w:sz w:val="22"/>
                <w:szCs w:val="22"/>
              </w:rPr>
              <w:t xml:space="preserve"> effectively to tight deadlines.</w:t>
            </w:r>
          </w:p>
          <w:p w14:paraId="272C399A" w14:textId="3D15C6C0" w:rsidR="004B758F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Undertake</w:t>
            </w:r>
            <w:r w:rsidR="004B758F" w:rsidRPr="001E607C">
              <w:rPr>
                <w:sz w:val="22"/>
                <w:szCs w:val="22"/>
              </w:rPr>
              <w:t xml:space="preserve"> typing/WP duties, reception and clerical duties.</w:t>
            </w:r>
          </w:p>
          <w:p w14:paraId="431BA73E" w14:textId="39E0BFFF" w:rsidR="001E607C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Handle</w:t>
            </w:r>
            <w:r w:rsidR="004B758F" w:rsidRPr="001E607C">
              <w:rPr>
                <w:sz w:val="22"/>
                <w:szCs w:val="22"/>
              </w:rPr>
              <w:t xml:space="preserve"> and input data accurately.</w:t>
            </w:r>
          </w:p>
          <w:p w14:paraId="16EBC819" w14:textId="7033883A" w:rsidR="001E607C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Demonstrate excellent interpersonal skills to enable liaison at all levels.</w:t>
            </w:r>
          </w:p>
          <w:p w14:paraId="279FE913" w14:textId="22F0EE77" w:rsidR="003D0B24" w:rsidRPr="003672BC" w:rsidRDefault="003D0B24" w:rsidP="003D0B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 xml:space="preserve">Demonstrate commitment to safe working principles and practices associated with Health and Safety. </w:t>
            </w:r>
          </w:p>
          <w:p w14:paraId="2CE97BCC" w14:textId="3CBD56D8" w:rsidR="001266F2" w:rsidRPr="001E607C" w:rsidRDefault="003D0B24" w:rsidP="001E607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Demonstrate commitment to the principles of Diversity and Equality.</w:t>
            </w:r>
          </w:p>
        </w:tc>
        <w:tc>
          <w:tcPr>
            <w:tcW w:w="1665" w:type="dxa"/>
            <w:shd w:val="clear" w:color="auto" w:fill="auto"/>
          </w:tcPr>
          <w:p w14:paraId="7F8079B4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7EC9F063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016B0723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61C60D55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05FA5C4F" w14:textId="77777777" w:rsidR="004B758F" w:rsidRPr="004B758F" w:rsidRDefault="004B758F" w:rsidP="004B758F">
            <w:pPr>
              <w:rPr>
                <w:sz w:val="22"/>
                <w:szCs w:val="22"/>
              </w:rPr>
            </w:pPr>
          </w:p>
          <w:p w14:paraId="5EC98A7F" w14:textId="77777777" w:rsidR="004B758F" w:rsidRDefault="004B758F" w:rsidP="004B758F">
            <w:pPr>
              <w:rPr>
                <w:sz w:val="22"/>
                <w:szCs w:val="22"/>
              </w:rPr>
            </w:pPr>
          </w:p>
          <w:p w14:paraId="31178AE2" w14:textId="77777777" w:rsidR="001E607C" w:rsidRDefault="001E607C" w:rsidP="004B758F">
            <w:pPr>
              <w:rPr>
                <w:sz w:val="22"/>
                <w:szCs w:val="22"/>
              </w:rPr>
            </w:pPr>
          </w:p>
          <w:p w14:paraId="70B401C9" w14:textId="35CA0959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</w:t>
            </w:r>
            <w:r w:rsidR="001E607C">
              <w:rPr>
                <w:sz w:val="22"/>
                <w:szCs w:val="22"/>
              </w:rPr>
              <w:t>AC/</w:t>
            </w:r>
            <w:r w:rsidRPr="004B758F">
              <w:rPr>
                <w:sz w:val="22"/>
                <w:szCs w:val="22"/>
              </w:rPr>
              <w:t>I</w:t>
            </w:r>
          </w:p>
          <w:p w14:paraId="01152C56" w14:textId="22D55D7F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</w:t>
            </w:r>
            <w:r w:rsidR="001E607C">
              <w:rPr>
                <w:sz w:val="22"/>
                <w:szCs w:val="22"/>
              </w:rPr>
              <w:t>AC/</w:t>
            </w:r>
            <w:r w:rsidRPr="004B758F">
              <w:rPr>
                <w:sz w:val="22"/>
                <w:szCs w:val="22"/>
              </w:rPr>
              <w:t>I</w:t>
            </w:r>
          </w:p>
          <w:p w14:paraId="11153487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34B60E19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252818BC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4B2F958D" w14:textId="77777777" w:rsidR="001E607C" w:rsidRDefault="001E607C" w:rsidP="004B758F">
            <w:pPr>
              <w:rPr>
                <w:sz w:val="22"/>
                <w:szCs w:val="22"/>
              </w:rPr>
            </w:pPr>
          </w:p>
          <w:p w14:paraId="3AF6BA15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AF/I</w:t>
            </w:r>
          </w:p>
          <w:p w14:paraId="264D8388" w14:textId="77777777" w:rsidR="004B758F" w:rsidRPr="004B758F" w:rsidRDefault="004B758F" w:rsidP="004B758F">
            <w:pPr>
              <w:rPr>
                <w:sz w:val="22"/>
                <w:szCs w:val="22"/>
              </w:rPr>
            </w:pPr>
          </w:p>
          <w:p w14:paraId="46B9673F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143F03B9" w14:textId="06BBD253" w:rsidR="001266F2" w:rsidRPr="00EB55AA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AF/I</w:t>
            </w:r>
          </w:p>
        </w:tc>
      </w:tr>
      <w:tr w:rsidR="001266F2" w:rsidRPr="00EB55AA" w14:paraId="32D90303" w14:textId="77777777" w:rsidTr="00EB55AA">
        <w:tc>
          <w:tcPr>
            <w:tcW w:w="2235" w:type="dxa"/>
            <w:shd w:val="clear" w:color="auto" w:fill="auto"/>
          </w:tcPr>
          <w:p w14:paraId="234EE290" w14:textId="296A74D8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14:paraId="24567B7E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24CC47B3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4BE756F9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5006A19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BF2FA2D" w14:textId="77777777" w:rsidR="001266F2" w:rsidRPr="00EB55AA" w:rsidRDefault="001266F2" w:rsidP="001266F2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14:paraId="337479EC" w14:textId="77777777" w:rsidR="001266F2" w:rsidRPr="00EB55AA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EB55AA">
              <w:rPr>
                <w:rFonts w:cs="Arial"/>
                <w:b/>
                <w:sz w:val="22"/>
                <w:szCs w:val="22"/>
              </w:rPr>
              <w:t xml:space="preserve">NB: This </w:t>
            </w:r>
            <w:r w:rsidR="00A9292C" w:rsidRPr="00EB55AA">
              <w:rPr>
                <w:rFonts w:cs="Arial"/>
                <w:b/>
                <w:sz w:val="22"/>
                <w:szCs w:val="22"/>
              </w:rPr>
              <w:t>post may</w:t>
            </w:r>
            <w:r w:rsidRPr="00EB55AA">
              <w:rPr>
                <w:rFonts w:cs="Arial"/>
                <w:b/>
                <w:sz w:val="22"/>
                <w:szCs w:val="22"/>
              </w:rPr>
              <w:t xml:space="preserve"> be subject to an enhanced </w:t>
            </w:r>
            <w:r w:rsidR="00A9292C" w:rsidRPr="00EB55AA">
              <w:rPr>
                <w:rFonts w:cs="Arial"/>
                <w:b/>
                <w:sz w:val="22"/>
                <w:szCs w:val="22"/>
              </w:rPr>
              <w:t>DBS</w:t>
            </w:r>
            <w:r w:rsidRPr="00EB55AA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14:paraId="16762A07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E371979" w14:textId="77777777" w:rsidR="001266F2" w:rsidRPr="00EB55AA" w:rsidRDefault="001266F2" w:rsidP="004B758F">
            <w:pPr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14:paraId="4A554B94" w14:textId="77777777" w:rsidR="001266F2" w:rsidRDefault="001266F2" w:rsidP="001266F2">
      <w:pPr>
        <w:pStyle w:val="Heading1"/>
        <w:rPr>
          <w:sz w:val="20"/>
        </w:rPr>
      </w:pPr>
    </w:p>
    <w:p w14:paraId="45413D2A" w14:textId="77777777"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14:paraId="72D44A46" w14:textId="77777777" w:rsidR="001266F2" w:rsidRPr="00A9292C" w:rsidRDefault="001266F2" w:rsidP="001266F2">
      <w:pPr>
        <w:rPr>
          <w:b/>
          <w:sz w:val="22"/>
          <w:szCs w:val="22"/>
        </w:rPr>
      </w:pPr>
    </w:p>
    <w:p w14:paraId="55324D59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5CE3B28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53C02F9E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EEFA22F" w14:textId="77777777"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14:paraId="1A2D9A20" w14:textId="77777777" w:rsidR="001266F2" w:rsidRDefault="001266F2" w:rsidP="00245DE5">
      <w:pPr>
        <w:rPr>
          <w:b/>
        </w:rPr>
      </w:pPr>
    </w:p>
    <w:p w14:paraId="627E882D" w14:textId="77777777" w:rsidR="00E17F87" w:rsidRDefault="00E17F87">
      <w:pPr>
        <w:rPr>
          <w:b/>
        </w:rPr>
      </w:pPr>
    </w:p>
    <w:p w14:paraId="2B3B1C49" w14:textId="77777777"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7C14" w14:textId="77777777" w:rsidR="00017A1F" w:rsidRDefault="00017A1F" w:rsidP="00E17F87">
      <w:r>
        <w:separator/>
      </w:r>
    </w:p>
  </w:endnote>
  <w:endnote w:type="continuationSeparator" w:id="0">
    <w:p w14:paraId="2A9D3E30" w14:textId="77777777" w:rsidR="00017A1F" w:rsidRDefault="00017A1F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E202" w14:textId="77777777"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615C9" w14:textId="77777777"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C26" w14:textId="77777777"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14:paraId="47D9E2A7" w14:textId="34F5008D"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>This version – (</w:t>
    </w:r>
    <w:r w:rsidR="004B758F">
      <w:rPr>
        <w:sz w:val="20"/>
      </w:rPr>
      <w:t>10</w:t>
    </w:r>
    <w:r>
      <w:rPr>
        <w:sz w:val="20"/>
      </w:rPr>
      <w:t>/</w:t>
    </w:r>
    <w:r w:rsidR="004B758F">
      <w:rPr>
        <w:sz w:val="20"/>
      </w:rPr>
      <w:t>2016</w:t>
    </w:r>
    <w:r>
      <w:rPr>
        <w:sz w:val="20"/>
      </w:rPr>
      <w:t>) (</w:t>
    </w:r>
    <w:r w:rsidR="004B758F">
      <w:rPr>
        <w:sz w:val="20"/>
      </w:rPr>
      <w:t>IGW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E462" w14:textId="77777777" w:rsidR="00017A1F" w:rsidRDefault="00017A1F" w:rsidP="00E17F87">
      <w:r>
        <w:separator/>
      </w:r>
    </w:p>
  </w:footnote>
  <w:footnote w:type="continuationSeparator" w:id="0">
    <w:p w14:paraId="1383465D" w14:textId="77777777" w:rsidR="00017A1F" w:rsidRDefault="00017A1F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D180" w14:textId="77777777"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EvenPages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14:paraId="5778F5DD" w14:textId="77777777"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4E6C" w14:textId="77777777" w:rsidR="001D5F19" w:rsidRDefault="001D5F19" w:rsidP="001D5F19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Primary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14:paraId="6D012FB7" w14:textId="3C6C4A63" w:rsidR="00212209" w:rsidRPr="00A9292C" w:rsidRDefault="004B758F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LOD</w:t>
    </w:r>
    <w:r w:rsidR="003D0B24">
      <w:rPr>
        <w:sz w:val="20"/>
      </w:rPr>
      <w:t xml:space="preserve"> </w:t>
    </w:r>
    <w:r>
      <w:rPr>
        <w:sz w:val="20"/>
      </w:rPr>
      <w:t>09</w:t>
    </w:r>
  </w:p>
  <w:p w14:paraId="61907F4E" w14:textId="77777777"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14:paraId="7F70CF0A" w14:textId="77777777"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14:paraId="25C3AE91" w14:textId="77777777"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14:paraId="5F0CB4EF" w14:textId="77777777"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DB88" w14:textId="77777777"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4" w:name="aliashMicrosoftOffice1HeaderFirstPage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4"/>
  <w:p w14:paraId="4147F81A" w14:textId="77777777"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371086"/>
    <w:multiLevelType w:val="hybridMultilevel"/>
    <w:tmpl w:val="DCDE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03743"/>
    <w:multiLevelType w:val="hybridMultilevel"/>
    <w:tmpl w:val="2E7C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17A1F"/>
    <w:rsid w:val="00024FC0"/>
    <w:rsid w:val="00031A60"/>
    <w:rsid w:val="000874D1"/>
    <w:rsid w:val="000C6C3F"/>
    <w:rsid w:val="001266F2"/>
    <w:rsid w:val="001466F2"/>
    <w:rsid w:val="001D5F19"/>
    <w:rsid w:val="001E607C"/>
    <w:rsid w:val="00212209"/>
    <w:rsid w:val="00245DE5"/>
    <w:rsid w:val="002F7202"/>
    <w:rsid w:val="00324656"/>
    <w:rsid w:val="00357552"/>
    <w:rsid w:val="003672BC"/>
    <w:rsid w:val="00372B80"/>
    <w:rsid w:val="003C2AA4"/>
    <w:rsid w:val="003D0B24"/>
    <w:rsid w:val="00435F38"/>
    <w:rsid w:val="004B758F"/>
    <w:rsid w:val="00527B26"/>
    <w:rsid w:val="00633D26"/>
    <w:rsid w:val="006A0840"/>
    <w:rsid w:val="00740913"/>
    <w:rsid w:val="00753D40"/>
    <w:rsid w:val="00866796"/>
    <w:rsid w:val="008972D4"/>
    <w:rsid w:val="00A865E4"/>
    <w:rsid w:val="00A9292C"/>
    <w:rsid w:val="00AE2003"/>
    <w:rsid w:val="00B627D3"/>
    <w:rsid w:val="00C80D64"/>
    <w:rsid w:val="00CF1EA8"/>
    <w:rsid w:val="00CF438A"/>
    <w:rsid w:val="00D60EFB"/>
    <w:rsid w:val="00DA511A"/>
    <w:rsid w:val="00DB52E4"/>
    <w:rsid w:val="00E17F87"/>
    <w:rsid w:val="00E831A7"/>
    <w:rsid w:val="00EA0547"/>
    <w:rsid w:val="00EA5E6C"/>
    <w:rsid w:val="00EB55AA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FAE31B"/>
  <w15:docId w15:val="{1E9A301D-4BB7-498E-8EA1-FECFFC21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B758F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Angela Long</cp:lastModifiedBy>
  <cp:revision>2</cp:revision>
  <cp:lastPrinted>2010-05-19T14:23:00Z</cp:lastPrinted>
  <dcterms:created xsi:type="dcterms:W3CDTF">2017-04-11T13:04:00Z</dcterms:created>
  <dcterms:modified xsi:type="dcterms:W3CDTF">2017-04-11T13:04:00Z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0e5ad49a-349f-46be-b38d-954525059a4d</vt:lpwstr>
  </property>
  <property fmtid="{D5CDD505-2E9C-101B-9397-08002B2CF9AE}" pid="3" name="TWFRSClassification">
    <vt:lpwstr>OFFICIAL</vt:lpwstr>
  </property>
</Properties>
</file>