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BE" w:rsidRPr="003545BE" w:rsidRDefault="003545BE" w:rsidP="003545BE">
      <w:pPr>
        <w:spacing w:after="0" w:line="240" w:lineRule="auto"/>
        <w:jc w:val="center"/>
        <w:rPr>
          <w:rFonts w:ascii="Arial" w:eastAsia="Times New Roman"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3545BE" w:rsidRPr="003545BE" w:rsidTr="00F53232">
        <w:tc>
          <w:tcPr>
            <w:tcW w:w="828" w:type="dxa"/>
            <w:shd w:val="clear" w:color="auto" w:fill="auto"/>
          </w:tcPr>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rPr>
              <w:tab/>
            </w:r>
            <w:r w:rsidRPr="003545BE">
              <w:rPr>
                <w:rFonts w:ascii="Arial" w:eastAsia="Times New Roman" w:hAnsi="Arial" w:cs="Arial"/>
              </w:rPr>
              <w:tab/>
            </w:r>
          </w:p>
        </w:tc>
        <w:tc>
          <w:tcPr>
            <w:tcW w:w="2880" w:type="dxa"/>
            <w:shd w:val="clear" w:color="auto" w:fill="auto"/>
          </w:tcPr>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b/>
                <w:bCs/>
              </w:rPr>
              <w:t>POST TITLE:</w:t>
            </w:r>
          </w:p>
        </w:tc>
        <w:tc>
          <w:tcPr>
            <w:tcW w:w="5993" w:type="dxa"/>
            <w:shd w:val="clear" w:color="auto" w:fill="auto"/>
          </w:tcPr>
          <w:p w:rsidR="003545BE" w:rsidRPr="003545BE" w:rsidRDefault="00287AE9" w:rsidP="00287AE9">
            <w:pPr>
              <w:spacing w:after="0" w:line="240" w:lineRule="auto"/>
              <w:rPr>
                <w:rFonts w:ascii="Arial" w:eastAsia="Times New Roman" w:hAnsi="Arial" w:cs="Arial"/>
                <w:b/>
                <w:bCs/>
              </w:rPr>
            </w:pPr>
            <w:r>
              <w:rPr>
                <w:rFonts w:ascii="Arial" w:eastAsia="Times New Roman" w:hAnsi="Arial" w:cs="Arial"/>
                <w:b/>
                <w:bCs/>
              </w:rPr>
              <w:t>Social Work Consultant</w:t>
            </w:r>
            <w:r w:rsidR="009F6F6B">
              <w:rPr>
                <w:rFonts w:ascii="Arial" w:eastAsia="Times New Roman" w:hAnsi="Arial" w:cs="Arial"/>
                <w:b/>
                <w:bCs/>
              </w:rPr>
              <w:t xml:space="preserve">, Pre-Birth Team </w:t>
            </w:r>
          </w:p>
        </w:tc>
      </w:tr>
      <w:tr w:rsidR="003545BE" w:rsidRPr="003545BE" w:rsidTr="00F53232">
        <w:tc>
          <w:tcPr>
            <w:tcW w:w="828" w:type="dxa"/>
            <w:shd w:val="clear" w:color="auto" w:fill="auto"/>
          </w:tcPr>
          <w:p w:rsidR="003545BE" w:rsidRPr="003545BE" w:rsidRDefault="003545BE" w:rsidP="000D0E41">
            <w:pPr>
              <w:spacing w:after="0" w:line="240" w:lineRule="auto"/>
              <w:rPr>
                <w:rFonts w:ascii="Arial" w:eastAsia="Times New Roman" w:hAnsi="Arial" w:cs="Arial"/>
                <w:b/>
                <w:bCs/>
              </w:rPr>
            </w:pPr>
          </w:p>
        </w:tc>
        <w:tc>
          <w:tcPr>
            <w:tcW w:w="2880" w:type="dxa"/>
            <w:shd w:val="clear" w:color="auto" w:fill="auto"/>
          </w:tcPr>
          <w:p w:rsidR="003545BE" w:rsidRPr="003545BE" w:rsidRDefault="003545BE" w:rsidP="003545BE">
            <w:pPr>
              <w:spacing w:after="0" w:line="240" w:lineRule="auto"/>
              <w:rPr>
                <w:rFonts w:ascii="Arial" w:eastAsia="Times New Roman" w:hAnsi="Arial" w:cs="Arial"/>
                <w:b/>
                <w:bCs/>
              </w:rPr>
            </w:pPr>
          </w:p>
        </w:tc>
        <w:tc>
          <w:tcPr>
            <w:tcW w:w="5993" w:type="dxa"/>
            <w:shd w:val="clear" w:color="auto" w:fill="auto"/>
          </w:tcPr>
          <w:p w:rsidR="003545BE" w:rsidRPr="003545BE" w:rsidRDefault="003545BE" w:rsidP="003545BE">
            <w:pPr>
              <w:spacing w:after="0" w:line="240" w:lineRule="auto"/>
              <w:rPr>
                <w:rFonts w:ascii="Arial" w:eastAsia="Times New Roman" w:hAnsi="Arial" w:cs="Arial"/>
                <w:b/>
              </w:rPr>
            </w:pPr>
          </w:p>
        </w:tc>
      </w:tr>
      <w:tr w:rsidR="003545BE" w:rsidRPr="003545BE" w:rsidTr="00F53232">
        <w:tc>
          <w:tcPr>
            <w:tcW w:w="828" w:type="dxa"/>
            <w:shd w:val="clear" w:color="auto" w:fill="auto"/>
          </w:tcPr>
          <w:p w:rsidR="003545BE" w:rsidRPr="003545BE" w:rsidRDefault="003545BE" w:rsidP="003545BE">
            <w:pPr>
              <w:numPr>
                <w:ilvl w:val="0"/>
                <w:numId w:val="10"/>
              </w:numPr>
              <w:spacing w:after="0" w:line="240" w:lineRule="auto"/>
              <w:rPr>
                <w:rFonts w:ascii="Arial" w:eastAsia="Times New Roman" w:hAnsi="Arial" w:cs="Arial"/>
                <w:b/>
                <w:bCs/>
              </w:rPr>
            </w:pPr>
            <w:r w:rsidRPr="003545BE">
              <w:rPr>
                <w:rFonts w:ascii="Arial" w:eastAsia="Times New Roman" w:hAnsi="Arial" w:cs="Arial"/>
                <w:b/>
                <w:bCs/>
              </w:rPr>
              <w:t>3.</w:t>
            </w:r>
          </w:p>
        </w:tc>
        <w:tc>
          <w:tcPr>
            <w:tcW w:w="2880" w:type="dxa"/>
            <w:shd w:val="clear" w:color="auto" w:fill="auto"/>
          </w:tcPr>
          <w:p w:rsidR="003545BE" w:rsidRPr="003545BE" w:rsidRDefault="003545BE" w:rsidP="003545BE">
            <w:pPr>
              <w:spacing w:after="0" w:line="240" w:lineRule="auto"/>
              <w:rPr>
                <w:rFonts w:ascii="Arial" w:eastAsia="Times New Roman" w:hAnsi="Arial" w:cs="Arial"/>
                <w:bCs/>
              </w:rPr>
            </w:pPr>
            <w:r w:rsidRPr="003545BE">
              <w:rPr>
                <w:rFonts w:ascii="Arial" w:eastAsia="Times New Roman" w:hAnsi="Arial" w:cs="Arial"/>
                <w:b/>
                <w:bCs/>
              </w:rPr>
              <w:t>GRADE:</w:t>
            </w:r>
            <w:r w:rsidRPr="003545BE">
              <w:rPr>
                <w:rFonts w:ascii="Arial" w:eastAsia="Times New Roman" w:hAnsi="Arial" w:cs="Arial"/>
                <w:bCs/>
              </w:rPr>
              <w:tab/>
            </w:r>
            <w:r w:rsidRPr="003545BE">
              <w:rPr>
                <w:rFonts w:ascii="Arial" w:eastAsia="Times New Roman" w:hAnsi="Arial" w:cs="Arial"/>
                <w:bCs/>
              </w:rPr>
              <w:tab/>
            </w:r>
            <w:r w:rsidRPr="003545BE">
              <w:rPr>
                <w:rFonts w:ascii="Arial" w:eastAsia="Times New Roman" w:hAnsi="Arial" w:cs="Arial"/>
                <w:bCs/>
              </w:rPr>
              <w:tab/>
            </w:r>
          </w:p>
        </w:tc>
        <w:tc>
          <w:tcPr>
            <w:tcW w:w="5993" w:type="dxa"/>
            <w:shd w:val="clear" w:color="auto" w:fill="auto"/>
          </w:tcPr>
          <w:p w:rsidR="00DE126F" w:rsidRDefault="00DE126F" w:rsidP="003545BE">
            <w:pPr>
              <w:spacing w:after="0" w:line="240" w:lineRule="auto"/>
              <w:rPr>
                <w:rFonts w:ascii="Arial" w:eastAsia="Times New Roman" w:hAnsi="Arial" w:cs="Arial"/>
                <w:b/>
              </w:rPr>
            </w:pPr>
            <w:r>
              <w:rPr>
                <w:rFonts w:ascii="Arial" w:eastAsia="Times New Roman" w:hAnsi="Arial" w:cs="Arial"/>
                <w:b/>
              </w:rPr>
              <w:t>Grade 13</w:t>
            </w:r>
          </w:p>
          <w:p w:rsidR="00924ED0" w:rsidRPr="000D0E41" w:rsidRDefault="00924ED0" w:rsidP="003545BE">
            <w:pPr>
              <w:spacing w:after="0" w:line="240" w:lineRule="auto"/>
              <w:rPr>
                <w:rFonts w:ascii="Arial" w:eastAsia="Times New Roman" w:hAnsi="Arial" w:cs="Arial"/>
              </w:rPr>
            </w:pPr>
            <w:r w:rsidRPr="000D0E41">
              <w:rPr>
                <w:rFonts w:ascii="Arial" w:eastAsia="Times New Roman" w:hAnsi="Arial" w:cs="Arial"/>
              </w:rPr>
              <w:t>Job Evaluation Ref No:</w:t>
            </w:r>
            <w:r w:rsidR="004B57F3">
              <w:rPr>
                <w:rFonts w:ascii="Arial" w:eastAsia="Times New Roman" w:hAnsi="Arial" w:cs="Arial"/>
              </w:rPr>
              <w:t xml:space="preserve"> N9112</w:t>
            </w:r>
          </w:p>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p>
        </w:tc>
      </w:tr>
      <w:tr w:rsidR="003545BE" w:rsidRPr="003545BE" w:rsidTr="00F53232">
        <w:tc>
          <w:tcPr>
            <w:tcW w:w="828" w:type="dxa"/>
            <w:shd w:val="clear" w:color="auto" w:fill="auto"/>
          </w:tcPr>
          <w:p w:rsidR="003545BE" w:rsidRPr="003545BE" w:rsidRDefault="003545BE" w:rsidP="000D0E41">
            <w:pPr>
              <w:numPr>
                <w:ilvl w:val="0"/>
                <w:numId w:val="10"/>
              </w:numPr>
              <w:spacing w:after="0" w:line="240" w:lineRule="auto"/>
              <w:rPr>
                <w:rFonts w:ascii="Arial" w:eastAsia="Times New Roman" w:hAnsi="Arial" w:cs="Arial"/>
                <w:b/>
                <w:bCs/>
              </w:rPr>
            </w:pPr>
          </w:p>
        </w:tc>
        <w:tc>
          <w:tcPr>
            <w:tcW w:w="2880" w:type="dxa"/>
            <w:shd w:val="clear" w:color="auto" w:fill="auto"/>
          </w:tcPr>
          <w:p w:rsidR="003545BE" w:rsidRPr="003545BE" w:rsidRDefault="003545BE" w:rsidP="000D0E41">
            <w:pPr>
              <w:spacing w:after="0" w:line="240" w:lineRule="auto"/>
              <w:rPr>
                <w:rFonts w:ascii="Arial" w:eastAsia="Times New Roman" w:hAnsi="Arial" w:cs="Arial"/>
              </w:rPr>
            </w:pPr>
            <w:r w:rsidRPr="003545BE">
              <w:rPr>
                <w:rFonts w:ascii="Arial" w:eastAsia="Times New Roman" w:hAnsi="Arial" w:cs="Arial"/>
                <w:b/>
                <w:bCs/>
              </w:rPr>
              <w:t>LOCATION:</w:t>
            </w:r>
          </w:p>
        </w:tc>
        <w:tc>
          <w:tcPr>
            <w:tcW w:w="5993" w:type="dxa"/>
            <w:shd w:val="clear" w:color="auto" w:fill="auto"/>
          </w:tcPr>
          <w:p w:rsidR="003545BE" w:rsidRPr="003545BE" w:rsidRDefault="003545BE" w:rsidP="000D0E41">
            <w:pPr>
              <w:spacing w:after="0" w:line="240" w:lineRule="auto"/>
              <w:rPr>
                <w:rFonts w:ascii="Arial" w:eastAsia="Times New Roman" w:hAnsi="Arial" w:cs="Arial"/>
              </w:rPr>
            </w:pPr>
            <w:r w:rsidRPr="003545BE">
              <w:rPr>
                <w:rFonts w:ascii="Arial" w:eastAsia="Times New Roman" w:hAnsi="Arial" w:cs="Arial"/>
              </w:rPr>
              <w:t xml:space="preserve">An approved team location </w:t>
            </w:r>
          </w:p>
        </w:tc>
      </w:tr>
    </w:tbl>
    <w:p w:rsidR="003545BE" w:rsidRPr="003545BE" w:rsidRDefault="003545BE" w:rsidP="000D0E41">
      <w:pPr>
        <w:spacing w:after="0" w:line="240" w:lineRule="auto"/>
        <w:rPr>
          <w:rFonts w:ascii="Arial" w:eastAsia="Times New Roman" w:hAnsi="Arial" w:cs="Arial"/>
          <w:b/>
        </w:rPr>
      </w:pPr>
    </w:p>
    <w:p w:rsidR="003545BE" w:rsidRDefault="003545BE" w:rsidP="000D0E41">
      <w:pPr>
        <w:spacing w:after="0" w:line="240" w:lineRule="auto"/>
        <w:rPr>
          <w:rFonts w:ascii="Arial" w:eastAsia="Times New Roman" w:hAnsi="Arial" w:cs="Arial"/>
          <w:b/>
        </w:rPr>
      </w:pPr>
    </w:p>
    <w:p w:rsidR="000D0E41" w:rsidRPr="003545BE" w:rsidRDefault="000D0E41" w:rsidP="000D0E41">
      <w:pPr>
        <w:spacing w:after="0" w:line="240" w:lineRule="auto"/>
        <w:rPr>
          <w:rFonts w:ascii="Arial" w:eastAsia="Times New Roman" w:hAnsi="Arial" w:cs="Arial"/>
          <w:b/>
        </w:rPr>
      </w:pPr>
    </w:p>
    <w:p w:rsidR="003545BE" w:rsidRPr="003545BE" w:rsidRDefault="003545BE" w:rsidP="003545BE">
      <w:pPr>
        <w:numPr>
          <w:ilvl w:val="0"/>
          <w:numId w:val="10"/>
        </w:numPr>
        <w:spacing w:after="0" w:line="240" w:lineRule="auto"/>
        <w:rPr>
          <w:rFonts w:ascii="Arial" w:eastAsia="Times New Roman" w:hAnsi="Arial" w:cs="Arial"/>
          <w:b/>
        </w:rPr>
      </w:pPr>
      <w:r w:rsidRPr="003545BE">
        <w:rPr>
          <w:rFonts w:ascii="Arial" w:eastAsia="Times New Roman" w:hAnsi="Arial" w:cs="Arial"/>
          <w:b/>
        </w:rPr>
        <w:t>RELEVANT TO THIS POST:</w:t>
      </w:r>
    </w:p>
    <w:p w:rsidR="003545BE" w:rsidRPr="003545BE" w:rsidRDefault="003545BE" w:rsidP="003545BE">
      <w:pPr>
        <w:spacing w:after="0" w:line="240" w:lineRule="auto"/>
        <w:ind w:left="720"/>
        <w:rPr>
          <w:rFonts w:ascii="Arial" w:eastAsia="Times New Roman" w:hAnsi="Arial" w:cs="Arial"/>
        </w:rPr>
      </w:pPr>
    </w:p>
    <w:p w:rsidR="003545BE" w:rsidRPr="003545BE" w:rsidRDefault="003545BE" w:rsidP="000D0E41">
      <w:pPr>
        <w:spacing w:after="0" w:line="240" w:lineRule="auto"/>
        <w:ind w:left="4320" w:hanging="3600"/>
        <w:rPr>
          <w:rFonts w:ascii="Arial" w:eastAsia="Times New Roman" w:hAnsi="Arial" w:cs="Arial"/>
        </w:rPr>
      </w:pPr>
      <w:r w:rsidRPr="000D0E41">
        <w:rPr>
          <w:rFonts w:ascii="Arial" w:eastAsia="Times New Roman" w:hAnsi="Arial" w:cs="Arial"/>
        </w:rPr>
        <w:t>Flexible Working:</w:t>
      </w:r>
      <w:r w:rsidRPr="003545BE">
        <w:rPr>
          <w:rFonts w:ascii="Arial" w:eastAsia="Times New Roman" w:hAnsi="Arial" w:cs="Arial"/>
        </w:rPr>
        <w:tab/>
        <w:t>Subject to service needs the council’s flexible working policy is applicable to this post</w:t>
      </w:r>
    </w:p>
    <w:p w:rsidR="003545BE" w:rsidRPr="003545BE" w:rsidRDefault="003545BE" w:rsidP="003545BE">
      <w:pPr>
        <w:spacing w:after="0" w:line="240" w:lineRule="auto"/>
        <w:rPr>
          <w:rFonts w:ascii="Arial" w:eastAsia="Times New Roman" w:hAnsi="Arial" w:cs="Arial"/>
          <w:b/>
          <w:bCs/>
        </w:rPr>
      </w:pPr>
    </w:p>
    <w:p w:rsidR="000D0E41" w:rsidRDefault="000D0E41" w:rsidP="000D0E41">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3545BE" w:rsidRPr="003545BE" w:rsidRDefault="003545BE" w:rsidP="003545BE">
      <w:pPr>
        <w:spacing w:after="0" w:line="240" w:lineRule="auto"/>
        <w:rPr>
          <w:rFonts w:ascii="Arial" w:eastAsia="Times New Roman" w:hAnsi="Arial" w:cs="Arial"/>
          <w:bCs/>
        </w:rPr>
      </w:pPr>
    </w:p>
    <w:p w:rsidR="003545BE" w:rsidRPr="003545BE" w:rsidRDefault="003545BE" w:rsidP="000D0E41">
      <w:pPr>
        <w:spacing w:after="0" w:line="240" w:lineRule="auto"/>
        <w:ind w:left="4320" w:hanging="3600"/>
        <w:rPr>
          <w:rFonts w:ascii="Arial" w:eastAsia="Times New Roman" w:hAnsi="Arial" w:cs="Arial"/>
          <w:b/>
        </w:rPr>
      </w:pPr>
      <w:r w:rsidRPr="000D0E41">
        <w:rPr>
          <w:rFonts w:ascii="Arial" w:eastAsia="Times New Roman" w:hAnsi="Arial" w:cs="Arial"/>
        </w:rPr>
        <w:t>Politically Restricted:</w:t>
      </w:r>
      <w:r w:rsidRPr="003545BE">
        <w:rPr>
          <w:rFonts w:ascii="Arial" w:eastAsia="Times New Roman" w:hAnsi="Arial" w:cs="Arial"/>
        </w:rPr>
        <w:tab/>
        <w:t>The council has designated this as a politically restricted post</w:t>
      </w:r>
      <w:r w:rsidR="000D0E41">
        <w:rPr>
          <w:rFonts w:ascii="Arial" w:eastAsia="Times New Roman" w:hAnsi="Arial" w:cs="Arial"/>
        </w:rPr>
        <w:t xml:space="preserve"> </w:t>
      </w:r>
      <w:r w:rsidRPr="003545BE">
        <w:rPr>
          <w:rFonts w:ascii="Arial" w:eastAsia="Times New Roman" w:hAnsi="Arial" w:cs="Arial"/>
        </w:rPr>
        <w:t xml:space="preserve">in accordance with the requirements of Section 1(5) of the Local Government and Housing Act 1989 and by regulations made from time to time by the Secretary of State. </w:t>
      </w:r>
    </w:p>
    <w:p w:rsidR="003545BE" w:rsidRPr="003545BE" w:rsidRDefault="003545BE" w:rsidP="003545BE">
      <w:pPr>
        <w:spacing w:after="0" w:line="240" w:lineRule="auto"/>
        <w:rPr>
          <w:rFonts w:ascii="Arial" w:eastAsia="Times New Roman" w:hAnsi="Arial" w:cs="Arial"/>
          <w:bCs/>
        </w:rPr>
      </w:pPr>
    </w:p>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r w:rsidRPr="003545BE">
        <w:rPr>
          <w:rFonts w:ascii="Arial" w:eastAsia="Times New Roman" w:hAnsi="Arial" w:cs="Arial"/>
          <w:b/>
          <w:bCs/>
        </w:rPr>
        <w:tab/>
      </w:r>
    </w:p>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 xml:space="preserve">ORGANISATIONAL </w:t>
      </w:r>
      <w:r w:rsidRPr="003545BE">
        <w:rPr>
          <w:rFonts w:ascii="Arial" w:eastAsia="Times New Roman" w:hAnsi="Arial" w:cs="Arial"/>
          <w:b/>
        </w:rPr>
        <w:t>RELATIONSHIPS:</w:t>
      </w:r>
    </w:p>
    <w:p w:rsidR="003545BE" w:rsidRPr="003545BE" w:rsidRDefault="003545BE" w:rsidP="003545BE">
      <w:pPr>
        <w:spacing w:after="0" w:line="240" w:lineRule="auto"/>
        <w:ind w:left="720" w:hanging="720"/>
        <w:rPr>
          <w:rFonts w:ascii="Arial" w:eastAsia="Times New Roman" w:hAnsi="Arial" w:cs="Arial"/>
        </w:rPr>
      </w:pPr>
    </w:p>
    <w:p w:rsidR="003545BE" w:rsidRPr="003545BE" w:rsidRDefault="003545BE" w:rsidP="003545BE">
      <w:pPr>
        <w:spacing w:after="0" w:line="240" w:lineRule="auto"/>
        <w:ind w:left="720"/>
        <w:rPr>
          <w:rFonts w:ascii="Arial (W1)" w:eastAsia="Times New Roman" w:hAnsi="Arial (W1)" w:cs="Arial"/>
        </w:rPr>
      </w:pPr>
      <w:r w:rsidRPr="003545BE">
        <w:rPr>
          <w:rFonts w:ascii="Arial (W1)" w:eastAsia="Times New Roman" w:hAnsi="Arial (W1)" w:cs="Arial"/>
        </w:rPr>
        <w:t xml:space="preserve">The post holder will be accountable to the </w:t>
      </w:r>
      <w:r w:rsidR="00287AE9">
        <w:rPr>
          <w:rFonts w:ascii="Arial (W1)" w:eastAsia="Times New Roman" w:hAnsi="Arial (W1)" w:cs="Arial"/>
        </w:rPr>
        <w:t>team manager</w:t>
      </w:r>
      <w:r w:rsidRPr="003545BE">
        <w:rPr>
          <w:rFonts w:ascii="Arial (W1)" w:eastAsia="Times New Roman" w:hAnsi="Arial (W1)" w:cs="Arial"/>
        </w:rPr>
        <w:t xml:space="preserve"> of the </w:t>
      </w:r>
      <w:r w:rsidR="009F6F6B">
        <w:rPr>
          <w:rFonts w:ascii="Arial (W1)" w:eastAsia="Times New Roman" w:hAnsi="Arial (W1)" w:cs="Arial"/>
        </w:rPr>
        <w:t>Pre-Birth</w:t>
      </w:r>
      <w:r w:rsidR="0011570F" w:rsidRPr="003545BE">
        <w:rPr>
          <w:rFonts w:ascii="Arial (W1)" w:eastAsia="Times New Roman" w:hAnsi="Arial (W1)" w:cs="Arial"/>
        </w:rPr>
        <w:t xml:space="preserve"> </w:t>
      </w:r>
      <w:r w:rsidRPr="003545BE">
        <w:rPr>
          <w:rFonts w:ascii="Arial (W1)" w:eastAsia="Times New Roman" w:hAnsi="Arial (W1)" w:cs="Arial"/>
        </w:rPr>
        <w:t xml:space="preserve">Team.  In the absence of the </w:t>
      </w:r>
      <w:r w:rsidR="00287AE9">
        <w:rPr>
          <w:rFonts w:ascii="Arial (W1)" w:eastAsia="Times New Roman" w:hAnsi="Arial (W1)" w:cs="Arial"/>
        </w:rPr>
        <w:t xml:space="preserve">Team </w:t>
      </w:r>
      <w:proofErr w:type="gramStart"/>
      <w:r w:rsidR="00287AE9">
        <w:rPr>
          <w:rFonts w:ascii="Arial (W1)" w:eastAsia="Times New Roman" w:hAnsi="Arial (W1)" w:cs="Arial"/>
        </w:rPr>
        <w:t>manager</w:t>
      </w:r>
      <w:proofErr w:type="gramEnd"/>
      <w:r w:rsidRPr="003545BE">
        <w:rPr>
          <w:rFonts w:ascii="Arial (W1)" w:eastAsia="Times New Roman" w:hAnsi="Arial (W1)" w:cs="Arial"/>
        </w:rPr>
        <w:t xml:space="preserve"> the post holder will be accountable to the Locality Operations Manager </w:t>
      </w:r>
      <w:r w:rsidRPr="003545BE">
        <w:rPr>
          <w:rFonts w:ascii="Arial (W1)" w:eastAsia="Times New Roman" w:hAnsi="Arial (W1)" w:cs="Arial"/>
        </w:rPr>
        <w:fldChar w:fldCharType="begin"/>
      </w:r>
      <w:r w:rsidRPr="003545BE">
        <w:rPr>
          <w:rFonts w:ascii="Arial (W1)" w:eastAsia="Times New Roman" w:hAnsi="Arial (W1)" w:cs="Arial"/>
        </w:rPr>
        <w:instrText xml:space="preserve">  </w:instrText>
      </w:r>
      <w:r w:rsidRPr="003545BE">
        <w:rPr>
          <w:rFonts w:ascii="Arial (W1)" w:eastAsia="Times New Roman" w:hAnsi="Arial (W1)" w:cs="Arial"/>
        </w:rPr>
        <w:fldChar w:fldCharType="end"/>
      </w:r>
    </w:p>
    <w:p w:rsidR="003545BE" w:rsidRDefault="003545BE" w:rsidP="003545BE">
      <w:pPr>
        <w:spacing w:after="0" w:line="240" w:lineRule="auto"/>
        <w:ind w:left="720" w:hanging="720"/>
        <w:rPr>
          <w:rFonts w:ascii="Arial" w:eastAsia="Times New Roman" w:hAnsi="Arial" w:cs="Arial"/>
        </w:rPr>
      </w:pPr>
    </w:p>
    <w:p w:rsidR="000D0E41" w:rsidRPr="003545BE" w:rsidRDefault="000D0E41" w:rsidP="003545BE">
      <w:pPr>
        <w:spacing w:after="0" w:line="240" w:lineRule="auto"/>
        <w:ind w:left="720" w:hanging="720"/>
        <w:rPr>
          <w:rFonts w:ascii="Arial" w:eastAsia="Times New Roman" w:hAnsi="Arial" w:cs="Arial"/>
        </w:rPr>
      </w:pPr>
    </w:p>
    <w:p w:rsidR="003545BE" w:rsidRPr="000D0E41"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DESCRIPTION OF ROLE:</w:t>
      </w:r>
    </w:p>
    <w:p w:rsidR="000D0E41" w:rsidRPr="003545BE" w:rsidRDefault="000D0E41" w:rsidP="000D0E41">
      <w:pPr>
        <w:spacing w:after="0" w:line="240" w:lineRule="auto"/>
        <w:ind w:left="720"/>
        <w:rPr>
          <w:rFonts w:ascii="Arial" w:eastAsia="Times New Roman" w:hAnsi="Arial" w:cs="Arial"/>
        </w:rPr>
      </w:pPr>
    </w:p>
    <w:p w:rsidR="000D0E41" w:rsidRPr="002E0B03" w:rsidRDefault="000D0E41" w:rsidP="000D0E41">
      <w:pPr>
        <w:pStyle w:val="ListParagraph"/>
        <w:spacing w:after="0" w:line="240" w:lineRule="auto"/>
        <w:rPr>
          <w:rFonts w:ascii="Arial" w:eastAsia="Times New Roman" w:hAnsi="Arial" w:cs="Arial"/>
        </w:rPr>
      </w:pPr>
      <w:r w:rsidRPr="002E0B03">
        <w:rPr>
          <w:rFonts w:ascii="Arial" w:eastAsia="Times New Roman" w:hAnsi="Arial" w:cs="Arial"/>
        </w:rPr>
        <w:t>Social workers in Children</w:t>
      </w:r>
      <w:r w:rsidR="009F6F6B">
        <w:rPr>
          <w:rFonts w:ascii="Arial" w:eastAsia="Times New Roman" w:hAnsi="Arial" w:cs="Arial"/>
        </w:rPr>
        <w:t xml:space="preserve"> and Young People</w:t>
      </w:r>
      <w:r w:rsidRPr="002E0B03">
        <w:rPr>
          <w:rFonts w:ascii="Arial" w:eastAsia="Times New Roman" w:hAnsi="Arial" w:cs="Arial"/>
        </w:rPr>
        <w:t>’s Services work with our most vulnerable children, young people and families. Their expertise supports families, helps keep children safe and enables them both to thrive.</w:t>
      </w:r>
    </w:p>
    <w:p w:rsidR="000D0E41" w:rsidRPr="002E0B03" w:rsidRDefault="000D0E41" w:rsidP="000D0E41">
      <w:pPr>
        <w:pStyle w:val="ListParagraph"/>
        <w:spacing w:after="0" w:line="240" w:lineRule="auto"/>
        <w:rPr>
          <w:rFonts w:ascii="Arial" w:eastAsia="Times New Roman" w:hAnsi="Arial" w:cs="Arial"/>
        </w:rPr>
      </w:pPr>
    </w:p>
    <w:p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sidR="000D0E41">
        <w:rPr>
          <w:rFonts w:ascii="Arial" w:eastAsia="Times New Roman" w:hAnsi="Arial" w:cs="Arial"/>
        </w:rPr>
        <w:t xml:space="preserve">role of the </w:t>
      </w:r>
      <w:r w:rsidR="00287AE9">
        <w:rPr>
          <w:rFonts w:ascii="Arial" w:eastAsia="Times New Roman" w:hAnsi="Arial" w:cs="Arial"/>
        </w:rPr>
        <w:t xml:space="preserve">social work consultant </w:t>
      </w:r>
      <w:r w:rsidR="000D0E41">
        <w:rPr>
          <w:rFonts w:ascii="Arial" w:eastAsia="Times New Roman" w:hAnsi="Arial" w:cs="Arial"/>
        </w:rPr>
        <w:t xml:space="preserve">is to </w:t>
      </w:r>
      <w:r w:rsidRPr="003545BE">
        <w:rPr>
          <w:rFonts w:ascii="Arial" w:eastAsia="Times New Roman" w:hAnsi="Arial" w:cs="Arial"/>
        </w:rPr>
        <w:t xml:space="preserve">work with the </w:t>
      </w:r>
      <w:r w:rsidR="009F6F6B">
        <w:rPr>
          <w:rFonts w:ascii="Arial" w:eastAsia="Times New Roman" w:hAnsi="Arial" w:cs="Arial"/>
        </w:rPr>
        <w:t xml:space="preserve">team </w:t>
      </w:r>
      <w:r w:rsidR="00287AE9">
        <w:rPr>
          <w:rFonts w:ascii="Arial" w:eastAsia="Times New Roman" w:hAnsi="Arial" w:cs="Arial"/>
        </w:rPr>
        <w:t>manager</w:t>
      </w:r>
      <w:r w:rsidRPr="003545BE">
        <w:rPr>
          <w:rFonts w:ascii="Arial" w:eastAsia="Times New Roman" w:hAnsi="Arial" w:cs="Arial"/>
        </w:rPr>
        <w:t xml:space="preserve"> to manage and supervise a </w:t>
      </w:r>
      <w:r w:rsidR="000D0E41">
        <w:rPr>
          <w:rFonts w:ascii="Arial" w:eastAsia="Times New Roman" w:hAnsi="Arial" w:cs="Arial"/>
        </w:rPr>
        <w:t>social work team, ensuring</w:t>
      </w:r>
      <w:r w:rsidRPr="003545BE">
        <w:rPr>
          <w:rFonts w:ascii="Arial" w:eastAsia="Times New Roman" w:hAnsi="Arial" w:cs="Arial"/>
        </w:rPr>
        <w:t xml:space="preserve"> high quality and effective services </w:t>
      </w:r>
      <w:proofErr w:type="gramStart"/>
      <w:r w:rsidRPr="003545BE">
        <w:rPr>
          <w:rFonts w:ascii="Arial" w:eastAsia="Times New Roman" w:hAnsi="Arial" w:cs="Arial"/>
        </w:rPr>
        <w:t>are delivered</w:t>
      </w:r>
      <w:proofErr w:type="gramEnd"/>
      <w:r w:rsidRPr="003545BE">
        <w:rPr>
          <w:rFonts w:ascii="Arial" w:eastAsia="Times New Roman" w:hAnsi="Arial" w:cs="Arial"/>
        </w:rPr>
        <w:t xml:space="preserve"> to children and their families in line with procedures, legislation and national guidance.</w:t>
      </w:r>
    </w:p>
    <w:p w:rsidR="003545BE" w:rsidRPr="003545BE" w:rsidRDefault="003545BE" w:rsidP="003545BE">
      <w:pPr>
        <w:spacing w:after="0" w:line="240" w:lineRule="auto"/>
        <w:ind w:left="720"/>
        <w:rPr>
          <w:rFonts w:ascii="Arial" w:eastAsia="Times New Roman" w:hAnsi="Arial" w:cs="Arial"/>
        </w:rPr>
      </w:pPr>
    </w:p>
    <w:p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sidR="00287AE9">
        <w:rPr>
          <w:rFonts w:ascii="Arial" w:eastAsia="Times New Roman" w:hAnsi="Arial" w:cs="Arial"/>
        </w:rPr>
        <w:t xml:space="preserve">social work consultant </w:t>
      </w:r>
      <w:r w:rsidRPr="003545BE">
        <w:rPr>
          <w:rFonts w:ascii="Arial" w:eastAsia="Times New Roman" w:hAnsi="Arial" w:cs="Arial"/>
        </w:rPr>
        <w:t>play</w:t>
      </w:r>
      <w:r w:rsidR="000D0E41">
        <w:rPr>
          <w:rFonts w:ascii="Arial" w:eastAsia="Times New Roman" w:hAnsi="Arial" w:cs="Arial"/>
        </w:rPr>
        <w:t>s</w:t>
      </w:r>
      <w:r w:rsidRPr="003545BE">
        <w:rPr>
          <w:rFonts w:ascii="Arial" w:eastAsia="Times New Roman" w:hAnsi="Arial" w:cs="Arial"/>
        </w:rPr>
        <w:t xml:space="preserve"> a key role in developing and monitoring the competency of front line social care practitioners </w:t>
      </w:r>
      <w:r w:rsidR="000D0E41">
        <w:rPr>
          <w:rFonts w:ascii="Arial" w:eastAsia="Times New Roman" w:hAnsi="Arial" w:cs="Arial"/>
        </w:rPr>
        <w:t xml:space="preserve">by </w:t>
      </w:r>
      <w:r w:rsidRPr="003545BE">
        <w:rPr>
          <w:rFonts w:ascii="Arial" w:eastAsia="Times New Roman" w:hAnsi="Arial" w:cs="Arial"/>
        </w:rPr>
        <w:t xml:space="preserve">developing, maintaining and championing expertise in specific areas of work with children and families; </w:t>
      </w:r>
      <w:r w:rsidR="000D0E41">
        <w:rPr>
          <w:rFonts w:ascii="Arial" w:eastAsia="Times New Roman" w:hAnsi="Arial" w:cs="Arial"/>
        </w:rPr>
        <w:t xml:space="preserve">by </w:t>
      </w:r>
      <w:r w:rsidRPr="003545BE">
        <w:rPr>
          <w:rFonts w:ascii="Arial" w:eastAsia="Times New Roman" w:hAnsi="Arial" w:cs="Arial"/>
        </w:rPr>
        <w:t>driving excellent practice based on research evidence and professional experience</w:t>
      </w:r>
      <w:r w:rsidR="000D0E41">
        <w:rPr>
          <w:rFonts w:ascii="Arial" w:eastAsia="Times New Roman" w:hAnsi="Arial" w:cs="Arial"/>
        </w:rPr>
        <w:t>;</w:t>
      </w:r>
      <w:r w:rsidRPr="003545BE">
        <w:rPr>
          <w:rFonts w:ascii="Arial" w:eastAsia="Times New Roman" w:hAnsi="Arial" w:cs="Arial"/>
        </w:rPr>
        <w:t xml:space="preserve"> and</w:t>
      </w:r>
      <w:r w:rsidR="000D0E41">
        <w:rPr>
          <w:rFonts w:ascii="Arial" w:eastAsia="Times New Roman" w:hAnsi="Arial" w:cs="Arial"/>
        </w:rPr>
        <w:t>, by</w:t>
      </w:r>
      <w:r w:rsidRPr="003545BE">
        <w:rPr>
          <w:rFonts w:ascii="Arial" w:eastAsia="Times New Roman" w:hAnsi="Arial" w:cs="Arial"/>
        </w:rPr>
        <w:t xml:space="preserve"> supporting achievement of improved outcomes for vulnerable children and their families.</w:t>
      </w:r>
    </w:p>
    <w:p w:rsidR="003545BE" w:rsidRPr="003545BE" w:rsidRDefault="003545BE" w:rsidP="003545BE">
      <w:pPr>
        <w:spacing w:after="0" w:line="240" w:lineRule="auto"/>
        <w:ind w:left="720"/>
        <w:rPr>
          <w:rFonts w:ascii="Arial" w:eastAsia="Times New Roman" w:hAnsi="Arial" w:cs="Arial"/>
        </w:rPr>
      </w:pPr>
    </w:p>
    <w:p w:rsidR="003545BE" w:rsidRDefault="00287AE9"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Pr>
          <w:rFonts w:ascii="Arial" w:eastAsia="Times New Roman" w:hAnsi="Arial" w:cs="Arial"/>
        </w:rPr>
        <w:t xml:space="preserve">social work consultant </w:t>
      </w:r>
      <w:r w:rsidR="003545BE" w:rsidRPr="003545BE">
        <w:rPr>
          <w:rFonts w:ascii="Arial" w:eastAsia="Times New Roman" w:hAnsi="Arial" w:cs="Arial"/>
        </w:rPr>
        <w:t>provide</w:t>
      </w:r>
      <w:r>
        <w:rPr>
          <w:rFonts w:ascii="Arial" w:eastAsia="Times New Roman" w:hAnsi="Arial" w:cs="Arial"/>
        </w:rPr>
        <w:t>s</w:t>
      </w:r>
      <w:r w:rsidR="003545BE" w:rsidRPr="003545BE">
        <w:rPr>
          <w:rFonts w:ascii="Arial" w:eastAsia="Times New Roman" w:hAnsi="Arial" w:cs="Arial"/>
        </w:rPr>
        <w:t xml:space="preserve"> constructive challenge to enhance practice, procedures and policies, promote</w:t>
      </w:r>
      <w:r>
        <w:rPr>
          <w:rFonts w:ascii="Arial" w:eastAsia="Times New Roman" w:hAnsi="Arial" w:cs="Arial"/>
        </w:rPr>
        <w:t>s</w:t>
      </w:r>
      <w:r w:rsidR="003545BE" w:rsidRPr="003545BE">
        <w:rPr>
          <w:rFonts w:ascii="Arial" w:eastAsia="Times New Roman" w:hAnsi="Arial" w:cs="Arial"/>
        </w:rPr>
        <w:t xml:space="preserve"> innovation and introduce</w:t>
      </w:r>
      <w:r>
        <w:rPr>
          <w:rFonts w:ascii="Arial" w:eastAsia="Times New Roman" w:hAnsi="Arial" w:cs="Arial"/>
        </w:rPr>
        <w:t>s</w:t>
      </w:r>
      <w:r w:rsidR="003545BE" w:rsidRPr="003545BE">
        <w:rPr>
          <w:rFonts w:ascii="Arial" w:eastAsia="Times New Roman" w:hAnsi="Arial" w:cs="Arial"/>
        </w:rPr>
        <w:t xml:space="preserve"> new ways of working from recognised areas </w:t>
      </w:r>
      <w:bookmarkStart w:id="0" w:name="_GoBack"/>
      <w:bookmarkEnd w:id="0"/>
      <w:r w:rsidR="003545BE" w:rsidRPr="003545BE">
        <w:rPr>
          <w:rFonts w:ascii="Arial" w:eastAsia="Times New Roman" w:hAnsi="Arial" w:cs="Arial"/>
        </w:rPr>
        <w:t xml:space="preserve">of excellence. </w:t>
      </w:r>
      <w:r>
        <w:rPr>
          <w:rFonts w:ascii="Arial" w:eastAsia="Times New Roman" w:hAnsi="Arial" w:cs="Arial"/>
        </w:rPr>
        <w:t xml:space="preserve">S/he also </w:t>
      </w:r>
      <w:r w:rsidR="003545BE" w:rsidRPr="003545BE">
        <w:rPr>
          <w:rFonts w:ascii="Arial" w:eastAsia="Times New Roman" w:hAnsi="Arial" w:cs="Arial"/>
        </w:rPr>
        <w:t>contribute</w:t>
      </w:r>
      <w:r>
        <w:rPr>
          <w:rFonts w:ascii="Arial" w:eastAsia="Times New Roman" w:hAnsi="Arial" w:cs="Arial"/>
        </w:rPr>
        <w:t>s</w:t>
      </w:r>
      <w:r w:rsidR="003545BE" w:rsidRPr="003545BE">
        <w:rPr>
          <w:rFonts w:ascii="Arial" w:eastAsia="Times New Roman" w:hAnsi="Arial" w:cs="Arial"/>
        </w:rPr>
        <w:t xml:space="preserve"> to the development of knowledge and promotion of excellence within the team making use of sophisticated, critical reasoning as well as modelling and facilitating reflective and evidence based decision making. </w:t>
      </w:r>
    </w:p>
    <w:p w:rsidR="009F6F6B" w:rsidRDefault="009F6F6B" w:rsidP="003545BE">
      <w:pPr>
        <w:spacing w:after="0" w:line="240" w:lineRule="auto"/>
        <w:ind w:left="720"/>
        <w:rPr>
          <w:rFonts w:ascii="Arial" w:eastAsia="Times New Roman" w:hAnsi="Arial" w:cs="Arial"/>
        </w:rPr>
      </w:pPr>
    </w:p>
    <w:p w:rsidR="009F6F6B" w:rsidRDefault="009F6F6B" w:rsidP="003545BE">
      <w:pPr>
        <w:spacing w:after="0" w:line="240" w:lineRule="auto"/>
        <w:ind w:left="720"/>
        <w:rPr>
          <w:rFonts w:ascii="Arial" w:eastAsia="Times New Roman" w:hAnsi="Arial" w:cs="Arial"/>
        </w:rPr>
      </w:pPr>
      <w:r>
        <w:rPr>
          <w:rFonts w:ascii="Arial" w:eastAsia="Times New Roman" w:hAnsi="Arial" w:cs="Arial"/>
        </w:rPr>
        <w:t xml:space="preserve">The social work consultant also holds a small caseload. </w:t>
      </w:r>
    </w:p>
    <w:p w:rsidR="00924ED0" w:rsidRPr="003545BE" w:rsidRDefault="00924ED0" w:rsidP="003545BE">
      <w:pPr>
        <w:spacing w:after="0" w:line="240" w:lineRule="auto"/>
        <w:ind w:left="720"/>
        <w:rPr>
          <w:rFonts w:ascii="Arial" w:eastAsia="Times New Roman" w:hAnsi="Arial" w:cs="Arial"/>
        </w:rPr>
      </w:pPr>
    </w:p>
    <w:p w:rsidR="003545BE" w:rsidRDefault="003545BE" w:rsidP="003545BE">
      <w:pPr>
        <w:spacing w:after="0" w:line="240" w:lineRule="auto"/>
        <w:ind w:left="720"/>
        <w:rPr>
          <w:ins w:id="1" w:author="Hazel Ostle" w:date="2017-12-07T18:34:00Z"/>
          <w:rFonts w:ascii="Arial (W1)" w:eastAsia="Times New Roman" w:hAnsi="Arial (W1)" w:cs="Arial"/>
        </w:rPr>
      </w:pPr>
    </w:p>
    <w:p w:rsidR="009F6F6B" w:rsidRDefault="009F6F6B" w:rsidP="003545BE">
      <w:pPr>
        <w:spacing w:after="0" w:line="240" w:lineRule="auto"/>
        <w:ind w:left="720"/>
        <w:rPr>
          <w:rFonts w:ascii="Arial (W1)" w:eastAsia="Times New Roman" w:hAnsi="Arial (W1)" w:cs="Arial"/>
        </w:rPr>
      </w:pPr>
    </w:p>
    <w:p w:rsidR="00287AE9" w:rsidRPr="003545BE" w:rsidRDefault="00287AE9" w:rsidP="003545BE">
      <w:pPr>
        <w:spacing w:after="0" w:line="240" w:lineRule="auto"/>
        <w:ind w:left="720"/>
        <w:rPr>
          <w:rFonts w:ascii="Arial (W1)" w:eastAsia="Times New Roman" w:hAnsi="Arial (W1)" w:cs="Arial"/>
        </w:rPr>
      </w:pPr>
    </w:p>
    <w:p w:rsidR="003545BE" w:rsidRPr="003545BE" w:rsidDel="009F6F6B" w:rsidRDefault="003545BE" w:rsidP="003545BE">
      <w:pPr>
        <w:spacing w:after="0" w:line="240" w:lineRule="auto"/>
        <w:ind w:left="720" w:firstLine="720"/>
        <w:rPr>
          <w:del w:id="2" w:author="Hazel Ostle" w:date="2017-12-07T18:37:00Z"/>
          <w:rFonts w:ascii="Arial" w:eastAsia="Times New Roman" w:hAnsi="Arial" w:cs="Arial"/>
        </w:rPr>
      </w:pPr>
    </w:p>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 xml:space="preserve">DUTIES AND RESPONSIBILITIES </w:t>
      </w:r>
      <w:r w:rsidRPr="003545BE">
        <w:rPr>
          <w:rFonts w:ascii="Arial" w:eastAsia="Times New Roman" w:hAnsi="Arial" w:cs="Arial"/>
          <w:b/>
          <w:bCs/>
          <w:i/>
          <w:iCs/>
          <w:u w:val="single"/>
        </w:rPr>
        <w:t>SPECIFIC</w:t>
      </w:r>
      <w:r w:rsidRPr="003545BE">
        <w:rPr>
          <w:rFonts w:ascii="Arial" w:eastAsia="Times New Roman" w:hAnsi="Arial" w:cs="Arial"/>
          <w:b/>
          <w:bCs/>
        </w:rPr>
        <w:t xml:space="preserve"> TO THIS POST:</w:t>
      </w:r>
    </w:p>
    <w:p w:rsidR="003545BE" w:rsidRPr="003545BE" w:rsidRDefault="003545BE" w:rsidP="003545BE">
      <w:pPr>
        <w:spacing w:after="0" w:line="240" w:lineRule="auto"/>
        <w:rPr>
          <w:rFonts w:ascii="Arial" w:eastAsia="Times New Roman" w:hAnsi="Arial" w:cs="Arial"/>
        </w:rPr>
      </w:pPr>
    </w:p>
    <w:p w:rsidR="00287AE9" w:rsidRDefault="00287AE9" w:rsidP="00287AE9">
      <w:pPr>
        <w:spacing w:after="0" w:line="240" w:lineRule="auto"/>
        <w:ind w:left="720"/>
        <w:rPr>
          <w:rFonts w:ascii="Arial" w:eastAsia="Times New Roman" w:hAnsi="Arial" w:cs="Arial"/>
        </w:rPr>
      </w:pPr>
      <w:r w:rsidRPr="005566A2">
        <w:rPr>
          <w:rFonts w:ascii="Arial" w:eastAsia="Times New Roman" w:hAnsi="Arial" w:cs="Arial"/>
        </w:rPr>
        <w:t xml:space="preserve">Listed below are the expectations of a </w:t>
      </w:r>
      <w:r>
        <w:rPr>
          <w:rFonts w:ascii="Arial" w:eastAsia="Times New Roman" w:hAnsi="Arial" w:cs="Arial"/>
        </w:rPr>
        <w:t xml:space="preserve">social work consultant </w:t>
      </w:r>
      <w:r w:rsidRPr="005566A2">
        <w:rPr>
          <w:rFonts w:ascii="Arial" w:eastAsia="Times New Roman" w:hAnsi="Arial" w:cs="Arial"/>
        </w:rPr>
        <w:t xml:space="preserve">in Children and Young People’s Services. These link to the Knowledge and Skills Statement for </w:t>
      </w:r>
      <w:r>
        <w:rPr>
          <w:rFonts w:ascii="Arial" w:eastAsia="Times New Roman" w:hAnsi="Arial" w:cs="Arial"/>
        </w:rPr>
        <w:t>child and family practitioners, and for p</w:t>
      </w:r>
      <w:r w:rsidRPr="005566A2">
        <w:rPr>
          <w:rFonts w:ascii="Arial" w:eastAsia="Times New Roman" w:hAnsi="Arial" w:cs="Arial"/>
        </w:rPr>
        <w:t xml:space="preserve">ractice </w:t>
      </w:r>
      <w:r>
        <w:rPr>
          <w:rFonts w:ascii="Arial" w:eastAsia="Times New Roman" w:hAnsi="Arial" w:cs="Arial"/>
        </w:rPr>
        <w:t>s</w:t>
      </w:r>
      <w:r w:rsidRPr="005566A2">
        <w:rPr>
          <w:rFonts w:ascii="Arial" w:eastAsia="Times New Roman" w:hAnsi="Arial" w:cs="Arial"/>
        </w:rPr>
        <w:t xml:space="preserve">upervisors. </w:t>
      </w:r>
    </w:p>
    <w:p w:rsidR="00287AE9" w:rsidRDefault="00287AE9" w:rsidP="00287AE9">
      <w:pPr>
        <w:spacing w:after="0" w:line="240" w:lineRule="auto"/>
        <w:ind w:left="720"/>
        <w:rPr>
          <w:rFonts w:ascii="Arial" w:eastAsia="Times New Roman" w:hAnsi="Arial" w:cs="Arial"/>
        </w:rPr>
      </w:pPr>
    </w:p>
    <w:p w:rsidR="00287AE9" w:rsidRPr="00287AE9" w:rsidRDefault="00287AE9" w:rsidP="00287AE9">
      <w:pPr>
        <w:pStyle w:val="Default"/>
        <w:numPr>
          <w:ilvl w:val="1"/>
          <w:numId w:val="22"/>
        </w:numPr>
        <w:ind w:left="1418" w:hanging="709"/>
        <w:rPr>
          <w:rFonts w:eastAsia="Times New Roman"/>
          <w:b/>
          <w:color w:val="auto"/>
          <w:sz w:val="22"/>
          <w:szCs w:val="22"/>
        </w:rPr>
      </w:pPr>
      <w:r>
        <w:rPr>
          <w:sz w:val="22"/>
          <w:szCs w:val="22"/>
        </w:rPr>
        <w:t>I</w:t>
      </w:r>
      <w:r w:rsidRPr="00D867F3">
        <w:rPr>
          <w:sz w:val="22"/>
          <w:szCs w:val="22"/>
        </w:rPr>
        <w:t>mplement measures to assure quality of practice and effective throughput of work, ensuring timescales set by legislation, Children and Young People’s Services/Local Safeguarding Children Board procedures, and Courts are met.</w:t>
      </w:r>
    </w:p>
    <w:p w:rsidR="00287AE9" w:rsidRDefault="00287AE9" w:rsidP="00287AE9">
      <w:pPr>
        <w:pStyle w:val="Default"/>
        <w:ind w:left="1418"/>
        <w:rPr>
          <w:rFonts w:eastAsia="Times New Roman"/>
          <w:b/>
          <w:color w:val="auto"/>
          <w:sz w:val="22"/>
          <w:szCs w:val="22"/>
        </w:rPr>
      </w:pPr>
    </w:p>
    <w:p w:rsidR="00287AE9" w:rsidRP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287AE9" w:rsidRDefault="00287AE9" w:rsidP="00287AE9">
      <w:pPr>
        <w:pStyle w:val="Default"/>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287AE9" w:rsidRPr="00287AE9" w:rsidRDefault="00287AE9" w:rsidP="00287AE9">
      <w:pPr>
        <w:pStyle w:val="Default"/>
        <w:ind w:left="1418"/>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Help practitioners to make decisions based on observations and analysis, taking account of the wishes and feelings of children and families.</w:t>
      </w:r>
    </w:p>
    <w:p w:rsidR="00287AE9" w:rsidRPr="00287AE9" w:rsidRDefault="00287AE9" w:rsidP="00287AE9">
      <w:pPr>
        <w:pStyle w:val="Default"/>
        <w:ind w:left="1418"/>
        <w:rPr>
          <w:rFonts w:eastAsia="Times New Roman"/>
          <w:b/>
          <w:color w:val="auto"/>
          <w:sz w:val="22"/>
          <w:szCs w:val="22"/>
        </w:rPr>
      </w:pPr>
    </w:p>
    <w:p w:rsidR="00256515" w:rsidRPr="007F588A" w:rsidRDefault="00287AE9" w:rsidP="007F588A">
      <w:pPr>
        <w:pStyle w:val="Default"/>
        <w:numPr>
          <w:ilvl w:val="1"/>
          <w:numId w:val="22"/>
        </w:numPr>
        <w:ind w:left="1418" w:hanging="709"/>
        <w:rPr>
          <w:rFonts w:eastAsia="Times New Roman"/>
          <w:b/>
          <w:color w:val="auto"/>
          <w:sz w:val="22"/>
          <w:szCs w:val="22"/>
        </w:rPr>
      </w:pPr>
      <w:r w:rsidRPr="00287AE9">
        <w:rPr>
          <w:sz w:val="22"/>
          <w:szCs w:val="22"/>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7F588A" w:rsidRPr="007F588A" w:rsidRDefault="007F588A" w:rsidP="007F588A">
      <w:pPr>
        <w:pStyle w:val="Default"/>
        <w:rPr>
          <w:rFonts w:eastAsia="Times New Roman"/>
          <w:b/>
          <w:color w:val="auto"/>
          <w:sz w:val="22"/>
          <w:szCs w:val="22"/>
        </w:rPr>
      </w:pPr>
    </w:p>
    <w:p w:rsidR="007F588A" w:rsidRDefault="00256515" w:rsidP="007F588A">
      <w:pPr>
        <w:pStyle w:val="Default"/>
        <w:numPr>
          <w:ilvl w:val="1"/>
          <w:numId w:val="22"/>
        </w:numPr>
        <w:ind w:left="1418" w:hanging="709"/>
        <w:rPr>
          <w:rFonts w:eastAsia="Times New Roman"/>
          <w:b/>
          <w:color w:val="auto"/>
          <w:sz w:val="22"/>
          <w:szCs w:val="22"/>
        </w:rPr>
      </w:pPr>
      <w:r>
        <w:rPr>
          <w:rFonts w:eastAsia="Times New Roman"/>
          <w:color w:val="auto"/>
          <w:sz w:val="22"/>
          <w:szCs w:val="22"/>
        </w:rPr>
        <w:t>Support social workers to m</w:t>
      </w:r>
      <w:r w:rsidR="007F588A">
        <w:rPr>
          <w:rFonts w:eastAsia="Times New Roman"/>
          <w:color w:val="auto"/>
          <w:sz w:val="22"/>
          <w:szCs w:val="22"/>
        </w:rPr>
        <w:t>ake realistic, child centred</w:t>
      </w:r>
      <w:r w:rsidRPr="00256515">
        <w:rPr>
          <w:rFonts w:eastAsia="Times New Roman"/>
          <w:color w:val="auto"/>
          <w:sz w:val="22"/>
          <w:szCs w:val="22"/>
        </w:rPr>
        <w:t xml:space="preserve"> </w:t>
      </w:r>
      <w:r w:rsidR="0011570F">
        <w:rPr>
          <w:rFonts w:eastAsia="Times New Roman"/>
          <w:color w:val="auto"/>
          <w:sz w:val="22"/>
          <w:szCs w:val="22"/>
        </w:rPr>
        <w:t xml:space="preserve">children in need, child protection and looked after care </w:t>
      </w:r>
      <w:r w:rsidRPr="00256515">
        <w:rPr>
          <w:rFonts w:eastAsia="Times New Roman"/>
          <w:color w:val="auto"/>
          <w:sz w:val="22"/>
          <w:szCs w:val="22"/>
        </w:rPr>
        <w:t xml:space="preserve">plans within a review timeline, which will manage and reduce identified risks and meet the needs of the child. Ensure that children, young people and families, and partner agencies participate fully. </w:t>
      </w:r>
    </w:p>
    <w:p w:rsidR="007F588A" w:rsidRPr="007F588A" w:rsidRDefault="007F588A" w:rsidP="007F588A">
      <w:pPr>
        <w:pStyle w:val="Default"/>
        <w:ind w:left="1418"/>
        <w:rPr>
          <w:rFonts w:eastAsia="Times New Roman"/>
          <w:b/>
          <w:color w:val="auto"/>
          <w:sz w:val="22"/>
          <w:szCs w:val="22"/>
        </w:rPr>
      </w:pPr>
    </w:p>
    <w:p w:rsidR="00256515" w:rsidRPr="007F588A" w:rsidRDefault="007F588A" w:rsidP="007F588A">
      <w:pPr>
        <w:pStyle w:val="Default"/>
        <w:numPr>
          <w:ilvl w:val="1"/>
          <w:numId w:val="22"/>
        </w:numPr>
        <w:ind w:left="1418" w:hanging="709"/>
        <w:rPr>
          <w:rFonts w:eastAsia="Times New Roman"/>
          <w:b/>
          <w:color w:val="auto"/>
          <w:sz w:val="22"/>
          <w:szCs w:val="22"/>
        </w:rPr>
      </w:pPr>
      <w:r w:rsidRPr="007F588A">
        <w:rPr>
          <w:rFonts w:eastAsia="Times New Roman"/>
          <w:color w:val="auto"/>
          <w:sz w:val="22"/>
          <w:szCs w:val="22"/>
        </w:rPr>
        <w:t>Support social workers to u</w:t>
      </w:r>
      <w:r w:rsidR="00256515" w:rsidRPr="007F588A">
        <w:rPr>
          <w:rFonts w:eastAsia="Times New Roman"/>
          <w:color w:val="auto"/>
          <w:sz w:val="22"/>
          <w:szCs w:val="22"/>
        </w:rPr>
        <w:t>se the law, regulatory and statutory guidance to inform practice decisions. Make use of the best evidence from research to inform the complex judgements and decisions needed to support families and protect children.</w:t>
      </w:r>
    </w:p>
    <w:p w:rsidR="00287AE9" w:rsidRPr="00287AE9" w:rsidRDefault="00287AE9" w:rsidP="00287AE9">
      <w:pPr>
        <w:pStyle w:val="Default"/>
        <w:ind w:left="1418"/>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Ensure recording provides the full analysis underpinning decisions, making sure the rationale for why and how decisions have been made is comprehensive and well expressed.</w:t>
      </w:r>
    </w:p>
    <w:p w:rsidR="00287AE9" w:rsidRPr="00287AE9" w:rsidRDefault="00287AE9" w:rsidP="00287AE9">
      <w:pPr>
        <w:pStyle w:val="Default"/>
        <w:ind w:left="1418"/>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Develop and maintain a culture of learning and improvement, where team members are supported to meet their aspirations. Recognise the strengths and development needs of practitioners. Use practice observation, reflection and feedback mechanisms, including the views of children and families, to develop practice.</w:t>
      </w:r>
    </w:p>
    <w:p w:rsidR="00287AE9" w:rsidRPr="00287AE9" w:rsidRDefault="00287AE9" w:rsidP="00287AE9">
      <w:pPr>
        <w:pStyle w:val="Default"/>
        <w:ind w:left="1418"/>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Provide opportunities for staff to give and receive constructive feedback on performance. Recognise and commend hard work and excellent practice and build social workers’ confidence in their practice.</w:t>
      </w:r>
    </w:p>
    <w:p w:rsidR="00287AE9" w:rsidRPr="00287AE9" w:rsidRDefault="00287AE9" w:rsidP="00287AE9">
      <w:pPr>
        <w:pStyle w:val="Default"/>
        <w:ind w:left="1418"/>
        <w:rPr>
          <w:rFonts w:eastAsia="Times New Roman"/>
          <w:b/>
          <w:color w:val="auto"/>
          <w:sz w:val="22"/>
          <w:szCs w:val="22"/>
        </w:rPr>
      </w:pPr>
    </w:p>
    <w:p w:rsidR="00287AE9" w:rsidRDefault="00287AE9" w:rsidP="00287AE9">
      <w:pPr>
        <w:pStyle w:val="Default"/>
        <w:numPr>
          <w:ilvl w:val="1"/>
          <w:numId w:val="22"/>
        </w:numPr>
        <w:ind w:left="1418" w:hanging="709"/>
        <w:rPr>
          <w:rFonts w:eastAsia="Times New Roman"/>
          <w:b/>
          <w:color w:val="auto"/>
          <w:sz w:val="22"/>
          <w:szCs w:val="22"/>
        </w:rPr>
      </w:pPr>
      <w:r w:rsidRPr="00287AE9">
        <w:rPr>
          <w:sz w:val="22"/>
          <w:szCs w:val="22"/>
        </w:rPr>
        <w:t>Utilise data to understand current demand, historical patterns and likely future trends. Scrutinise performance and devise and implement effective and timely improvement plans.</w:t>
      </w:r>
    </w:p>
    <w:p w:rsidR="00287AE9" w:rsidRPr="00287AE9" w:rsidRDefault="00287AE9" w:rsidP="00287AE9">
      <w:pPr>
        <w:pStyle w:val="Default"/>
        <w:ind w:left="1418"/>
        <w:rPr>
          <w:rFonts w:eastAsia="Times New Roman"/>
          <w:b/>
          <w:color w:val="auto"/>
          <w:sz w:val="22"/>
          <w:szCs w:val="22"/>
        </w:rPr>
      </w:pPr>
    </w:p>
    <w:p w:rsidR="00287AE9" w:rsidRPr="007F588A" w:rsidRDefault="00287AE9" w:rsidP="00287AE9">
      <w:pPr>
        <w:pStyle w:val="Default"/>
        <w:numPr>
          <w:ilvl w:val="1"/>
          <w:numId w:val="22"/>
        </w:numPr>
        <w:ind w:left="1418" w:hanging="709"/>
        <w:rPr>
          <w:rFonts w:eastAsia="Times New Roman"/>
          <w:b/>
          <w:color w:val="auto"/>
          <w:sz w:val="22"/>
          <w:szCs w:val="22"/>
        </w:rPr>
      </w:pPr>
      <w:r w:rsidRPr="00287AE9">
        <w:rPr>
          <w:sz w:val="22"/>
          <w:szCs w:val="22"/>
        </w:rPr>
        <w:t>Build and develop influential and respectful partnerships with partner agencies.</w:t>
      </w:r>
    </w:p>
    <w:p w:rsidR="007F588A" w:rsidRDefault="007F588A" w:rsidP="007F588A">
      <w:pPr>
        <w:pStyle w:val="Default"/>
        <w:ind w:left="1418"/>
        <w:rPr>
          <w:sz w:val="22"/>
          <w:szCs w:val="22"/>
        </w:rPr>
      </w:pPr>
    </w:p>
    <w:p w:rsidR="007F588A" w:rsidRDefault="007F588A" w:rsidP="007F588A">
      <w:pPr>
        <w:pStyle w:val="Default"/>
        <w:numPr>
          <w:ilvl w:val="1"/>
          <w:numId w:val="22"/>
        </w:numPr>
        <w:ind w:left="1418" w:hanging="709"/>
        <w:rPr>
          <w:sz w:val="22"/>
          <w:szCs w:val="22"/>
        </w:rPr>
      </w:pPr>
      <w:r w:rsidRPr="007F588A">
        <w:rPr>
          <w:sz w:val="22"/>
          <w:szCs w:val="22"/>
        </w:rPr>
        <w:t xml:space="preserve">In the absence of the team manager, the post holder will deputise, undertaking the full range of duties and responsibilities of the team manager to ensure effective service delivery. </w:t>
      </w:r>
    </w:p>
    <w:p w:rsidR="007F588A" w:rsidRDefault="007F588A" w:rsidP="007F588A">
      <w:pPr>
        <w:pStyle w:val="ListParagraph"/>
        <w:rPr>
          <w:rFonts w:eastAsia="Times New Roman"/>
        </w:rPr>
      </w:pPr>
    </w:p>
    <w:p w:rsidR="00287AE9" w:rsidRPr="007F588A" w:rsidRDefault="00287AE9" w:rsidP="007F588A">
      <w:pPr>
        <w:pStyle w:val="Default"/>
        <w:numPr>
          <w:ilvl w:val="1"/>
          <w:numId w:val="22"/>
        </w:numPr>
        <w:ind w:left="1418" w:hanging="709"/>
        <w:rPr>
          <w:sz w:val="22"/>
          <w:szCs w:val="22"/>
        </w:rPr>
      </w:pPr>
      <w:r w:rsidRPr="007F588A">
        <w:rPr>
          <w:rFonts w:eastAsia="Times New Roman"/>
          <w:color w:val="auto"/>
          <w:sz w:val="22"/>
          <w:szCs w:val="22"/>
        </w:rPr>
        <w:t>Be accountable for and review own practice using supervision, reflective practice and other opportunities for continuous professional development.</w:t>
      </w:r>
    </w:p>
    <w:p w:rsidR="00287AE9" w:rsidRPr="00287AE9" w:rsidRDefault="00287AE9" w:rsidP="00287AE9">
      <w:pPr>
        <w:pStyle w:val="Default"/>
        <w:rPr>
          <w:rFonts w:eastAsia="Times New Roman"/>
          <w:b/>
          <w:color w:val="auto"/>
          <w:sz w:val="22"/>
          <w:szCs w:val="22"/>
        </w:rPr>
      </w:pPr>
    </w:p>
    <w:p w:rsidR="00287AE9" w:rsidRPr="00287AE9" w:rsidRDefault="00287AE9" w:rsidP="00287AE9">
      <w:pPr>
        <w:pStyle w:val="Default"/>
        <w:numPr>
          <w:ilvl w:val="1"/>
          <w:numId w:val="22"/>
        </w:numPr>
        <w:ind w:left="1418" w:hanging="709"/>
        <w:rPr>
          <w:rFonts w:eastAsia="Times New Roman"/>
          <w:b/>
          <w:color w:val="auto"/>
          <w:sz w:val="22"/>
          <w:szCs w:val="22"/>
        </w:rPr>
      </w:pPr>
      <w:r w:rsidRPr="00287AE9">
        <w:rPr>
          <w:rFonts w:eastAsia="Times New Roman"/>
          <w:color w:val="auto"/>
          <w:sz w:val="22"/>
          <w:szCs w:val="22"/>
        </w:rPr>
        <w:t xml:space="preserve">Maintain registration with the Health and Care Professions Council (HCPC) and adhere to the HCPC standards of conduct, performance and ethics, and standards for continuing professional development.  </w:t>
      </w:r>
    </w:p>
    <w:p w:rsidR="00287AE9" w:rsidRPr="003F6976" w:rsidRDefault="00287AE9" w:rsidP="00287AE9">
      <w:pPr>
        <w:spacing w:after="0" w:line="240" w:lineRule="auto"/>
        <w:ind w:left="1418"/>
        <w:jc w:val="both"/>
        <w:rPr>
          <w:rFonts w:ascii="Arial" w:eastAsia="Times New Roman" w:hAnsi="Arial" w:cs="Arial"/>
        </w:rPr>
      </w:pPr>
    </w:p>
    <w:p w:rsidR="00287AE9" w:rsidRPr="003F6976" w:rsidRDefault="00287AE9" w:rsidP="00287AE9">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w:t>
      </w:r>
      <w:ins w:id="3" w:author="Rebecca Holmes" w:date="2017-12-12T10:23:00Z">
        <w:r w:rsidR="00A92447">
          <w:rPr>
            <w:rFonts w:ascii="Arial" w:eastAsia="Times New Roman" w:hAnsi="Arial" w:cs="Arial"/>
          </w:rPr>
          <w:t xml:space="preserve"> </w:t>
        </w:r>
      </w:ins>
      <w:r w:rsidRPr="003F6976">
        <w:rPr>
          <w:rFonts w:ascii="Arial" w:eastAsia="Times New Roman" w:hAnsi="Arial" w:cs="Arial"/>
        </w:rPr>
        <w:t xml:space="preserve">holder will be required to work flexibly to meet the needs of children, young people and their </w:t>
      </w:r>
      <w:proofErr w:type="gramStart"/>
      <w:r w:rsidRPr="003F6976">
        <w:rPr>
          <w:rFonts w:ascii="Arial" w:eastAsia="Times New Roman" w:hAnsi="Arial" w:cs="Arial"/>
        </w:rPr>
        <w:t>families which</w:t>
      </w:r>
      <w:proofErr w:type="gramEnd"/>
      <w:r w:rsidRPr="003F6976">
        <w:rPr>
          <w:rFonts w:ascii="Arial" w:eastAsia="Times New Roman" w:hAnsi="Arial" w:cs="Arial"/>
        </w:rPr>
        <w:t xml:space="preserve"> may include the need for some weekend working. </w:t>
      </w:r>
    </w:p>
    <w:p w:rsidR="00287AE9" w:rsidRPr="003F6976" w:rsidRDefault="00287AE9" w:rsidP="00287AE9">
      <w:pPr>
        <w:spacing w:after="0" w:line="240" w:lineRule="auto"/>
        <w:rPr>
          <w:rFonts w:ascii="Arial" w:eastAsia="Times New Roman" w:hAnsi="Arial" w:cs="Arial"/>
        </w:rPr>
      </w:pPr>
    </w:p>
    <w:p w:rsidR="00287AE9" w:rsidRPr="003F6976" w:rsidRDefault="00287AE9" w:rsidP="00287AE9">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287AE9" w:rsidRDefault="00287AE9" w:rsidP="00287AE9">
      <w:pPr>
        <w:spacing w:after="0" w:line="240" w:lineRule="auto"/>
        <w:ind w:left="720"/>
        <w:rPr>
          <w:rFonts w:ascii="Arial" w:eastAsia="Times New Roman" w:hAnsi="Arial" w:cs="Arial"/>
        </w:rPr>
      </w:pPr>
    </w:p>
    <w:p w:rsidR="003545BE" w:rsidRPr="003545BE" w:rsidRDefault="003545BE" w:rsidP="003545BE">
      <w:pPr>
        <w:spacing w:after="0" w:line="240" w:lineRule="auto"/>
        <w:rPr>
          <w:rFonts w:ascii="Arial" w:eastAsia="Times New Roman" w:hAnsi="Arial" w:cs="Arial"/>
          <w:b/>
          <w:bCs/>
        </w:rPr>
      </w:pPr>
    </w:p>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9.</w:t>
      </w:r>
      <w:r w:rsidRPr="003545BE">
        <w:rPr>
          <w:rFonts w:ascii="Arial" w:eastAsia="Times New Roman" w:hAnsi="Arial" w:cs="Arial"/>
          <w:b/>
          <w:bCs/>
        </w:rPr>
        <w:tab/>
        <w:t>COMMON DUTIES AND RESPONSIBILITIES:</w:t>
      </w:r>
    </w:p>
    <w:p w:rsidR="003545BE" w:rsidRPr="003545BE" w:rsidRDefault="003545BE" w:rsidP="003545BE">
      <w:pPr>
        <w:spacing w:after="0" w:line="240" w:lineRule="auto"/>
        <w:ind w:left="720" w:hanging="720"/>
        <w:rPr>
          <w:rFonts w:ascii="Arial" w:eastAsia="Times New Roman" w:hAnsi="Arial" w:cs="Arial"/>
        </w:rPr>
      </w:pP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9.1</w:t>
      </w:r>
      <w:r w:rsidRPr="003545BE">
        <w:rPr>
          <w:rFonts w:ascii="Arial" w:eastAsia="Times New Roman" w:hAnsi="Arial" w:cs="Arial"/>
        </w:rPr>
        <w:tab/>
      </w:r>
      <w:r w:rsidRPr="003545BE">
        <w:rPr>
          <w:rFonts w:ascii="Arial" w:eastAsia="Times New Roman" w:hAnsi="Arial" w:cs="Arial"/>
          <w:b/>
          <w:bCs/>
          <w:u w:val="single"/>
        </w:rPr>
        <w:t>Quality Assurance</w:t>
      </w:r>
    </w:p>
    <w:p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 xml:space="preserve"> </w:t>
      </w:r>
      <w:r w:rsidRPr="003545BE">
        <w:rPr>
          <w:rFonts w:ascii="Arial" w:eastAsia="Times New Roman" w:hAnsi="Arial" w:cs="Arial"/>
        </w:rPr>
        <w:tab/>
        <w:t xml:space="preserve">To establish and monitor appropriate procedures to ensure that quality data are reported </w:t>
      </w:r>
      <w:r w:rsidRPr="003545BE">
        <w:rPr>
          <w:rFonts w:ascii="Arial" w:eastAsia="Times New Roman" w:hAnsi="Arial" w:cs="Arial"/>
        </w:rPr>
        <w:tab/>
        <w:t xml:space="preserve">and used in decision making processes and to demonstrate through behaviour and </w:t>
      </w:r>
      <w:r w:rsidRPr="003545BE">
        <w:rPr>
          <w:rFonts w:ascii="Arial" w:eastAsia="Times New Roman" w:hAnsi="Arial" w:cs="Arial"/>
        </w:rPr>
        <w:tab/>
      </w:r>
      <w:r w:rsidRPr="003545BE">
        <w:rPr>
          <w:rFonts w:ascii="Arial" w:eastAsia="Times New Roman" w:hAnsi="Arial" w:cs="Arial"/>
        </w:rPr>
        <w:tab/>
        <w:t>actions a firm commitment to data security and confidentiality as appropriate.</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9.2</w:t>
      </w:r>
      <w:r w:rsidRPr="003545BE">
        <w:rPr>
          <w:rFonts w:ascii="Arial" w:eastAsia="Times New Roman" w:hAnsi="Arial" w:cs="Arial"/>
          <w:bCs/>
        </w:rPr>
        <w:tab/>
      </w:r>
      <w:r w:rsidRPr="003545BE">
        <w:rPr>
          <w:rFonts w:ascii="Arial" w:eastAsia="Times New Roman" w:hAnsi="Arial" w:cs="Arial"/>
          <w:b/>
          <w:bCs/>
          <w:u w:val="single"/>
        </w:rPr>
        <w:t>Communication</w:t>
      </w:r>
    </w:p>
    <w:p w:rsid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To establish and manage the team communications systems ensuring that the Service’s procedures, policies, strategies and objectives are effectively communicated to all team members.</w:t>
      </w:r>
    </w:p>
    <w:p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t>9.3</w:t>
      </w:r>
      <w:r w:rsidRPr="003545BE">
        <w:rPr>
          <w:rFonts w:ascii="Arial" w:eastAsia="Times New Roman" w:hAnsi="Arial" w:cs="Arial"/>
        </w:rPr>
        <w:tab/>
      </w:r>
      <w:r w:rsidRPr="003545BE">
        <w:rPr>
          <w:rFonts w:ascii="Arial" w:eastAsia="Times New Roman" w:hAnsi="Arial" w:cs="Arial"/>
          <w:b/>
          <w:bCs/>
          <w:u w:val="single"/>
        </w:rPr>
        <w:t>Professional Practice</w:t>
      </w:r>
    </w:p>
    <w:p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9.4</w:t>
      </w:r>
      <w:r w:rsidRPr="003545BE">
        <w:rPr>
          <w:rFonts w:ascii="Arial" w:eastAsia="Times New Roman" w:hAnsi="Arial" w:cs="Arial"/>
          <w:bCs/>
        </w:rPr>
        <w:tab/>
      </w:r>
      <w:r w:rsidRPr="003545BE">
        <w:rPr>
          <w:rFonts w:ascii="Arial" w:eastAsia="Times New Roman" w:hAnsi="Arial" w:cs="Arial"/>
          <w:b/>
          <w:bCs/>
          <w:u w:val="single"/>
        </w:rPr>
        <w:t>Health and Safety</w:t>
      </w:r>
    </w:p>
    <w:p w:rsidR="00C5071A" w:rsidRPr="000D0E41" w:rsidRDefault="00C5071A" w:rsidP="00C5071A">
      <w:pPr>
        <w:spacing w:after="240" w:line="240" w:lineRule="auto"/>
        <w:ind w:left="720"/>
        <w:rPr>
          <w:rFonts w:ascii="Arial" w:eastAsia="Times New Roman" w:hAnsi="Arial" w:cs="Arial"/>
        </w:rPr>
      </w:pPr>
      <w:r w:rsidRPr="000D0E41">
        <w:rPr>
          <w:rFonts w:ascii="Arial" w:eastAsia="Times New Roman" w:hAnsi="Arial"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9.5</w:t>
      </w:r>
      <w:r w:rsidRPr="003545BE">
        <w:rPr>
          <w:rFonts w:ascii="Arial" w:eastAsia="Times New Roman" w:hAnsi="Arial" w:cs="Arial"/>
          <w:bCs/>
        </w:rPr>
        <w:tab/>
      </w:r>
      <w:r w:rsidRPr="003545BE">
        <w:rPr>
          <w:rFonts w:ascii="Arial" w:eastAsia="Times New Roman" w:hAnsi="Arial" w:cs="Arial"/>
          <w:b/>
          <w:bCs/>
          <w:u w:val="single"/>
        </w:rPr>
        <w:t>General Management (where applicable)</w:t>
      </w:r>
    </w:p>
    <w:p w:rsidR="003545BE" w:rsidRP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9.6</w:t>
      </w:r>
      <w:r w:rsidRPr="003545BE">
        <w:rPr>
          <w:rFonts w:ascii="Arial" w:eastAsia="Times New Roman" w:hAnsi="Arial" w:cs="Arial"/>
          <w:bCs/>
        </w:rPr>
        <w:tab/>
      </w:r>
      <w:r w:rsidRPr="003545BE">
        <w:rPr>
          <w:rFonts w:ascii="Arial" w:eastAsia="Times New Roman" w:hAnsi="Arial" w:cs="Arial"/>
          <w:b/>
          <w:bCs/>
          <w:u w:val="single"/>
        </w:rPr>
        <w:t>Financial Management (where applicable)</w:t>
      </w:r>
    </w:p>
    <w:p w:rsidR="003545BE" w:rsidRDefault="003545BE" w:rsidP="003545BE">
      <w:pPr>
        <w:spacing w:after="240" w:line="240" w:lineRule="auto"/>
        <w:ind w:left="720" w:hanging="11"/>
        <w:rPr>
          <w:rFonts w:ascii="Arial" w:eastAsia="Times New Roman" w:hAnsi="Arial" w:cs="Arial"/>
        </w:rPr>
      </w:pPr>
      <w:r w:rsidRPr="003545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7F588A" w:rsidRPr="003545BE" w:rsidRDefault="007F588A" w:rsidP="003545BE">
      <w:pPr>
        <w:spacing w:after="240" w:line="240" w:lineRule="auto"/>
        <w:ind w:left="720" w:hanging="11"/>
        <w:rPr>
          <w:rFonts w:ascii="Arial" w:eastAsia="Times New Roman" w:hAnsi="Arial" w:cs="Arial"/>
        </w:rPr>
      </w:pPr>
    </w:p>
    <w:p w:rsidR="003545BE" w:rsidRPr="003545BE" w:rsidRDefault="003545BE" w:rsidP="003545BE">
      <w:pPr>
        <w:spacing w:after="240" w:line="240" w:lineRule="auto"/>
        <w:rPr>
          <w:rFonts w:ascii="Arial" w:eastAsia="Times New Roman" w:hAnsi="Arial" w:cs="Arial"/>
          <w:b/>
          <w:bCs/>
        </w:rPr>
      </w:pPr>
      <w:r w:rsidRPr="003545BE">
        <w:rPr>
          <w:rFonts w:ascii="Arial" w:eastAsia="Times New Roman" w:hAnsi="Arial" w:cs="Arial"/>
        </w:rPr>
        <w:t>9.7</w:t>
      </w:r>
      <w:r w:rsidRPr="003545BE">
        <w:rPr>
          <w:rFonts w:ascii="Arial" w:eastAsia="Times New Roman" w:hAnsi="Arial" w:cs="Arial"/>
          <w:b/>
          <w:bCs/>
        </w:rPr>
        <w:tab/>
      </w:r>
      <w:r w:rsidRPr="003545BE">
        <w:rPr>
          <w:rFonts w:ascii="Arial" w:eastAsia="Times New Roman" w:hAnsi="Arial" w:cs="Arial"/>
          <w:b/>
          <w:bCs/>
          <w:u w:val="single"/>
        </w:rPr>
        <w:t>Appraisal</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All members of staff will receive appraisals and it is the responsibility of each member of staff to follow guidance on the appraisal process.</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9.8</w:t>
      </w:r>
      <w:r w:rsidRPr="003545BE">
        <w:rPr>
          <w:rFonts w:ascii="Arial" w:eastAsia="Times New Roman" w:hAnsi="Arial" w:cs="Arial"/>
          <w:b/>
          <w:bCs/>
        </w:rPr>
        <w:tab/>
      </w:r>
      <w:r w:rsidRPr="003545BE">
        <w:rPr>
          <w:rFonts w:ascii="Arial" w:eastAsia="Times New Roman" w:hAnsi="Arial" w:cs="Arial"/>
          <w:b/>
          <w:bCs/>
          <w:u w:val="single"/>
        </w:rPr>
        <w:t>Equality and Diversity</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545BE" w:rsidRPr="003545BE" w:rsidRDefault="003545BE" w:rsidP="003545BE">
      <w:pPr>
        <w:spacing w:after="240" w:line="240" w:lineRule="auto"/>
        <w:ind w:left="283"/>
        <w:rPr>
          <w:rFonts w:ascii="Arial" w:eastAsia="Times New Roman" w:hAnsi="Arial" w:cs="Arial"/>
        </w:rPr>
      </w:pPr>
      <w:r w:rsidRPr="003545BE">
        <w:rPr>
          <w:rFonts w:ascii="Arial" w:eastAsia="Times New Roman" w:hAnsi="Arial" w:cs="Arial"/>
        </w:rPr>
        <w:tab/>
        <w:t>These policies apply to all employees of Durham County Council.</w:t>
      </w: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9.9</w:t>
      </w:r>
      <w:r w:rsidRPr="003545BE">
        <w:rPr>
          <w:rFonts w:ascii="Arial" w:eastAsia="Times New Roman" w:hAnsi="Arial" w:cs="Arial"/>
          <w:b/>
          <w:bCs/>
        </w:rPr>
        <w:tab/>
      </w:r>
      <w:r w:rsidRPr="003545BE">
        <w:rPr>
          <w:rFonts w:ascii="Arial" w:eastAsia="Times New Roman" w:hAnsi="Arial" w:cs="Arial"/>
          <w:b/>
          <w:bCs/>
          <w:u w:val="single"/>
        </w:rPr>
        <w:t>Confidentiality</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9.10</w:t>
      </w:r>
      <w:r w:rsidRPr="003545BE">
        <w:rPr>
          <w:rFonts w:ascii="Arial" w:eastAsia="Times New Roman" w:hAnsi="Arial" w:cs="Arial"/>
          <w:b/>
          <w:bCs/>
        </w:rPr>
        <w:tab/>
      </w:r>
      <w:r w:rsidRPr="003545BE">
        <w:rPr>
          <w:rFonts w:ascii="Arial" w:eastAsia="Times New Roman" w:hAnsi="Arial" w:cs="Arial"/>
          <w:b/>
          <w:bCs/>
          <w:u w:val="single"/>
        </w:rPr>
        <w:t>Induction</w:t>
      </w:r>
    </w:p>
    <w:p w:rsidR="003545BE" w:rsidRPr="00B67EF0" w:rsidRDefault="003545BE" w:rsidP="00B67EF0">
      <w:pPr>
        <w:spacing w:after="0" w:line="240" w:lineRule="auto"/>
        <w:ind w:left="720"/>
        <w:rPr>
          <w:rFonts w:ascii="Arial" w:eastAsia="Times New Roman" w:hAnsi="Arial" w:cs="Arial"/>
        </w:rPr>
        <w:sectPr w:rsidR="003545BE" w:rsidRPr="00B67EF0" w:rsidSect="00FF2B7A">
          <w:headerReference w:type="default" r:id="rId8"/>
          <w:footerReference w:type="default" r:id="rId9"/>
          <w:headerReference w:type="first" r:id="rId10"/>
          <w:pgSz w:w="11907" w:h="16840"/>
          <w:pgMar w:top="77" w:right="851" w:bottom="561" w:left="851" w:header="239" w:footer="236" w:gutter="0"/>
          <w:cols w:space="720"/>
        </w:sectPr>
      </w:pPr>
      <w:r w:rsidRPr="003545BE">
        <w:rPr>
          <w:rFonts w:ascii="Arial" w:eastAsia="Times New Roman" w:hAnsi="Arial" w:cs="Arial"/>
        </w:rPr>
        <w:t>The Council has in place an induction programme designed to help new employees to become effective in their roles and to find their way in the organisation.</w:t>
      </w:r>
    </w:p>
    <w:p w:rsidR="003545BE" w:rsidRPr="003545BE" w:rsidRDefault="00B67EF0" w:rsidP="005C0512">
      <w:pPr>
        <w:spacing w:after="280" w:line="240" w:lineRule="auto"/>
        <w:rPr>
          <w:rFonts w:ascii="Arial" w:eastAsia="Times New Roman" w:hAnsi="Arial" w:cs="Arial"/>
          <w:b/>
          <w:bCs/>
        </w:rPr>
      </w:pPr>
      <w:r>
        <w:rPr>
          <w:rFonts w:ascii="Arial" w:eastAsia="Times" w:hAnsi="Arial" w:cs="Arial"/>
          <w:b/>
          <w:lang w:eastAsia="en-GB"/>
        </w:rPr>
        <w:lastRenderedPageBreak/>
        <w:t xml:space="preserve">  </w:t>
      </w:r>
      <w:r w:rsidR="003545BE" w:rsidRPr="003545BE">
        <w:rPr>
          <w:rFonts w:ascii="Arial" w:eastAsia="Times" w:hAnsi="Arial" w:cs="Arial"/>
          <w:b/>
          <w:lang w:eastAsia="en-GB"/>
        </w:rPr>
        <w:t>Person Specification</w:t>
      </w:r>
      <w:r w:rsidR="00316653">
        <w:rPr>
          <w:rFonts w:ascii="Arial" w:eastAsia="Times" w:hAnsi="Arial" w:cs="Arial"/>
          <w:b/>
          <w:lang w:eastAsia="en-GB"/>
        </w:rPr>
        <w:t xml:space="preserve"> – Social Work Consultant</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812"/>
        <w:gridCol w:w="5670"/>
        <w:gridCol w:w="2693"/>
      </w:tblGrid>
      <w:tr w:rsidR="00256515" w:rsidRPr="003545BE" w:rsidTr="00256515">
        <w:tc>
          <w:tcPr>
            <w:tcW w:w="1701" w:type="dxa"/>
            <w:tcBorders>
              <w:top w:val="single" w:sz="4" w:space="0" w:color="auto"/>
              <w:left w:val="single" w:sz="4" w:space="0" w:color="auto"/>
              <w:bottom w:val="single" w:sz="4" w:space="0" w:color="auto"/>
              <w:right w:val="single" w:sz="4" w:space="0" w:color="auto"/>
            </w:tcBorders>
          </w:tcPr>
          <w:p w:rsidR="003545BE" w:rsidRPr="003545BE" w:rsidRDefault="003545BE" w:rsidP="003545BE">
            <w:pPr>
              <w:spacing w:after="0" w:line="240" w:lineRule="auto"/>
              <w:rPr>
                <w:rFonts w:ascii="Arial" w:eastAsia="Times New Roman" w:hAnsi="Arial" w:cs="Arial"/>
                <w:b/>
                <w:bCs/>
              </w:rPr>
            </w:pPr>
          </w:p>
        </w:tc>
        <w:tc>
          <w:tcPr>
            <w:tcW w:w="5812" w:type="dxa"/>
            <w:tcBorders>
              <w:left w:val="single" w:sz="4" w:space="0" w:color="auto"/>
            </w:tcBorders>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Essential</w:t>
            </w:r>
          </w:p>
        </w:tc>
        <w:tc>
          <w:tcPr>
            <w:tcW w:w="5670" w:type="dxa"/>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Desirable</w:t>
            </w:r>
          </w:p>
        </w:tc>
        <w:tc>
          <w:tcPr>
            <w:tcW w:w="2693" w:type="dxa"/>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Method of Assessment</w:t>
            </w:r>
          </w:p>
        </w:tc>
      </w:tr>
      <w:tr w:rsidR="00256515" w:rsidRPr="003545BE" w:rsidTr="00256515">
        <w:trPr>
          <w:trHeight w:val="1645"/>
        </w:trPr>
        <w:tc>
          <w:tcPr>
            <w:tcW w:w="1701" w:type="dxa"/>
            <w:tcBorders>
              <w:top w:val="single" w:sz="4" w:space="0" w:color="auto"/>
              <w:left w:val="single" w:sz="4" w:space="0" w:color="auto"/>
              <w:bottom w:val="single" w:sz="4" w:space="0" w:color="auto"/>
              <w:right w:val="single" w:sz="4" w:space="0" w:color="auto"/>
            </w:tcBorders>
          </w:tcPr>
          <w:p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Qualification</w:t>
            </w:r>
          </w:p>
        </w:tc>
        <w:tc>
          <w:tcPr>
            <w:tcW w:w="5812" w:type="dxa"/>
            <w:tcBorders>
              <w:left w:val="single" w:sz="4" w:space="0" w:color="auto"/>
            </w:tcBorders>
          </w:tcPr>
          <w:p w:rsidR="005C0512" w:rsidRPr="003378FD" w:rsidRDefault="005C0512" w:rsidP="005C0512">
            <w:pPr>
              <w:pStyle w:val="ListParagraph"/>
              <w:numPr>
                <w:ilvl w:val="0"/>
                <w:numId w:val="23"/>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Pr="003378FD">
              <w:rPr>
                <w:rFonts w:ascii="Arial" w:eastAsia="Times New Roman" w:hAnsi="Arial" w:cs="Arial"/>
              </w:rPr>
              <w:t xml:space="preserve"> equivalent social work qualification, 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(CQSW), 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xml:space="preserve">), Certificate in Social Services (CSS) </w:t>
            </w:r>
          </w:p>
          <w:p w:rsidR="005C0512" w:rsidRDefault="005C0512" w:rsidP="005C0512">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545BE" w:rsidRPr="005C0512" w:rsidRDefault="005C0512" w:rsidP="005C0512">
            <w:pPr>
              <w:pStyle w:val="ListParagraph"/>
              <w:numPr>
                <w:ilvl w:val="0"/>
                <w:numId w:val="23"/>
              </w:numPr>
              <w:spacing w:after="0" w:line="240" w:lineRule="auto"/>
              <w:rPr>
                <w:rFonts w:ascii="Arial" w:eastAsia="Times New Roman" w:hAnsi="Arial" w:cs="Arial"/>
              </w:rPr>
            </w:pPr>
            <w:r w:rsidRPr="005C0512">
              <w:rPr>
                <w:rFonts w:ascii="Arial" w:eastAsia="Times New Roman" w:hAnsi="Arial" w:cs="Arial"/>
              </w:rPr>
              <w:t>Current HCPC Registration</w:t>
            </w:r>
          </w:p>
        </w:tc>
        <w:tc>
          <w:tcPr>
            <w:tcW w:w="5670" w:type="dxa"/>
          </w:tcPr>
          <w:p w:rsidR="005C0512" w:rsidRPr="00D62EA3" w:rsidRDefault="005C0512" w:rsidP="005C0512">
            <w:pPr>
              <w:pStyle w:val="ListParagraph"/>
              <w:numPr>
                <w:ilvl w:val="0"/>
                <w:numId w:val="23"/>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rsidR="005C0512" w:rsidRDefault="005C0512" w:rsidP="003545BE">
            <w:pPr>
              <w:pStyle w:val="ListParagraph"/>
              <w:numPr>
                <w:ilvl w:val="0"/>
                <w:numId w:val="23"/>
              </w:numPr>
              <w:spacing w:after="0" w:line="240" w:lineRule="auto"/>
              <w:rPr>
                <w:rFonts w:ascii="Arial" w:eastAsia="Times New Roman" w:hAnsi="Arial" w:cs="Arial"/>
              </w:rPr>
            </w:pPr>
            <w:r w:rsidRPr="003378FD">
              <w:rPr>
                <w:rFonts w:ascii="Arial" w:eastAsia="Times New Roman" w:hAnsi="Arial" w:cs="Arial"/>
              </w:rPr>
              <w:t>Post qualification modules in social work e.g. Consolidation Module</w:t>
            </w:r>
          </w:p>
          <w:p w:rsidR="003545BE" w:rsidRPr="005C0512" w:rsidRDefault="003545BE" w:rsidP="005C0512">
            <w:pPr>
              <w:pStyle w:val="ListParagraph"/>
              <w:numPr>
                <w:ilvl w:val="0"/>
                <w:numId w:val="23"/>
              </w:numPr>
              <w:spacing w:after="0" w:line="240" w:lineRule="auto"/>
              <w:rPr>
                <w:rFonts w:ascii="Arial" w:eastAsia="Times New Roman" w:hAnsi="Arial" w:cs="Arial"/>
              </w:rPr>
            </w:pPr>
            <w:r w:rsidRPr="005C0512">
              <w:rPr>
                <w:rFonts w:ascii="Arial (W1)" w:eastAsia="Times New Roman" w:hAnsi="Arial (W1)" w:cs="Arial"/>
              </w:rPr>
              <w:t>Staff development qualification e.g</w:t>
            </w:r>
            <w:r w:rsidR="005C0512">
              <w:rPr>
                <w:rFonts w:ascii="Arial (W1)" w:eastAsia="Times New Roman" w:hAnsi="Arial (W1)" w:cs="Arial"/>
              </w:rPr>
              <w:t>.</w:t>
            </w:r>
            <w:r w:rsidRPr="005C0512">
              <w:rPr>
                <w:rFonts w:ascii="Arial (W1)" w:eastAsia="Times New Roman" w:hAnsi="Arial (W1)" w:cs="Arial"/>
              </w:rPr>
              <w:t xml:space="preserve"> Practice </w:t>
            </w:r>
            <w:r w:rsidR="005C0512">
              <w:rPr>
                <w:rFonts w:ascii="Arial (W1)" w:eastAsia="Times New Roman" w:hAnsi="Arial (W1)" w:cs="Arial"/>
              </w:rPr>
              <w:t>Educator, C</w:t>
            </w:r>
            <w:r w:rsidRPr="005C0512">
              <w:rPr>
                <w:rFonts w:ascii="Arial (W1)" w:eastAsia="Times New Roman" w:hAnsi="Arial (W1)" w:cs="Arial"/>
              </w:rPr>
              <w:t>oaching</w:t>
            </w:r>
            <w:r w:rsidR="005C0512">
              <w:rPr>
                <w:rFonts w:ascii="Arial (W1)" w:eastAsia="Times New Roman" w:hAnsi="Arial (W1)" w:cs="Arial"/>
              </w:rPr>
              <w:t>, M</w:t>
            </w:r>
            <w:r w:rsidRPr="005C0512">
              <w:rPr>
                <w:rFonts w:ascii="Arial (W1)" w:eastAsia="Times New Roman" w:hAnsi="Arial (W1)" w:cs="Arial"/>
              </w:rPr>
              <w:t>entoring, Cert</w:t>
            </w:r>
            <w:r w:rsidR="005C0512">
              <w:rPr>
                <w:rFonts w:ascii="Arial (W1)" w:eastAsia="Times New Roman" w:hAnsi="Arial (W1)" w:cs="Arial"/>
              </w:rPr>
              <w:t>ificate</w:t>
            </w:r>
            <w:r w:rsidRPr="005C0512">
              <w:rPr>
                <w:rFonts w:ascii="Arial (W1)" w:eastAsia="Times New Roman" w:hAnsi="Arial (W1)" w:cs="Arial"/>
              </w:rPr>
              <w:t xml:space="preserve"> </w:t>
            </w:r>
            <w:r w:rsidR="00256515">
              <w:rPr>
                <w:rFonts w:ascii="Arial (W1)" w:eastAsia="Times New Roman" w:hAnsi="Arial (W1)" w:cs="Arial"/>
              </w:rPr>
              <w:t xml:space="preserve">in </w:t>
            </w:r>
            <w:r w:rsidRPr="005C0512">
              <w:rPr>
                <w:rFonts w:ascii="Arial (W1)" w:eastAsia="Times New Roman" w:hAnsi="Arial (W1)" w:cs="Arial"/>
              </w:rPr>
              <w:t>Ed</w:t>
            </w:r>
            <w:r w:rsidR="00256515">
              <w:rPr>
                <w:rFonts w:ascii="Arial (W1)" w:eastAsia="Times New Roman" w:hAnsi="Arial (W1)" w:cs="Arial"/>
              </w:rPr>
              <w:t>ucation</w:t>
            </w:r>
          </w:p>
          <w:p w:rsidR="003545BE" w:rsidRPr="003545BE" w:rsidRDefault="003545BE" w:rsidP="003545BE">
            <w:pPr>
              <w:spacing w:after="0" w:line="240" w:lineRule="auto"/>
              <w:rPr>
                <w:rFonts w:ascii="Arial (W1)" w:eastAsia="Times New Roman" w:hAnsi="Arial (W1)" w:cs="Arial"/>
              </w:rPr>
            </w:pPr>
          </w:p>
        </w:tc>
        <w:tc>
          <w:tcPr>
            <w:tcW w:w="2693" w:type="dxa"/>
          </w:tcPr>
          <w:p w:rsidR="003545BE" w:rsidRPr="005C0512" w:rsidRDefault="003545BE" w:rsidP="003545BE">
            <w:pPr>
              <w:spacing w:after="0" w:line="240" w:lineRule="auto"/>
              <w:rPr>
                <w:rFonts w:ascii="Arial" w:eastAsia="Times New Roman" w:hAnsi="Arial" w:cs="Arial"/>
              </w:rPr>
            </w:pPr>
            <w:r w:rsidRPr="005C0512">
              <w:rPr>
                <w:rFonts w:ascii="Arial" w:eastAsia="Times New Roman" w:hAnsi="Arial" w:cs="Arial"/>
              </w:rPr>
              <w:t>Application form</w:t>
            </w:r>
          </w:p>
          <w:p w:rsidR="003545BE" w:rsidRPr="005C0512" w:rsidRDefault="003545BE" w:rsidP="003545BE">
            <w:pPr>
              <w:spacing w:after="0" w:line="240" w:lineRule="auto"/>
              <w:rPr>
                <w:rFonts w:ascii="Arial" w:eastAsia="Times New Roman" w:hAnsi="Arial" w:cs="Arial"/>
              </w:rPr>
            </w:pPr>
            <w:r w:rsidRPr="005C0512">
              <w:rPr>
                <w:rFonts w:ascii="Arial" w:eastAsia="Times New Roman" w:hAnsi="Arial" w:cs="Arial"/>
              </w:rPr>
              <w:t>Pre-employment checks</w:t>
            </w:r>
          </w:p>
          <w:p w:rsidR="003545BE" w:rsidRPr="003545BE" w:rsidRDefault="003545BE" w:rsidP="003545BE">
            <w:pPr>
              <w:spacing w:after="0" w:line="240" w:lineRule="auto"/>
              <w:rPr>
                <w:rFonts w:ascii="Arial" w:eastAsia="Times New Roman" w:hAnsi="Arial" w:cs="Arial"/>
                <w:sz w:val="20"/>
                <w:szCs w:val="20"/>
              </w:rPr>
            </w:pPr>
          </w:p>
        </w:tc>
      </w:tr>
      <w:tr w:rsidR="00256515" w:rsidRPr="003545BE" w:rsidTr="00256515">
        <w:trPr>
          <w:trHeight w:val="1772"/>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Experience</w:t>
            </w:r>
          </w:p>
        </w:tc>
        <w:tc>
          <w:tcPr>
            <w:tcW w:w="5812" w:type="dxa"/>
            <w:tcBorders>
              <w:left w:val="single" w:sz="4" w:space="0" w:color="auto"/>
            </w:tcBorders>
          </w:tcPr>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Significant experience of social work with children, young people and their families </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Significant experience of identifying and responding to </w:t>
            </w:r>
            <w:r w:rsidR="005D0737">
              <w:rPr>
                <w:rFonts w:ascii="Arial" w:eastAsia="Times New Roman" w:hAnsi="Arial" w:cs="Arial"/>
              </w:rPr>
              <w:t>and guiding others to understand and manage risk/need across the threshold continuum</w:t>
            </w:r>
          </w:p>
          <w:p w:rsidR="005D0737" w:rsidRPr="003545BE" w:rsidRDefault="005D0737" w:rsidP="005D0737">
            <w:pPr>
              <w:spacing w:after="0" w:line="240" w:lineRule="auto"/>
              <w:rPr>
                <w:rFonts w:ascii="Arial (W1)" w:eastAsia="Times New Roman" w:hAnsi="Arial (W1)" w:cs="Arial"/>
                <w:bCs/>
              </w:rPr>
            </w:pPr>
            <w:r w:rsidRPr="003545BE">
              <w:rPr>
                <w:rFonts w:ascii="Arial (W1)" w:eastAsia="Times New Roman" w:hAnsi="Arial (W1)" w:cs="Arial"/>
                <w:bCs/>
              </w:rPr>
              <w:t xml:space="preserve">Significant experience of identifying and responding to need and risk </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Using evidence</w:t>
            </w:r>
            <w:r w:rsidR="005D0737">
              <w:rPr>
                <w:rFonts w:ascii="Arial" w:eastAsia="Times New Roman" w:hAnsi="Arial" w:cs="Arial"/>
              </w:rPr>
              <w:t xml:space="preserve"> based practice </w:t>
            </w:r>
            <w:r w:rsidRPr="00B67EF0">
              <w:rPr>
                <w:rFonts w:ascii="Arial" w:eastAsia="Times New Roman" w:hAnsi="Arial" w:cs="Arial"/>
              </w:rPr>
              <w:t xml:space="preserve"> to devise effective interventions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Explaining and championing high quality practice to practitioners, other professionals, children, young people and families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Recognising and commending hard work and excellent practice, and building practitioner’s confidence in their practice</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Building and maintaining respectful partnerships with practitioners and partner agencies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Implementing effective strategies for ensuring throughput of work</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Developing innovative practices to improve outcomes for children, young people and families </w:t>
            </w:r>
          </w:p>
          <w:p w:rsidR="005D0737" w:rsidRPr="009F6F6B" w:rsidRDefault="00B67EF0" w:rsidP="003A4A46">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Experience of implementing recommendations from audits and serious case reviews</w:t>
            </w:r>
          </w:p>
        </w:tc>
        <w:tc>
          <w:tcPr>
            <w:tcW w:w="5670" w:type="dxa"/>
          </w:tcPr>
          <w:p w:rsidR="00B67EF0" w:rsidRPr="00B67EF0" w:rsidRDefault="005D0737" w:rsidP="00B67EF0">
            <w:pPr>
              <w:pStyle w:val="ListParagraph"/>
              <w:numPr>
                <w:ilvl w:val="0"/>
                <w:numId w:val="24"/>
              </w:numPr>
              <w:spacing w:after="0" w:line="240" w:lineRule="auto"/>
              <w:rPr>
                <w:rFonts w:ascii="Arial" w:eastAsia="Times New Roman" w:hAnsi="Arial" w:cs="Arial"/>
              </w:rPr>
            </w:pPr>
            <w:r>
              <w:rPr>
                <w:rFonts w:ascii="Arial" w:eastAsia="Times New Roman" w:hAnsi="Arial" w:cs="Arial"/>
              </w:rPr>
              <w:t>Experience of supervising staff and/or students</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Facilitating group case discussion e.g. though group supervision, learning communities </w:t>
            </w:r>
          </w:p>
          <w:p w:rsidR="00B67EF0" w:rsidRPr="00B67EF0" w:rsidRDefault="00B67EF0" w:rsidP="00B67EF0">
            <w:pPr>
              <w:pStyle w:val="ListParagraph"/>
              <w:numPr>
                <w:ilvl w:val="0"/>
                <w:numId w:val="24"/>
              </w:numPr>
              <w:spacing w:after="0" w:line="240" w:lineRule="auto"/>
              <w:rPr>
                <w:rFonts w:ascii="Arial" w:eastAsia="Times New Roman" w:hAnsi="Arial" w:cs="Arial"/>
              </w:rPr>
            </w:pP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Supporting practitioners to meet their aspirations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Using data to understand and improve performance</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Ensuring that processes are fit for purpose and efficient</w:t>
            </w:r>
          </w:p>
          <w:p w:rsidR="005D0737" w:rsidRPr="00B67EF0" w:rsidRDefault="005D0737" w:rsidP="00B67EF0">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Service </w:t>
            </w:r>
            <w:r w:rsidR="00A92447">
              <w:rPr>
                <w:rFonts w:ascii="Arial" w:eastAsia="Times New Roman" w:hAnsi="Arial" w:cs="Arial"/>
              </w:rPr>
              <w:t>project</w:t>
            </w:r>
            <w:r>
              <w:rPr>
                <w:rFonts w:ascii="Arial" w:eastAsia="Times New Roman" w:hAnsi="Arial" w:cs="Arial"/>
              </w:rPr>
              <w:t xml:space="preserve"> development and implementing innovative practice </w:t>
            </w:r>
          </w:p>
        </w:tc>
        <w:tc>
          <w:tcPr>
            <w:tcW w:w="2693" w:type="dxa"/>
          </w:tcPr>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Application form</w:t>
            </w:r>
          </w:p>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Selection Process</w:t>
            </w:r>
          </w:p>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Pre-employment checks</w:t>
            </w:r>
          </w:p>
          <w:p w:rsidR="00B67EF0" w:rsidRPr="00B67EF0" w:rsidRDefault="00B67EF0" w:rsidP="00B67EF0">
            <w:pPr>
              <w:spacing w:after="0" w:line="240" w:lineRule="auto"/>
              <w:rPr>
                <w:rFonts w:ascii="Arial" w:eastAsia="Times New Roman" w:hAnsi="Arial" w:cs="Arial"/>
              </w:rPr>
            </w:pPr>
          </w:p>
        </w:tc>
      </w:tr>
      <w:tr w:rsidR="00B67EF0" w:rsidRPr="003545BE" w:rsidTr="00256515">
        <w:trPr>
          <w:trHeight w:val="531"/>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Knowledge</w:t>
            </w:r>
          </w:p>
        </w:tc>
        <w:tc>
          <w:tcPr>
            <w:tcW w:w="5812" w:type="dxa"/>
            <w:tcBorders>
              <w:left w:val="single" w:sz="4" w:space="0" w:color="auto"/>
            </w:tcBorders>
          </w:tcPr>
          <w:p w:rsidR="00256515" w:rsidRDefault="003A4A46" w:rsidP="00256515">
            <w:pPr>
              <w:pStyle w:val="ListParagraph"/>
              <w:numPr>
                <w:ilvl w:val="0"/>
                <w:numId w:val="25"/>
              </w:numPr>
              <w:spacing w:after="0" w:line="240" w:lineRule="auto"/>
              <w:rPr>
                <w:rFonts w:ascii="Arial" w:eastAsia="Times New Roman" w:hAnsi="Arial" w:cs="Arial"/>
              </w:rPr>
            </w:pPr>
            <w:r>
              <w:rPr>
                <w:rFonts w:ascii="Arial" w:eastAsia="Times New Roman" w:hAnsi="Arial" w:cs="Arial"/>
              </w:rPr>
              <w:t>Knowledge and experience of implementing l</w:t>
            </w:r>
            <w:r w:rsidR="00256515" w:rsidRPr="00D2635D">
              <w:rPr>
                <w:rFonts w:ascii="Arial" w:eastAsia="Times New Roman" w:hAnsi="Arial" w:cs="Arial"/>
              </w:rPr>
              <w:t>egislation and national standards</w:t>
            </w:r>
            <w:r w:rsidR="00256515">
              <w:rPr>
                <w:rFonts w:ascii="Arial" w:eastAsia="Times New Roman" w:hAnsi="Arial" w:cs="Arial"/>
              </w:rPr>
              <w:t xml:space="preserve"> relevant to the role</w:t>
            </w:r>
          </w:p>
          <w:p w:rsidR="00256515" w:rsidRPr="00D2635D" w:rsidRDefault="003A4A46" w:rsidP="00256515">
            <w:pPr>
              <w:pStyle w:val="ListParagraph"/>
              <w:numPr>
                <w:ilvl w:val="0"/>
                <w:numId w:val="25"/>
              </w:numPr>
              <w:spacing w:after="0" w:line="240" w:lineRule="auto"/>
              <w:rPr>
                <w:rFonts w:ascii="Arial" w:eastAsia="Times New Roman" w:hAnsi="Arial" w:cs="Arial"/>
              </w:rPr>
            </w:pPr>
            <w:r>
              <w:rPr>
                <w:rFonts w:ascii="Arial" w:eastAsia="Times New Roman" w:hAnsi="Arial" w:cs="Arial"/>
              </w:rPr>
              <w:lastRenderedPageBreak/>
              <w:t>Ability to implement a r</w:t>
            </w:r>
            <w:r w:rsidR="00256515" w:rsidRPr="00D2635D">
              <w:rPr>
                <w:rFonts w:ascii="Arial" w:eastAsia="Times New Roman" w:hAnsi="Arial" w:cs="Arial"/>
              </w:rPr>
              <w:t xml:space="preserve">ange of social work theories relevant to the role </w:t>
            </w:r>
          </w:p>
          <w:p w:rsidR="00256515" w:rsidRDefault="00256515" w:rsidP="00256515">
            <w:pPr>
              <w:pStyle w:val="ListParagraph"/>
              <w:numPr>
                <w:ilvl w:val="0"/>
                <w:numId w:val="25"/>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Evidence based methods and tools </w:t>
            </w:r>
          </w:p>
          <w:p w:rsidR="00B67EF0" w:rsidRPr="00256515" w:rsidRDefault="00256515" w:rsidP="00256515">
            <w:pPr>
              <w:pStyle w:val="ListParagraph"/>
              <w:numPr>
                <w:ilvl w:val="0"/>
                <w:numId w:val="25"/>
              </w:numPr>
              <w:spacing w:after="0" w:line="240" w:lineRule="auto"/>
              <w:rPr>
                <w:rFonts w:ascii="Arial (W1)" w:eastAsia="Times New Roman" w:hAnsi="Arial (W1)" w:cs="Arial"/>
                <w:bCs/>
              </w:rPr>
            </w:pPr>
            <w:r w:rsidRPr="00256515">
              <w:rPr>
                <w:rFonts w:ascii="Arial" w:eastAsia="Times New Roman" w:hAnsi="Arial" w:cs="Arial"/>
              </w:rPr>
              <w:t>Best practice within local and national contexts</w:t>
            </w:r>
          </w:p>
        </w:tc>
        <w:tc>
          <w:tcPr>
            <w:tcW w:w="5670" w:type="dxa"/>
          </w:tcPr>
          <w:p w:rsidR="00256515" w:rsidRDefault="00256515" w:rsidP="00256515">
            <w:pPr>
              <w:pStyle w:val="ListParagraph"/>
              <w:numPr>
                <w:ilvl w:val="0"/>
                <w:numId w:val="26"/>
              </w:numPr>
              <w:tabs>
                <w:tab w:val="center" w:pos="4153"/>
                <w:tab w:val="right" w:pos="8306"/>
              </w:tabs>
              <w:spacing w:after="0" w:line="240" w:lineRule="auto"/>
              <w:rPr>
                <w:rFonts w:ascii="Arial" w:eastAsia="Times New Roman" w:hAnsi="Arial" w:cs="Arial"/>
              </w:rPr>
            </w:pPr>
            <w:r>
              <w:rPr>
                <w:rFonts w:ascii="Arial" w:eastAsia="Times New Roman" w:hAnsi="Arial" w:cs="Arial"/>
              </w:rPr>
              <w:lastRenderedPageBreak/>
              <w:t xml:space="preserve">Full legal, regulatory, procedural and performance framework </w:t>
            </w:r>
          </w:p>
          <w:p w:rsidR="00256515" w:rsidRDefault="00256515" w:rsidP="00256515">
            <w:pPr>
              <w:pStyle w:val="ListParagraph"/>
              <w:numPr>
                <w:ilvl w:val="0"/>
                <w:numId w:val="26"/>
              </w:numPr>
              <w:spacing w:after="0" w:line="240" w:lineRule="auto"/>
              <w:rPr>
                <w:rFonts w:ascii="Arial" w:eastAsia="Times New Roman" w:hAnsi="Arial" w:cs="Arial"/>
              </w:rPr>
            </w:pPr>
            <w:r>
              <w:rPr>
                <w:rFonts w:ascii="Arial" w:eastAsia="Times New Roman" w:hAnsi="Arial" w:cs="Arial"/>
              </w:rPr>
              <w:lastRenderedPageBreak/>
              <w:t>Recent Government initiatives affecting social work</w:t>
            </w:r>
          </w:p>
          <w:p w:rsidR="00B67EF0" w:rsidRPr="003545BE" w:rsidRDefault="00B67EF0" w:rsidP="00B67EF0">
            <w:pPr>
              <w:spacing w:after="0" w:line="240" w:lineRule="auto"/>
              <w:rPr>
                <w:rFonts w:ascii="Arial (W1)" w:eastAsia="Times New Roman" w:hAnsi="Arial (W1)" w:cs="Arial"/>
              </w:rPr>
            </w:pPr>
          </w:p>
        </w:tc>
        <w:tc>
          <w:tcPr>
            <w:tcW w:w="2693" w:type="dxa"/>
          </w:tcPr>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lastRenderedPageBreak/>
              <w:t>Application form</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Selection Process</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lastRenderedPageBreak/>
              <w:t>Pre-employment checks</w:t>
            </w:r>
          </w:p>
          <w:p w:rsidR="00B67EF0" w:rsidRPr="006E6ED4" w:rsidRDefault="00B67EF0" w:rsidP="00B67EF0">
            <w:pPr>
              <w:spacing w:after="0" w:line="240" w:lineRule="auto"/>
              <w:rPr>
                <w:rFonts w:ascii="Arial" w:eastAsia="Times New Roman" w:hAnsi="Arial" w:cs="Arial"/>
              </w:rPr>
            </w:pPr>
          </w:p>
        </w:tc>
      </w:tr>
      <w:tr w:rsidR="00256515" w:rsidRPr="003545BE" w:rsidTr="00256515">
        <w:trPr>
          <w:trHeight w:val="624"/>
        </w:trPr>
        <w:tc>
          <w:tcPr>
            <w:tcW w:w="1701" w:type="dxa"/>
            <w:tcBorders>
              <w:top w:val="single" w:sz="4" w:space="0" w:color="auto"/>
              <w:left w:val="single" w:sz="4" w:space="0" w:color="auto"/>
              <w:bottom w:val="single" w:sz="4" w:space="0" w:color="auto"/>
              <w:right w:val="single" w:sz="4" w:space="0" w:color="auto"/>
            </w:tcBorders>
          </w:tcPr>
          <w:p w:rsidR="00256515" w:rsidRPr="003545BE" w:rsidRDefault="00256515" w:rsidP="00B67EF0">
            <w:pPr>
              <w:spacing w:after="0" w:line="240" w:lineRule="auto"/>
              <w:rPr>
                <w:rFonts w:ascii="Arial" w:eastAsia="Times New Roman" w:hAnsi="Arial" w:cs="Arial"/>
                <w:b/>
              </w:rPr>
            </w:pPr>
            <w:r>
              <w:rPr>
                <w:rFonts w:ascii="Arial" w:eastAsia="Times New Roman" w:hAnsi="Arial" w:cs="Arial"/>
                <w:b/>
              </w:rPr>
              <w:lastRenderedPageBreak/>
              <w:t>Skills</w:t>
            </w:r>
          </w:p>
        </w:tc>
        <w:tc>
          <w:tcPr>
            <w:tcW w:w="5812" w:type="dxa"/>
            <w:tcBorders>
              <w:left w:val="single" w:sz="4" w:space="0" w:color="auto"/>
            </w:tcBorders>
          </w:tcPr>
          <w:p w:rsidR="00256515" w:rsidRPr="004E6636" w:rsidRDefault="00256515" w:rsidP="00256515">
            <w:pPr>
              <w:pStyle w:val="ListParagraph"/>
              <w:numPr>
                <w:ilvl w:val="0"/>
                <w:numId w:val="27"/>
              </w:numPr>
              <w:spacing w:after="0" w:line="240" w:lineRule="auto"/>
              <w:rPr>
                <w:rFonts w:ascii="Arial" w:eastAsia="Times New Roman" w:hAnsi="Arial" w:cs="Arial"/>
              </w:rPr>
            </w:pPr>
            <w:r w:rsidRPr="004E6636">
              <w:rPr>
                <w:rFonts w:ascii="Arial" w:eastAsia="Times New Roman" w:hAnsi="Arial" w:cs="Arial"/>
              </w:rPr>
              <w:t>Build and maintain positive relationships with children, young people and families</w:t>
            </w:r>
            <w:r>
              <w:rPr>
                <w:rFonts w:ascii="Arial" w:eastAsia="Times New Roman" w:hAnsi="Arial" w:cs="Arial"/>
              </w:rPr>
              <w:t>, ensuring their views are heard</w:t>
            </w:r>
            <w:r w:rsidRPr="004E6636">
              <w:rPr>
                <w:rFonts w:ascii="Arial" w:eastAsia="Times New Roman" w:hAnsi="Arial" w:cs="Arial"/>
              </w:rPr>
              <w:t xml:space="preserve"> </w:t>
            </w:r>
          </w:p>
          <w:p w:rsidR="00256515" w:rsidRDefault="00256515" w:rsidP="00256515">
            <w:pPr>
              <w:pStyle w:val="ListParagraph"/>
              <w:numPr>
                <w:ilvl w:val="0"/>
                <w:numId w:val="27"/>
              </w:numPr>
              <w:tabs>
                <w:tab w:val="center" w:pos="4153"/>
                <w:tab w:val="right" w:pos="8306"/>
              </w:tabs>
              <w:spacing w:after="0" w:line="240" w:lineRule="auto"/>
              <w:rPr>
                <w:rFonts w:ascii="Arial" w:eastAsia="Times New Roman" w:hAnsi="Arial" w:cs="Arial"/>
              </w:rPr>
            </w:pPr>
            <w:r w:rsidRPr="004E6636">
              <w:rPr>
                <w:rFonts w:ascii="Arial" w:eastAsia="Times New Roman" w:hAnsi="Arial" w:cs="Arial"/>
              </w:rPr>
              <w:t xml:space="preserve">Build and maintain positive relationships with </w:t>
            </w:r>
            <w:r>
              <w:rPr>
                <w:rFonts w:ascii="Arial" w:eastAsia="Times New Roman" w:hAnsi="Arial" w:cs="Arial"/>
              </w:rPr>
              <w:t>other professionals</w:t>
            </w:r>
          </w:p>
          <w:p w:rsidR="00256515" w:rsidRDefault="00256515" w:rsidP="00256515">
            <w:pPr>
              <w:pStyle w:val="ListParagraph"/>
              <w:numPr>
                <w:ilvl w:val="0"/>
                <w:numId w:val="27"/>
              </w:numPr>
              <w:tabs>
                <w:tab w:val="center" w:pos="4153"/>
                <w:tab w:val="right" w:pos="8306"/>
              </w:tabs>
              <w:spacing w:after="0" w:line="240" w:lineRule="auto"/>
              <w:rPr>
                <w:rFonts w:ascii="Arial" w:hAnsi="Arial" w:cs="Arial"/>
                <w:color w:val="000000"/>
                <w:sz w:val="23"/>
                <w:szCs w:val="23"/>
              </w:rPr>
            </w:pPr>
            <w:r w:rsidRPr="006D57D0">
              <w:rPr>
                <w:rFonts w:ascii="Arial" w:hAnsi="Arial" w:cs="Arial"/>
                <w:color w:val="000000"/>
                <w:sz w:val="23"/>
                <w:szCs w:val="23"/>
              </w:rPr>
              <w:t>Offer constructive advice and creative, strengths-b</w:t>
            </w:r>
            <w:r>
              <w:rPr>
                <w:rFonts w:ascii="Arial" w:hAnsi="Arial" w:cs="Arial"/>
                <w:color w:val="000000"/>
                <w:sz w:val="23"/>
                <w:szCs w:val="23"/>
              </w:rPr>
              <w:t>ased solutions to difficulties</w:t>
            </w:r>
          </w:p>
          <w:p w:rsidR="00256515" w:rsidRPr="00256515" w:rsidRDefault="00256515" w:rsidP="00256515">
            <w:pPr>
              <w:pStyle w:val="ListParagraph"/>
              <w:numPr>
                <w:ilvl w:val="0"/>
                <w:numId w:val="27"/>
              </w:numPr>
              <w:tabs>
                <w:tab w:val="center" w:pos="4153"/>
                <w:tab w:val="right" w:pos="8306"/>
              </w:tabs>
              <w:spacing w:after="0" w:line="240" w:lineRule="auto"/>
              <w:rPr>
                <w:rFonts w:ascii="Arial" w:eastAsia="Times New Roman" w:hAnsi="Arial" w:cs="Arial"/>
              </w:rPr>
            </w:pPr>
            <w:r>
              <w:rPr>
                <w:rFonts w:ascii="Arial" w:eastAsia="Times New Roman" w:hAnsi="Arial" w:cs="Arial"/>
              </w:rPr>
              <w:t>D</w:t>
            </w:r>
            <w:r w:rsidRPr="006D57D0">
              <w:rPr>
                <w:rFonts w:ascii="Arial" w:eastAsia="Times New Roman" w:hAnsi="Arial" w:cs="Arial"/>
              </w:rPr>
              <w:t>eal with complex issues in a sensitive and appropriate way</w:t>
            </w:r>
          </w:p>
        </w:tc>
        <w:tc>
          <w:tcPr>
            <w:tcW w:w="5670" w:type="dxa"/>
          </w:tcPr>
          <w:p w:rsidR="00256515" w:rsidRPr="006E6232" w:rsidRDefault="00256515" w:rsidP="00256515">
            <w:pPr>
              <w:pStyle w:val="ListParagraph"/>
              <w:numPr>
                <w:ilvl w:val="0"/>
                <w:numId w:val="27"/>
              </w:numPr>
              <w:tabs>
                <w:tab w:val="center" w:pos="4153"/>
                <w:tab w:val="right" w:pos="8306"/>
              </w:tabs>
              <w:spacing w:after="0" w:line="240" w:lineRule="auto"/>
              <w:rPr>
                <w:rFonts w:ascii="Arial" w:hAnsi="Arial" w:cs="Arial"/>
                <w:color w:val="000000"/>
                <w:sz w:val="23"/>
                <w:szCs w:val="23"/>
              </w:rPr>
            </w:pPr>
            <w:r w:rsidRPr="006E6232">
              <w:rPr>
                <w:rFonts w:ascii="Arial" w:eastAsia="Times New Roman" w:hAnsi="Arial" w:cs="Arial"/>
              </w:rPr>
              <w:t>Challenge complacency and confidentl</w:t>
            </w:r>
            <w:r>
              <w:rPr>
                <w:rFonts w:ascii="Arial" w:eastAsia="Times New Roman" w:hAnsi="Arial" w:cs="Arial"/>
              </w:rPr>
              <w:t>y hold poor practice to account</w:t>
            </w:r>
          </w:p>
          <w:p w:rsidR="00256515" w:rsidRPr="00256515" w:rsidRDefault="00256515" w:rsidP="00256515">
            <w:pPr>
              <w:pStyle w:val="ListParagraph"/>
              <w:numPr>
                <w:ilvl w:val="0"/>
                <w:numId w:val="27"/>
              </w:numPr>
              <w:spacing w:after="120" w:line="240" w:lineRule="auto"/>
              <w:rPr>
                <w:rFonts w:ascii="Arial" w:eastAsia="Times New Roman" w:hAnsi="Arial" w:cs="Arial"/>
              </w:rPr>
            </w:pPr>
            <w:r w:rsidRPr="00256515">
              <w:rPr>
                <w:rFonts w:ascii="Arial" w:eastAsia="Times New Roman" w:hAnsi="Arial" w:cs="Arial"/>
              </w:rPr>
              <w:t>Quality assure work and give constructive feedback</w:t>
            </w:r>
          </w:p>
        </w:tc>
        <w:tc>
          <w:tcPr>
            <w:tcW w:w="2693" w:type="dxa"/>
          </w:tcPr>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Application form</w:t>
            </w:r>
          </w:p>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Selection Process</w:t>
            </w:r>
          </w:p>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Pre-employment checks</w:t>
            </w:r>
          </w:p>
          <w:p w:rsidR="00256515" w:rsidRPr="006E6ED4" w:rsidRDefault="00256515" w:rsidP="00B67EF0">
            <w:pPr>
              <w:spacing w:after="0" w:line="240" w:lineRule="auto"/>
              <w:rPr>
                <w:rFonts w:ascii="Arial" w:eastAsia="Times New Roman" w:hAnsi="Arial" w:cs="Arial"/>
              </w:rPr>
            </w:pPr>
          </w:p>
        </w:tc>
      </w:tr>
      <w:tr w:rsidR="00256515" w:rsidRPr="003545BE" w:rsidTr="00256515">
        <w:trPr>
          <w:trHeight w:val="624"/>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Personal Qualities</w:t>
            </w:r>
          </w:p>
        </w:tc>
        <w:tc>
          <w:tcPr>
            <w:tcW w:w="5812" w:type="dxa"/>
            <w:tcBorders>
              <w:left w:val="single" w:sz="4" w:space="0" w:color="auto"/>
            </w:tcBorders>
          </w:tcPr>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improving outcomes for children</w:t>
            </w:r>
            <w:r>
              <w:rPr>
                <w:rFonts w:ascii="Arial" w:eastAsia="Times New Roman" w:hAnsi="Arial" w:cs="Arial"/>
              </w:rPr>
              <w:t>, young people</w:t>
            </w:r>
            <w:r w:rsidRPr="00E80B46">
              <w:rPr>
                <w:rFonts w:ascii="Arial" w:eastAsia="Times New Roman" w:hAnsi="Arial" w:cs="Arial"/>
              </w:rPr>
              <w:t xml:space="preserve"> and families</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Recognise, respect and value the expertise of practitioners</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Professional integrity</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Creative/innovative </w:t>
            </w:r>
            <w:r w:rsidRPr="006F3D81">
              <w:rPr>
                <w:rFonts w:ascii="Arial" w:eastAsia="Times New Roman" w:hAnsi="Arial" w:cs="Arial"/>
              </w:rPr>
              <w:t>approach to work</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 xml:space="preserve">Resilience </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Pr>
                <w:rFonts w:ascii="Arial" w:eastAsia="Times New Roman" w:hAnsi="Arial" w:cs="Arial"/>
              </w:rPr>
              <w:t>Reliable</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Clarity of purpose</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Open, honest and assertive manner</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creating an environment that promotes equality and diversity</w:t>
            </w:r>
          </w:p>
          <w:p w:rsidR="00256515" w:rsidRDefault="00256515" w:rsidP="00256515">
            <w:pPr>
              <w:pStyle w:val="ListParagraph"/>
              <w:numPr>
                <w:ilvl w:val="0"/>
                <w:numId w:val="26"/>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256515" w:rsidRPr="00E80B46" w:rsidRDefault="00256515" w:rsidP="00256515">
            <w:pPr>
              <w:pStyle w:val="ListParagraph"/>
              <w:numPr>
                <w:ilvl w:val="0"/>
                <w:numId w:val="26"/>
              </w:numPr>
              <w:spacing w:after="0" w:line="240" w:lineRule="auto"/>
              <w:rPr>
                <w:rFonts w:ascii="Arial" w:eastAsia="Times New Roman" w:hAnsi="Arial" w:cs="Arial"/>
              </w:rPr>
            </w:pPr>
            <w:r w:rsidRPr="00E80B46">
              <w:rPr>
                <w:rFonts w:ascii="Arial" w:eastAsia="Times New Roman" w:hAnsi="Arial" w:cs="Arial"/>
              </w:rPr>
              <w:t>Ability to work flexible hours, including some evenings and weekends</w:t>
            </w:r>
          </w:p>
          <w:p w:rsidR="00256515" w:rsidRDefault="00256515" w:rsidP="00256515">
            <w:pPr>
              <w:pStyle w:val="ListParagraph"/>
              <w:numPr>
                <w:ilvl w:val="0"/>
                <w:numId w:val="26"/>
              </w:numPr>
              <w:spacing w:after="0" w:line="240" w:lineRule="auto"/>
              <w:rPr>
                <w:rFonts w:ascii="Arial" w:eastAsia="Times New Roman" w:hAnsi="Arial" w:cs="Arial"/>
              </w:rPr>
            </w:pPr>
            <w:r w:rsidRPr="00E80B46">
              <w:rPr>
                <w:rFonts w:ascii="Arial" w:eastAsia="Times New Roman" w:hAnsi="Arial" w:cs="Arial"/>
              </w:rPr>
              <w:t>Hold a current driving licence and have access to a car (social workers with a disability must have access</w:t>
            </w:r>
            <w:r>
              <w:rPr>
                <w:rFonts w:ascii="Arial" w:eastAsia="Times New Roman" w:hAnsi="Arial" w:cs="Arial"/>
              </w:rPr>
              <w:t xml:space="preserve"> to a means of mobility support)</w:t>
            </w:r>
          </w:p>
          <w:p w:rsidR="00B67EF0" w:rsidRPr="00256515" w:rsidRDefault="00256515" w:rsidP="00256515">
            <w:pPr>
              <w:pStyle w:val="ListParagraph"/>
              <w:numPr>
                <w:ilvl w:val="0"/>
                <w:numId w:val="26"/>
              </w:numPr>
              <w:spacing w:after="0" w:line="240" w:lineRule="auto"/>
              <w:rPr>
                <w:rFonts w:ascii="Arial" w:eastAsia="Times New Roman" w:hAnsi="Arial" w:cs="Arial"/>
              </w:rPr>
            </w:pPr>
            <w:r w:rsidRPr="00256515">
              <w:rPr>
                <w:rFonts w:ascii="Arial" w:eastAsia="Times New Roman" w:hAnsi="Arial" w:cs="Arial"/>
              </w:rPr>
              <w:t>Commitment to Continuous Professional Development</w:t>
            </w:r>
          </w:p>
        </w:tc>
        <w:tc>
          <w:tcPr>
            <w:tcW w:w="5670" w:type="dxa"/>
          </w:tcPr>
          <w:p w:rsidR="00B67EF0" w:rsidRPr="003545BE" w:rsidRDefault="00B67EF0" w:rsidP="00B67EF0">
            <w:pPr>
              <w:spacing w:after="120" w:line="240" w:lineRule="auto"/>
              <w:rPr>
                <w:rFonts w:ascii="Arial" w:eastAsia="Times New Roman" w:hAnsi="Arial" w:cs="Arial"/>
              </w:rPr>
            </w:pPr>
          </w:p>
        </w:tc>
        <w:tc>
          <w:tcPr>
            <w:tcW w:w="2693" w:type="dxa"/>
          </w:tcPr>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Application form</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Selection Process</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Pre-employment checks</w:t>
            </w:r>
          </w:p>
          <w:p w:rsidR="00B67EF0" w:rsidRPr="006E6ED4" w:rsidRDefault="00B67EF0" w:rsidP="00B67EF0">
            <w:pPr>
              <w:spacing w:after="0" w:line="240" w:lineRule="auto"/>
              <w:rPr>
                <w:rFonts w:ascii="Arial" w:eastAsia="Times New Roman" w:hAnsi="Arial" w:cs="Arial"/>
              </w:rPr>
            </w:pPr>
          </w:p>
        </w:tc>
      </w:tr>
    </w:tbl>
    <w:p w:rsidR="003545BE" w:rsidRPr="003545BE" w:rsidRDefault="003545BE" w:rsidP="00256515">
      <w:pPr>
        <w:spacing w:after="280" w:line="240" w:lineRule="auto"/>
        <w:rPr>
          <w:rFonts w:ascii="Trebuchet MS" w:eastAsia="Times" w:hAnsi="Trebuchet MS" w:cs="Times New Roman"/>
          <w:b/>
          <w:lang w:eastAsia="en-GB"/>
        </w:rPr>
      </w:pPr>
    </w:p>
    <w:sectPr w:rsidR="003545BE" w:rsidRPr="003545BE" w:rsidSect="00701D24">
      <w:pgSz w:w="16838" w:h="11906" w:orient="landscape"/>
      <w:pgMar w:top="284" w:right="28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61" w:rsidRDefault="006E2061" w:rsidP="00646233">
      <w:pPr>
        <w:spacing w:after="0" w:line="240" w:lineRule="auto"/>
      </w:pPr>
      <w:r>
        <w:separator/>
      </w:r>
    </w:p>
  </w:endnote>
  <w:endnote w:type="continuationSeparator" w:id="0">
    <w:p w:rsidR="006E2061" w:rsidRDefault="006E2061"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9" w:type="dxa"/>
      <w:tblInd w:w="108" w:type="dxa"/>
      <w:shd w:val="clear" w:color="auto" w:fill="FFFFFF"/>
      <w:tblLayout w:type="fixed"/>
      <w:tblLook w:val="0000" w:firstRow="0" w:lastRow="0" w:firstColumn="0" w:lastColumn="0" w:noHBand="0" w:noVBand="0"/>
    </w:tblPr>
    <w:tblGrid>
      <w:gridCol w:w="1134"/>
      <w:gridCol w:w="4154"/>
      <w:gridCol w:w="1233"/>
      <w:gridCol w:w="4788"/>
    </w:tblGrid>
    <w:tr w:rsidR="00924ED0" w:rsidRPr="008D5868" w:rsidTr="000D0E41">
      <w:trPr>
        <w:cantSplit/>
        <w:trHeight w:val="170"/>
      </w:trPr>
      <w:tc>
        <w:tcPr>
          <w:tcW w:w="1134" w:type="dxa"/>
          <w:shd w:val="clear" w:color="auto" w:fill="FFFFFF"/>
        </w:tcPr>
        <w:p w:rsidR="00924ED0" w:rsidRPr="008D5868" w:rsidRDefault="00924ED0" w:rsidP="00110265">
          <w:pPr>
            <w:pStyle w:val="Footer"/>
            <w:rPr>
              <w:rFonts w:ascii="Arial" w:hAnsi="Arial"/>
              <w:sz w:val="16"/>
              <w:szCs w:val="16"/>
            </w:rPr>
          </w:pPr>
          <w:r w:rsidRPr="008D5868">
            <w:rPr>
              <w:sz w:val="16"/>
              <w:szCs w:val="16"/>
            </w:rPr>
            <w:t>Version No:</w:t>
          </w:r>
        </w:p>
      </w:tc>
      <w:tc>
        <w:tcPr>
          <w:tcW w:w="4154" w:type="dxa"/>
          <w:shd w:val="clear" w:color="auto" w:fill="FFFFFF"/>
        </w:tcPr>
        <w:p w:rsidR="00924ED0" w:rsidRPr="008D5868" w:rsidRDefault="00052B94" w:rsidP="00052B94">
          <w:pPr>
            <w:pStyle w:val="Footer"/>
            <w:rPr>
              <w:rFonts w:ascii="Arial" w:hAnsi="Arial"/>
              <w:sz w:val="16"/>
              <w:szCs w:val="16"/>
            </w:rPr>
          </w:pPr>
          <w:r>
            <w:rPr>
              <w:rFonts w:ascii="Arial" w:hAnsi="Arial"/>
              <w:sz w:val="16"/>
              <w:szCs w:val="16"/>
            </w:rPr>
            <w:t>V5</w:t>
          </w:r>
        </w:p>
      </w:tc>
      <w:tc>
        <w:tcPr>
          <w:tcW w:w="1233" w:type="dxa"/>
          <w:shd w:val="clear" w:color="auto" w:fill="FFFFFF"/>
        </w:tcPr>
        <w:p w:rsidR="00924ED0" w:rsidRPr="008D5868" w:rsidRDefault="00924ED0" w:rsidP="00110265">
          <w:pPr>
            <w:pStyle w:val="Footer"/>
            <w:rPr>
              <w:rFonts w:ascii="Arial" w:hAnsi="Arial"/>
              <w:sz w:val="16"/>
              <w:szCs w:val="16"/>
            </w:rPr>
          </w:pPr>
          <w:r w:rsidRPr="008D5868">
            <w:rPr>
              <w:sz w:val="16"/>
              <w:szCs w:val="16"/>
            </w:rPr>
            <w:t>Prepared by:</w:t>
          </w:r>
        </w:p>
      </w:tc>
      <w:tc>
        <w:tcPr>
          <w:tcW w:w="4788" w:type="dxa"/>
          <w:shd w:val="clear" w:color="auto" w:fill="FFFFFF"/>
        </w:tcPr>
        <w:p w:rsidR="00924ED0" w:rsidRPr="008D5868" w:rsidRDefault="000D0E41" w:rsidP="00110265">
          <w:pPr>
            <w:pStyle w:val="Footer"/>
            <w:rPr>
              <w:rFonts w:ascii="Arial" w:hAnsi="Arial"/>
              <w:sz w:val="16"/>
              <w:szCs w:val="16"/>
            </w:rPr>
          </w:pPr>
          <w:r>
            <w:rPr>
              <w:rFonts w:ascii="Arial" w:hAnsi="Arial"/>
              <w:sz w:val="16"/>
              <w:szCs w:val="16"/>
            </w:rPr>
            <w:t>Andrea Houlahan</w:t>
          </w:r>
        </w:p>
      </w:tc>
    </w:tr>
    <w:tr w:rsidR="00924ED0" w:rsidRPr="008D5868" w:rsidTr="000D0E41">
      <w:trPr>
        <w:cantSplit/>
        <w:trHeight w:val="170"/>
      </w:trPr>
      <w:tc>
        <w:tcPr>
          <w:tcW w:w="1134" w:type="dxa"/>
          <w:shd w:val="clear" w:color="auto" w:fill="FFFFFF"/>
        </w:tcPr>
        <w:p w:rsidR="00924ED0" w:rsidRPr="008D5868" w:rsidRDefault="00924ED0" w:rsidP="00110265">
          <w:pPr>
            <w:pStyle w:val="Footer"/>
            <w:rPr>
              <w:rFonts w:ascii="Arial" w:hAnsi="Arial"/>
              <w:sz w:val="16"/>
              <w:szCs w:val="16"/>
            </w:rPr>
          </w:pPr>
          <w:r w:rsidRPr="008D5868">
            <w:rPr>
              <w:sz w:val="16"/>
              <w:szCs w:val="16"/>
            </w:rPr>
            <w:t>Date:</w:t>
          </w:r>
        </w:p>
      </w:tc>
      <w:tc>
        <w:tcPr>
          <w:tcW w:w="4154" w:type="dxa"/>
          <w:shd w:val="clear" w:color="auto" w:fill="FFFFFF"/>
        </w:tcPr>
        <w:p w:rsidR="00924ED0" w:rsidRPr="008D5868" w:rsidRDefault="00052B94" w:rsidP="00DB0EDF">
          <w:pPr>
            <w:pStyle w:val="Footer"/>
            <w:rPr>
              <w:rFonts w:ascii="Arial" w:hAnsi="Arial"/>
              <w:sz w:val="16"/>
              <w:szCs w:val="16"/>
            </w:rPr>
          </w:pPr>
          <w:r>
            <w:rPr>
              <w:rFonts w:ascii="Arial" w:hAnsi="Arial"/>
              <w:sz w:val="16"/>
              <w:szCs w:val="16"/>
            </w:rPr>
            <w:t xml:space="preserve">December </w:t>
          </w:r>
          <w:r w:rsidR="000D0E41">
            <w:rPr>
              <w:rFonts w:ascii="Arial" w:hAnsi="Arial"/>
              <w:sz w:val="16"/>
              <w:szCs w:val="16"/>
            </w:rPr>
            <w:t>2017</w:t>
          </w:r>
        </w:p>
      </w:tc>
      <w:tc>
        <w:tcPr>
          <w:tcW w:w="1233" w:type="dxa"/>
          <w:shd w:val="clear" w:color="auto" w:fill="FFFFFF"/>
        </w:tcPr>
        <w:p w:rsidR="00924ED0" w:rsidRPr="008D5868" w:rsidRDefault="00924ED0" w:rsidP="00110265">
          <w:pPr>
            <w:pStyle w:val="Footer"/>
            <w:rPr>
              <w:rFonts w:ascii="Arial" w:hAnsi="Arial"/>
              <w:sz w:val="16"/>
              <w:szCs w:val="16"/>
            </w:rPr>
          </w:pPr>
          <w:r w:rsidRPr="008D5868">
            <w:rPr>
              <w:sz w:val="16"/>
              <w:szCs w:val="16"/>
            </w:rPr>
            <w:t>Approved by:</w:t>
          </w:r>
        </w:p>
      </w:tc>
      <w:tc>
        <w:tcPr>
          <w:tcW w:w="4788" w:type="dxa"/>
          <w:shd w:val="clear" w:color="auto" w:fill="FFFFFF"/>
        </w:tcPr>
        <w:p w:rsidR="00924ED0" w:rsidRPr="008D5868" w:rsidRDefault="00DB0EDF" w:rsidP="00110265">
          <w:pPr>
            <w:pStyle w:val="Footer"/>
            <w:rPr>
              <w:rFonts w:ascii="Arial" w:hAnsi="Arial"/>
              <w:sz w:val="16"/>
              <w:szCs w:val="16"/>
            </w:rPr>
          </w:pPr>
          <w:r>
            <w:rPr>
              <w:rFonts w:ascii="Arial" w:hAnsi="Arial"/>
              <w:sz w:val="16"/>
              <w:szCs w:val="16"/>
            </w:rPr>
            <w:t>HR Ops &amp; Data</w:t>
          </w:r>
        </w:p>
      </w:tc>
    </w:tr>
  </w:tbl>
  <w:p w:rsidR="003545BE" w:rsidRPr="00F277B5" w:rsidRDefault="003545BE"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61" w:rsidRDefault="006E2061" w:rsidP="00646233">
      <w:pPr>
        <w:spacing w:after="0" w:line="240" w:lineRule="auto"/>
      </w:pPr>
      <w:r>
        <w:separator/>
      </w:r>
    </w:p>
  </w:footnote>
  <w:footnote w:type="continuationSeparator" w:id="0">
    <w:p w:rsidR="006E2061" w:rsidRDefault="006E2061"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924ED0" w:rsidRPr="00E160EE" w:rsidTr="00E160EE">
      <w:tc>
        <w:tcPr>
          <w:tcW w:w="1908" w:type="dxa"/>
          <w:shd w:val="clear" w:color="auto" w:fill="auto"/>
        </w:tcPr>
        <w:p w:rsidR="00924ED0" w:rsidRPr="00E160EE" w:rsidRDefault="00924ED0" w:rsidP="0051339E">
          <w:pPr>
            <w:pStyle w:val="Header"/>
            <w:rPr>
              <w:b/>
              <w:sz w:val="16"/>
              <w:szCs w:val="16"/>
            </w:rPr>
          </w:pPr>
          <w:r w:rsidRPr="005331A6">
            <w:rPr>
              <w:b/>
              <w:sz w:val="16"/>
              <w:szCs w:val="16"/>
            </w:rPr>
            <w:t>SERVICE:</w:t>
          </w:r>
        </w:p>
      </w:tc>
      <w:tc>
        <w:tcPr>
          <w:tcW w:w="8646" w:type="dxa"/>
          <w:shd w:val="clear" w:color="auto" w:fill="auto"/>
        </w:tcPr>
        <w:p w:rsidR="00924ED0" w:rsidRPr="00E160EE" w:rsidRDefault="00924ED0" w:rsidP="000D0E41">
          <w:pPr>
            <w:pStyle w:val="Header"/>
            <w:rPr>
              <w:b/>
              <w:sz w:val="16"/>
              <w:szCs w:val="16"/>
            </w:rPr>
          </w:pPr>
          <w:r>
            <w:rPr>
              <w:b/>
              <w:sz w:val="16"/>
              <w:szCs w:val="16"/>
            </w:rPr>
            <w:t>Children</w:t>
          </w:r>
          <w:r w:rsidR="000D0E41">
            <w:rPr>
              <w:b/>
              <w:sz w:val="16"/>
              <w:szCs w:val="16"/>
            </w:rPr>
            <w:t xml:space="preserve"> </w:t>
          </w:r>
          <w:r>
            <w:rPr>
              <w:b/>
              <w:sz w:val="16"/>
              <w:szCs w:val="16"/>
            </w:rPr>
            <w:t xml:space="preserve">and </w:t>
          </w:r>
          <w:r w:rsidR="000D0E41">
            <w:rPr>
              <w:b/>
              <w:sz w:val="16"/>
              <w:szCs w:val="16"/>
            </w:rPr>
            <w:t xml:space="preserve">Young People’s </w:t>
          </w:r>
          <w:r>
            <w:rPr>
              <w:b/>
              <w:sz w:val="16"/>
              <w:szCs w:val="16"/>
            </w:rPr>
            <w:t>Services</w:t>
          </w:r>
        </w:p>
      </w:tc>
    </w:tr>
    <w:tr w:rsidR="00924ED0" w:rsidRPr="00E160EE" w:rsidTr="00E160EE">
      <w:tc>
        <w:tcPr>
          <w:tcW w:w="1908" w:type="dxa"/>
          <w:shd w:val="clear" w:color="auto" w:fill="auto"/>
        </w:tcPr>
        <w:p w:rsidR="00924ED0" w:rsidRPr="005331A6" w:rsidRDefault="00924ED0" w:rsidP="002B2F2D">
          <w:pPr>
            <w:pStyle w:val="Header"/>
            <w:rPr>
              <w:b/>
              <w:sz w:val="16"/>
              <w:szCs w:val="16"/>
            </w:rPr>
          </w:pPr>
          <w:r w:rsidRPr="005331A6">
            <w:rPr>
              <w:b/>
              <w:sz w:val="16"/>
              <w:szCs w:val="16"/>
            </w:rPr>
            <w:t>SERVICE GROUPING:</w:t>
          </w:r>
        </w:p>
        <w:p w:rsidR="00924ED0" w:rsidRPr="00E160EE" w:rsidRDefault="00924ED0" w:rsidP="0051339E">
          <w:pPr>
            <w:pStyle w:val="Header"/>
            <w:rPr>
              <w:b/>
              <w:sz w:val="16"/>
              <w:szCs w:val="16"/>
            </w:rPr>
          </w:pPr>
        </w:p>
      </w:tc>
      <w:tc>
        <w:tcPr>
          <w:tcW w:w="8646" w:type="dxa"/>
          <w:shd w:val="clear" w:color="auto" w:fill="auto"/>
        </w:tcPr>
        <w:p w:rsidR="00924ED0" w:rsidRPr="00E160EE" w:rsidRDefault="000D0E41" w:rsidP="009F6F6B">
          <w:pPr>
            <w:pStyle w:val="Header"/>
            <w:tabs>
              <w:tab w:val="clear" w:pos="4153"/>
              <w:tab w:val="clear" w:pos="8306"/>
              <w:tab w:val="left" w:pos="6210"/>
            </w:tabs>
            <w:rPr>
              <w:b/>
              <w:sz w:val="16"/>
              <w:szCs w:val="16"/>
            </w:rPr>
          </w:pPr>
          <w:r w:rsidRPr="00DB0EDF">
            <w:rPr>
              <w:b/>
              <w:sz w:val="16"/>
              <w:szCs w:val="16"/>
            </w:rPr>
            <w:t>Early Help, Assessment and Safeguarding</w:t>
          </w:r>
          <w:r w:rsidR="00DB0EDF">
            <w:rPr>
              <w:b/>
              <w:sz w:val="16"/>
              <w:szCs w:val="16"/>
            </w:rPr>
            <w:tab/>
          </w:r>
        </w:p>
      </w:tc>
    </w:tr>
  </w:tbl>
  <w:p w:rsidR="003545BE" w:rsidRDefault="003A4A46">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E" w:rsidRPr="00E576BB" w:rsidRDefault="003545BE"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TqwIAAKk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aW+eTqwIAAKkFAAAOAAAAAAAA&#10;AAAAAAAAAC4CAABkcnMvZTJvRG9jLnhtbFBLAQItABQABgAIAAAAIQDyDL503wAAAAkBAAAPAAAA&#10;AAAAAAAAAAAAAAUFAABkcnMvZG93bnJldi54bWxQSwUGAAAAAAQABADzAAAAEQYAAAAA&#10;" filled="f" stroked="f">
              <v:textbox inset="0,0,0,0">
                <w:txbxContent>
                  <w:p w:rsidR="003545BE" w:rsidRPr="00E576BB" w:rsidRDefault="003545BE"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BE" w:rsidRDefault="003A4A46">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545BE" w:rsidRDefault="003545BE">
                          <w:pPr>
                            <w:pStyle w:val="Heading1"/>
                            <w:ind w:left="0" w:firstLine="0"/>
                            <w:rPr>
                              <w:b w:val="0"/>
                            </w:rPr>
                          </w:pPr>
                          <w:r>
                            <w:rPr>
                              <w:b w:val="0"/>
                            </w:rPr>
                            <w:t>Human Resources Division</w:t>
                          </w:r>
                        </w:p>
                        <w:p w:rsidR="003545BE" w:rsidRDefault="00354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545BE" w:rsidRDefault="003545BE">
                    <w:pPr>
                      <w:pStyle w:val="Heading1"/>
                      <w:ind w:left="0" w:firstLine="0"/>
                      <w:rPr>
                        <w:b w:val="0"/>
                      </w:rPr>
                    </w:pPr>
                    <w:r>
                      <w:rPr>
                        <w:b w:val="0"/>
                      </w:rPr>
                      <w:t>Human Resources Division</w:t>
                    </w:r>
                  </w:p>
                  <w:p w:rsidR="003545BE" w:rsidRDefault="003545BE"/>
                </w:txbxContent>
              </v:textbox>
            </v:shape>
          </w:pict>
        </mc:Fallback>
      </mc:AlternateContent>
    </w:r>
    <w:r>
      <w:rPr>
        <w:noProof/>
        <w:lang w:eastAsia="en-GB"/>
      </w:rPr>
      <w:drawing>
        <wp:inline distT="0" distB="0" distL="0" distR="0">
          <wp:extent cx="1441450" cy="622300"/>
          <wp:effectExtent l="0" t="0" r="6350" b="635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r w:rsidR="003545BE">
      <w:t xml:space="preserve">              </w:t>
    </w:r>
  </w:p>
  <w:p w:rsidR="003545BE" w:rsidRDefault="003A4A46">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A4A46" w:rsidRDefault="003A4A46" w:rsidP="003A4A4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3A4A46" w:rsidRDefault="003A4A46" w:rsidP="003A4A4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91CA"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8A"/>
    <w:multiLevelType w:val="multilevel"/>
    <w:tmpl w:val="3BB04A9C"/>
    <w:lvl w:ilvl="0">
      <w:start w:val="7"/>
      <w:numFmt w:val="decimal"/>
      <w:lvlText w:val="%1"/>
      <w:lvlJc w:val="left"/>
      <w:pPr>
        <w:ind w:left="360" w:hanging="360"/>
      </w:pPr>
      <w:rPr>
        <w:rFonts w:eastAsiaTheme="minorHAnsi" w:hint="default"/>
        <w:b w:val="0"/>
        <w:color w:val="000000"/>
      </w:rPr>
    </w:lvl>
    <w:lvl w:ilvl="1">
      <w:start w:val="1"/>
      <w:numFmt w:val="decimal"/>
      <w:lvlText w:val="%1.%2"/>
      <w:lvlJc w:val="left"/>
      <w:pPr>
        <w:ind w:left="1778" w:hanging="360"/>
      </w:pPr>
      <w:rPr>
        <w:rFonts w:eastAsiaTheme="minorHAnsi" w:hint="default"/>
        <w:b w:val="0"/>
        <w:color w:val="000000"/>
      </w:rPr>
    </w:lvl>
    <w:lvl w:ilvl="2">
      <w:start w:val="1"/>
      <w:numFmt w:val="decimal"/>
      <w:lvlText w:val="%1.%2.%3"/>
      <w:lvlJc w:val="left"/>
      <w:pPr>
        <w:ind w:left="3556" w:hanging="720"/>
      </w:pPr>
      <w:rPr>
        <w:rFonts w:eastAsiaTheme="minorHAnsi" w:hint="default"/>
        <w:b w:val="0"/>
        <w:color w:val="000000"/>
      </w:rPr>
    </w:lvl>
    <w:lvl w:ilvl="3">
      <w:start w:val="1"/>
      <w:numFmt w:val="decimal"/>
      <w:lvlText w:val="%1.%2.%3.%4"/>
      <w:lvlJc w:val="left"/>
      <w:pPr>
        <w:ind w:left="4974" w:hanging="720"/>
      </w:pPr>
      <w:rPr>
        <w:rFonts w:eastAsiaTheme="minorHAnsi" w:hint="default"/>
        <w:b w:val="0"/>
        <w:color w:val="000000"/>
      </w:rPr>
    </w:lvl>
    <w:lvl w:ilvl="4">
      <w:start w:val="1"/>
      <w:numFmt w:val="decimal"/>
      <w:lvlText w:val="%1.%2.%3.%4.%5"/>
      <w:lvlJc w:val="left"/>
      <w:pPr>
        <w:ind w:left="6752" w:hanging="1080"/>
      </w:pPr>
      <w:rPr>
        <w:rFonts w:eastAsiaTheme="minorHAnsi" w:hint="default"/>
        <w:b w:val="0"/>
        <w:color w:val="000000"/>
      </w:rPr>
    </w:lvl>
    <w:lvl w:ilvl="5">
      <w:start w:val="1"/>
      <w:numFmt w:val="decimal"/>
      <w:lvlText w:val="%1.%2.%3.%4.%5.%6"/>
      <w:lvlJc w:val="left"/>
      <w:pPr>
        <w:ind w:left="8170" w:hanging="1080"/>
      </w:pPr>
      <w:rPr>
        <w:rFonts w:eastAsiaTheme="minorHAnsi" w:hint="default"/>
        <w:b w:val="0"/>
        <w:color w:val="000000"/>
      </w:rPr>
    </w:lvl>
    <w:lvl w:ilvl="6">
      <w:start w:val="1"/>
      <w:numFmt w:val="decimal"/>
      <w:lvlText w:val="%1.%2.%3.%4.%5.%6.%7"/>
      <w:lvlJc w:val="left"/>
      <w:pPr>
        <w:ind w:left="9948" w:hanging="1440"/>
      </w:pPr>
      <w:rPr>
        <w:rFonts w:eastAsiaTheme="minorHAnsi" w:hint="default"/>
        <w:b w:val="0"/>
        <w:color w:val="000000"/>
      </w:rPr>
    </w:lvl>
    <w:lvl w:ilvl="7">
      <w:start w:val="1"/>
      <w:numFmt w:val="decimal"/>
      <w:lvlText w:val="%1.%2.%3.%4.%5.%6.%7.%8"/>
      <w:lvlJc w:val="left"/>
      <w:pPr>
        <w:ind w:left="11366" w:hanging="1440"/>
      </w:pPr>
      <w:rPr>
        <w:rFonts w:eastAsiaTheme="minorHAnsi" w:hint="default"/>
        <w:b w:val="0"/>
        <w:color w:val="000000"/>
      </w:rPr>
    </w:lvl>
    <w:lvl w:ilvl="8">
      <w:start w:val="1"/>
      <w:numFmt w:val="decimal"/>
      <w:lvlText w:val="%1.%2.%3.%4.%5.%6.%7.%8.%9"/>
      <w:lvlJc w:val="left"/>
      <w:pPr>
        <w:ind w:left="13144" w:hanging="1800"/>
      </w:pPr>
      <w:rPr>
        <w:rFonts w:eastAsiaTheme="minorHAnsi" w:hint="default"/>
        <w:b w:val="0"/>
        <w:color w:val="000000"/>
      </w:rPr>
    </w:lvl>
  </w:abstractNum>
  <w:abstractNum w:abstractNumId="1" w15:restartNumberingAfterBreak="0">
    <w:nsid w:val="05EA251E"/>
    <w:multiLevelType w:val="hybridMultilevel"/>
    <w:tmpl w:val="38E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002E9"/>
    <w:multiLevelType w:val="hybridMultilevel"/>
    <w:tmpl w:val="93A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C0DA6"/>
    <w:multiLevelType w:val="hybridMultilevel"/>
    <w:tmpl w:val="C6B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89E3925"/>
    <w:multiLevelType w:val="hybridMultilevel"/>
    <w:tmpl w:val="2B9094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346A1E"/>
    <w:multiLevelType w:val="hybridMultilevel"/>
    <w:tmpl w:val="FCC6C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9"/>
  </w:num>
  <w:num w:numId="5">
    <w:abstractNumId w:val="13"/>
  </w:num>
  <w:num w:numId="6">
    <w:abstractNumId w:val="18"/>
  </w:num>
  <w:num w:numId="7">
    <w:abstractNumId w:val="2"/>
  </w:num>
  <w:num w:numId="8">
    <w:abstractNumId w:val="15"/>
  </w:num>
  <w:num w:numId="9">
    <w:abstractNumId w:val="17"/>
  </w:num>
  <w:num w:numId="10">
    <w:abstractNumId w:val="10"/>
  </w:num>
  <w:num w:numId="11">
    <w:abstractNumId w:val="9"/>
  </w:num>
  <w:num w:numId="12">
    <w:abstractNumId w:val="23"/>
  </w:num>
  <w:num w:numId="13">
    <w:abstractNumId w:val="12"/>
  </w:num>
  <w:num w:numId="14">
    <w:abstractNumId w:val="25"/>
  </w:num>
  <w:num w:numId="15">
    <w:abstractNumId w:val="27"/>
  </w:num>
  <w:num w:numId="16">
    <w:abstractNumId w:val="24"/>
  </w:num>
  <w:num w:numId="17">
    <w:abstractNumId w:val="6"/>
  </w:num>
  <w:num w:numId="18">
    <w:abstractNumId w:val="21"/>
  </w:num>
  <w:num w:numId="19">
    <w:abstractNumId w:val="22"/>
  </w:num>
  <w:num w:numId="20">
    <w:abstractNumId w:val="3"/>
  </w:num>
  <w:num w:numId="21">
    <w:abstractNumId w:val="20"/>
  </w:num>
  <w:num w:numId="22">
    <w:abstractNumId w:val="0"/>
  </w:num>
  <w:num w:numId="23">
    <w:abstractNumId w:val="5"/>
  </w:num>
  <w:num w:numId="24">
    <w:abstractNumId w:val="16"/>
  </w:num>
  <w:num w:numId="25">
    <w:abstractNumId w:val="1"/>
  </w:num>
  <w:num w:numId="26">
    <w:abstractNumId w:val="26"/>
  </w:num>
  <w:num w:numId="27">
    <w:abstractNumId w:val="8"/>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l Ostle">
    <w15:presenceInfo w15:providerId="AD" w15:userId="S-1-5-21-602162358-412668190-682003330-24151"/>
  </w15:person>
  <w15:person w15:author="Rebecca Holmes">
    <w15:presenceInfo w15:providerId="AD" w15:userId="S-1-5-21-602162358-412668190-682003330-28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4253"/>
    <w:rsid w:val="00052B94"/>
    <w:rsid w:val="000B1252"/>
    <w:rsid w:val="000D0E41"/>
    <w:rsid w:val="000D3718"/>
    <w:rsid w:val="0011570F"/>
    <w:rsid w:val="00132BA8"/>
    <w:rsid w:val="00180193"/>
    <w:rsid w:val="00194B94"/>
    <w:rsid w:val="00204237"/>
    <w:rsid w:val="00242F71"/>
    <w:rsid w:val="00256515"/>
    <w:rsid w:val="00287AE9"/>
    <w:rsid w:val="00291D2F"/>
    <w:rsid w:val="002B4107"/>
    <w:rsid w:val="002B62C2"/>
    <w:rsid w:val="00316653"/>
    <w:rsid w:val="003311BE"/>
    <w:rsid w:val="0034399F"/>
    <w:rsid w:val="003545BE"/>
    <w:rsid w:val="0035688C"/>
    <w:rsid w:val="00363D69"/>
    <w:rsid w:val="003A4A46"/>
    <w:rsid w:val="004B57F3"/>
    <w:rsid w:val="004C238B"/>
    <w:rsid w:val="0056378F"/>
    <w:rsid w:val="005C0512"/>
    <w:rsid w:val="005D0737"/>
    <w:rsid w:val="005D3756"/>
    <w:rsid w:val="005E5F7D"/>
    <w:rsid w:val="005E7765"/>
    <w:rsid w:val="00646233"/>
    <w:rsid w:val="00651A44"/>
    <w:rsid w:val="006E2061"/>
    <w:rsid w:val="006E6ED4"/>
    <w:rsid w:val="00701D24"/>
    <w:rsid w:val="007F588A"/>
    <w:rsid w:val="00832316"/>
    <w:rsid w:val="00855374"/>
    <w:rsid w:val="008B543A"/>
    <w:rsid w:val="009053FD"/>
    <w:rsid w:val="00921E69"/>
    <w:rsid w:val="00924ED0"/>
    <w:rsid w:val="00975CDF"/>
    <w:rsid w:val="009F6F6B"/>
    <w:rsid w:val="00A4617B"/>
    <w:rsid w:val="00A92447"/>
    <w:rsid w:val="00A93F43"/>
    <w:rsid w:val="00AB4D28"/>
    <w:rsid w:val="00AD333D"/>
    <w:rsid w:val="00AD3883"/>
    <w:rsid w:val="00B22E69"/>
    <w:rsid w:val="00B67EF0"/>
    <w:rsid w:val="00BD7866"/>
    <w:rsid w:val="00C25E24"/>
    <w:rsid w:val="00C5071A"/>
    <w:rsid w:val="00CA0507"/>
    <w:rsid w:val="00CD4815"/>
    <w:rsid w:val="00CD55CB"/>
    <w:rsid w:val="00CE6635"/>
    <w:rsid w:val="00D76A6A"/>
    <w:rsid w:val="00DA6B83"/>
    <w:rsid w:val="00DB0EDF"/>
    <w:rsid w:val="00DE126F"/>
    <w:rsid w:val="00E14E44"/>
    <w:rsid w:val="00ED0B53"/>
    <w:rsid w:val="00F15A05"/>
    <w:rsid w:val="00F55881"/>
    <w:rsid w:val="00FA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406480"/>
  <w15:docId w15:val="{DA15BAD0-5F46-4C94-B38B-E3FC9D6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45BE"/>
    <w:pPr>
      <w:spacing w:after="160" w:line="240" w:lineRule="exact"/>
    </w:pPr>
    <w:rPr>
      <w:rFonts w:ascii="Verdana" w:eastAsia="Times New Roman" w:hAnsi="Verdana" w:cs="Times New Roman"/>
      <w:sz w:val="20"/>
      <w:szCs w:val="20"/>
      <w:lang w:val="en-US"/>
    </w:rPr>
  </w:style>
  <w:style w:type="paragraph" w:customStyle="1" w:styleId="Default">
    <w:name w:val="Default"/>
    <w:rsid w:val="000D0E41"/>
    <w:pPr>
      <w:autoSpaceDE w:val="0"/>
      <w:autoSpaceDN w:val="0"/>
      <w:adjustRightInd w:val="0"/>
      <w:spacing w:after="0" w:line="240" w:lineRule="auto"/>
    </w:pPr>
    <w:rPr>
      <w:rFonts w:ascii="FS Me" w:hAnsi="FS Me" w:cs="FS Me"/>
      <w:color w:val="000000"/>
      <w:sz w:val="24"/>
      <w:szCs w:val="24"/>
    </w:rPr>
  </w:style>
  <w:style w:type="paragraph" w:styleId="Revision">
    <w:name w:val="Revision"/>
    <w:hidden/>
    <w:uiPriority w:val="99"/>
    <w:semiHidden/>
    <w:rsid w:val="0011570F"/>
    <w:pPr>
      <w:spacing w:after="0" w:line="240" w:lineRule="auto"/>
    </w:pPr>
  </w:style>
  <w:style w:type="paragraph" w:styleId="NormalWeb">
    <w:name w:val="Normal (Web)"/>
    <w:basedOn w:val="Normal"/>
    <w:uiPriority w:val="99"/>
    <w:semiHidden/>
    <w:unhideWhenUsed/>
    <w:rsid w:val="003A4A4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0F53-164C-456F-94F6-79585762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5</cp:revision>
  <cp:lastPrinted>2015-04-23T16:13:00Z</cp:lastPrinted>
  <dcterms:created xsi:type="dcterms:W3CDTF">2017-12-07T18:33:00Z</dcterms:created>
  <dcterms:modified xsi:type="dcterms:W3CDTF">2017-12-12T10:24:00Z</dcterms:modified>
</cp:coreProperties>
</file>