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DC50E4">
            <w:pPr>
              <w:rPr>
                <w:szCs w:val="20"/>
              </w:rPr>
            </w:pPr>
            <w:r w:rsidRPr="00770141">
              <w:rPr>
                <w:lang w:eastAsia="en-GB"/>
              </w:rPr>
              <w:t>Completion of DfE</w:t>
            </w:r>
            <w:del w:id="1" w:author="Simpson, Gary" w:date="2015-09-18T11:38:00Z">
              <w:r w:rsidRPr="00770141" w:rsidDel="00DC50E4">
                <w:rPr>
                  <w:lang w:eastAsia="en-GB"/>
                </w:rPr>
                <w:delText>S</w:delText>
              </w:r>
            </w:del>
            <w:r w:rsidRPr="00770141">
              <w:rPr>
                <w:lang w:eastAsia="en-GB"/>
              </w:rPr>
              <w:t xml:space="preserve">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w:t>
            </w:r>
            <w:ins w:id="2" w:author="Simpson, Gary" w:date="2015-09-18T11:37:00Z">
              <w:r w:rsidR="00DC50E4">
                <w:rPr>
                  <w:lang w:eastAsia="en-GB"/>
                </w:rPr>
                <w:t>/ECDL</w:t>
              </w:r>
            </w:ins>
            <w:r w:rsidRPr="00770141">
              <w:rPr>
                <w:lang w:eastAsia="en-GB"/>
              </w:rPr>
              <w:t xml:space="preserve">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DC50E4"/>
    <w:rsid w:val="00F43B50"/>
    <w:rsid w:val="00F5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Gilroy, Melissa</cp:lastModifiedBy>
  <cp:revision>2</cp:revision>
  <dcterms:created xsi:type="dcterms:W3CDTF">2018-01-30T14:02:00Z</dcterms:created>
  <dcterms:modified xsi:type="dcterms:W3CDTF">2018-01-30T14:02:00Z</dcterms:modified>
</cp:coreProperties>
</file>