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7B" w:rsidRDefault="00CD587B">
      <w:pPr>
        <w:rPr>
          <w:rFonts w:ascii="Calibri" w:hAnsi="Calibri"/>
          <w:b/>
          <w:color w:val="0000FF"/>
        </w:rPr>
      </w:pPr>
      <w:bookmarkStart w:id="0" w:name="_GoBack"/>
      <w:bookmarkEnd w:id="0"/>
      <w:r>
        <w:rPr>
          <w:rFonts w:ascii="Calibri" w:hAnsi="Calibri"/>
          <w:b/>
          <w:color w:val="0000FF"/>
        </w:rPr>
        <w:t>EQUALITY &amp; DIVERSITY IN EMPLOYMENT POLICY</w:t>
      </w:r>
    </w:p>
    <w:p w:rsidR="00CD587B" w:rsidRDefault="00CD587B">
      <w:pPr>
        <w:pStyle w:val="Heading2"/>
        <w:keepNext w:val="0"/>
        <w:widowControl w:val="0"/>
        <w:rPr>
          <w:rFonts w:ascii="Calibri" w:hAnsi="Calibri" w:cs="Arial"/>
          <w:sz w:val="22"/>
          <w:szCs w:val="22"/>
        </w:rPr>
      </w:pPr>
    </w:p>
    <w:p w:rsidR="00CD587B" w:rsidRDefault="00CD587B">
      <w:pPr>
        <w:pStyle w:val="TableText"/>
        <w:overflowPunct w:val="0"/>
        <w:autoSpaceDE w:val="0"/>
        <w:autoSpaceDN w:val="0"/>
        <w:adjustRightInd w:val="0"/>
        <w:spacing w:before="0" w:after="0"/>
        <w:textAlignment w:val="baseline"/>
        <w:rPr>
          <w:rFonts w:ascii="Calibri" w:hAnsi="Calibri" w:cs="Times New Roman"/>
          <w:color w:val="0000FF"/>
          <w:lang w:val="en-GB"/>
        </w:rPr>
      </w:pPr>
      <w:r>
        <w:rPr>
          <w:rFonts w:ascii="Calibri" w:hAnsi="Calibri" w:cs="Times New Roman"/>
          <w:color w:val="0000FF"/>
          <w:lang w:val="en-GB"/>
        </w:rPr>
        <w:t>1</w:t>
      </w:r>
      <w:r>
        <w:rPr>
          <w:rFonts w:ascii="Calibri" w:hAnsi="Calibri" w:cs="Times New Roman"/>
          <w:color w:val="0000FF"/>
          <w:lang w:val="en-GB"/>
        </w:rPr>
        <w:tab/>
        <w:t>Purpose</w:t>
      </w:r>
    </w:p>
    <w:p w:rsidR="00CD587B" w:rsidRDefault="00CD587B">
      <w:pPr>
        <w:pStyle w:val="NumberedParagraph"/>
        <w:numPr>
          <w:ilvl w:val="0"/>
          <w:numId w:val="0"/>
        </w:numPr>
        <w:spacing w:after="0"/>
        <w:ind w:left="709" w:hanging="709"/>
        <w:rPr>
          <w:rFonts w:ascii="Calibri" w:hAnsi="Calibri"/>
        </w:rPr>
      </w:pPr>
      <w:r>
        <w:rPr>
          <w:rFonts w:ascii="Calibri" w:hAnsi="Calibri"/>
        </w:rPr>
        <w:tab/>
        <w:t>The purpose of this policy is to set out the commitment of the Governing Body to promote equality and diversity and to tackle discrimination</w:t>
      </w:r>
      <w:r>
        <w:rPr>
          <w:rFonts w:ascii="Calibri" w:hAnsi="Calibri"/>
          <w:bCs/>
        </w:rPr>
        <w:t xml:space="preserve"> in all areas of employment. This commitment includes adopting best practice and complying with current employment legislation:  in particular the Equality Act 2010 (the</w:t>
      </w:r>
      <w:r>
        <w:rPr>
          <w:rStyle w:val="CommentReference"/>
          <w:rFonts w:ascii="Calibri" w:hAnsi="Calibri"/>
          <w:sz w:val="22"/>
          <w:szCs w:val="22"/>
        </w:rPr>
        <w:t xml:space="preserve"> Act) a</w:t>
      </w:r>
      <w:r>
        <w:rPr>
          <w:rFonts w:ascii="Calibri" w:hAnsi="Calibri"/>
          <w:bCs/>
        </w:rPr>
        <w:t xml:space="preserve">nd the public sector equality duty outlined in the Act. </w:t>
      </w:r>
    </w:p>
    <w:p w:rsidR="00CD587B" w:rsidRDefault="00CD587B">
      <w:pPr>
        <w:pStyle w:val="NumberedParagraph"/>
        <w:numPr>
          <w:ilvl w:val="0"/>
          <w:numId w:val="0"/>
        </w:numPr>
        <w:spacing w:after="0"/>
        <w:ind w:left="709" w:hanging="709"/>
        <w:rPr>
          <w:rFonts w:ascii="Calibri" w:hAnsi="Calibri"/>
        </w:rPr>
      </w:pPr>
      <w:r>
        <w:rPr>
          <w:rFonts w:ascii="Calibri" w:hAnsi="Calibri"/>
        </w:rPr>
        <w:tab/>
      </w:r>
    </w:p>
    <w:p w:rsidR="00CD587B" w:rsidRDefault="00CD587B">
      <w:pPr>
        <w:pStyle w:val="TableText"/>
        <w:overflowPunct w:val="0"/>
        <w:autoSpaceDE w:val="0"/>
        <w:autoSpaceDN w:val="0"/>
        <w:adjustRightInd w:val="0"/>
        <w:spacing w:before="0" w:after="0"/>
        <w:textAlignment w:val="baseline"/>
        <w:rPr>
          <w:rFonts w:ascii="Calibri" w:hAnsi="Calibri" w:cs="Times New Roman"/>
          <w:color w:val="0000FF"/>
          <w:lang w:val="en-GB"/>
        </w:rPr>
      </w:pPr>
      <w:r>
        <w:rPr>
          <w:rFonts w:ascii="Calibri" w:hAnsi="Calibri" w:cs="Times New Roman"/>
          <w:color w:val="0000FF"/>
          <w:lang w:val="en-GB"/>
        </w:rPr>
        <w:t>2</w:t>
      </w:r>
      <w:r>
        <w:rPr>
          <w:rFonts w:ascii="Calibri" w:hAnsi="Calibri" w:cs="Times New Roman"/>
          <w:color w:val="0000FF"/>
          <w:lang w:val="en-GB"/>
        </w:rPr>
        <w:tab/>
        <w:t>Legal Considerations</w:t>
      </w:r>
    </w:p>
    <w:p w:rsidR="00CD587B" w:rsidRDefault="00CD587B">
      <w:pPr>
        <w:pStyle w:val="Paragrahnonumber"/>
        <w:spacing w:after="0"/>
        <w:rPr>
          <w:rFonts w:ascii="Calibri" w:hAnsi="Calibri" w:cs="Arial"/>
        </w:rPr>
      </w:pPr>
      <w:r>
        <w:rPr>
          <w:rFonts w:ascii="Calibri" w:hAnsi="Calibri" w:cs="Arial"/>
        </w:rPr>
        <w:t>Employers must not discriminate against people on the basis of any of the protected characteristics of age, disability, gender reassignment, marriage and civil partnership, pregnancy and maternity, race, religion or belief, sex or sexual orientation, unless this can be objectively justified. There are some specific circumstances, known as “occupational requirements”, where an employer is allowed to discriminate on the basis of a protected characteristic, which are set out in more detail in the Recruitment and Selection Code of Practice.</w:t>
      </w:r>
    </w:p>
    <w:p w:rsidR="00CD587B" w:rsidRDefault="00CD587B">
      <w:pPr>
        <w:pStyle w:val="Paragrahnonumber"/>
        <w:spacing w:after="0"/>
        <w:rPr>
          <w:rFonts w:ascii="Calibri" w:hAnsi="Calibri" w:cs="Arial"/>
        </w:rPr>
      </w:pPr>
    </w:p>
    <w:p w:rsidR="00CD587B" w:rsidRDefault="00CD587B">
      <w:pPr>
        <w:pStyle w:val="Paragrahnonumber"/>
        <w:spacing w:after="0"/>
        <w:rPr>
          <w:rFonts w:ascii="Calibri" w:hAnsi="Calibri" w:cs="Arial"/>
        </w:rPr>
      </w:pPr>
      <w:r>
        <w:rPr>
          <w:rFonts w:ascii="Calibri" w:hAnsi="Calibri" w:cs="Arial"/>
        </w:rPr>
        <w:t>Types of treatment which can be unlawful are:</w:t>
      </w:r>
    </w:p>
    <w:p w:rsidR="00CD587B" w:rsidRDefault="00CD587B">
      <w:pPr>
        <w:pStyle w:val="Heading4"/>
        <w:rPr>
          <w:b w:val="0"/>
          <w:bCs w:val="0"/>
          <w:sz w:val="22"/>
          <w:szCs w:val="22"/>
        </w:rPr>
      </w:pPr>
      <w:r>
        <w:rPr>
          <w:rStyle w:val="Strong"/>
          <w:b/>
          <w:bCs/>
          <w:sz w:val="22"/>
          <w:szCs w:val="22"/>
        </w:rPr>
        <w:t xml:space="preserve">Direct discrimination: </w:t>
      </w:r>
      <w:r>
        <w:rPr>
          <w:rStyle w:val="Strong"/>
          <w:bCs/>
          <w:sz w:val="22"/>
          <w:szCs w:val="22"/>
        </w:rPr>
        <w:t xml:space="preserve">someone is treated less favourably than another person because of a protected </w:t>
      </w:r>
      <w:r>
        <w:rPr>
          <w:b w:val="0"/>
          <w:bCs w:val="0"/>
          <w:sz w:val="22"/>
          <w:szCs w:val="22"/>
        </w:rPr>
        <w:t>characteristic.  Two forms of direct discrimination are:</w:t>
      </w:r>
    </w:p>
    <w:p w:rsidR="00CD587B" w:rsidRDefault="00CD587B"/>
    <w:p w:rsidR="00CD587B" w:rsidRDefault="00CD587B">
      <w:pPr>
        <w:numPr>
          <w:ilvl w:val="0"/>
          <w:numId w:val="2"/>
        </w:numPr>
        <w:overflowPunct/>
        <w:autoSpaceDE/>
        <w:autoSpaceDN/>
        <w:adjustRightInd/>
        <w:textAlignment w:val="auto"/>
        <w:outlineLvl w:val="3"/>
        <w:rPr>
          <w:rFonts w:ascii="Calibri" w:hAnsi="Calibri"/>
          <w:szCs w:val="22"/>
        </w:rPr>
      </w:pPr>
      <w:r>
        <w:rPr>
          <w:rFonts w:ascii="Calibri" w:hAnsi="Calibri" w:cs="Arial"/>
          <w:b/>
          <w:bCs/>
          <w:szCs w:val="22"/>
          <w:lang w:val="en" w:eastAsia="en-GB"/>
        </w:rPr>
        <w:t>Associative discrimination</w:t>
      </w:r>
      <w:r>
        <w:rPr>
          <w:rFonts w:ascii="Calibri" w:hAnsi="Calibri" w:cs="Arial"/>
          <w:bCs/>
          <w:szCs w:val="22"/>
          <w:lang w:val="en" w:eastAsia="en-GB"/>
        </w:rPr>
        <w:t>:</w:t>
      </w:r>
      <w:r>
        <w:rPr>
          <w:rFonts w:ascii="Calibri" w:hAnsi="Calibri" w:cs="Arial"/>
          <w:b/>
          <w:bCs/>
          <w:szCs w:val="22"/>
          <w:lang w:val="en" w:eastAsia="en-GB"/>
        </w:rPr>
        <w:t xml:space="preserve"> </w:t>
      </w:r>
      <w:r>
        <w:rPr>
          <w:rFonts w:ascii="Calibri" w:hAnsi="Calibri" w:cs="Arial"/>
          <w:szCs w:val="22"/>
          <w:lang w:val="en" w:eastAsia="en-GB"/>
        </w:rPr>
        <w:t xml:space="preserve">discrimination against a person because that person has an association with someone with a protected characteristic </w:t>
      </w:r>
      <w:r>
        <w:rPr>
          <w:rFonts w:ascii="Calibri" w:hAnsi="Calibri"/>
          <w:bCs/>
          <w:szCs w:val="22"/>
        </w:rPr>
        <w:t>(for example, the parent of a disabled child);</w:t>
      </w:r>
    </w:p>
    <w:p w:rsidR="00CD587B" w:rsidRDefault="00CD587B">
      <w:pPr>
        <w:numPr>
          <w:ilvl w:val="0"/>
          <w:numId w:val="2"/>
        </w:numPr>
        <w:outlineLvl w:val="3"/>
        <w:rPr>
          <w:rFonts w:ascii="Calibri" w:hAnsi="Calibri" w:cs="Arial"/>
          <w:szCs w:val="22"/>
          <w:lang w:val="en" w:eastAsia="en-GB"/>
        </w:rPr>
      </w:pPr>
      <w:r>
        <w:rPr>
          <w:rFonts w:ascii="Calibri" w:hAnsi="Calibri" w:cs="Arial"/>
          <w:b/>
          <w:bCs/>
          <w:szCs w:val="22"/>
          <w:lang w:val="en" w:eastAsia="en-GB"/>
        </w:rPr>
        <w:t>Perceptive discrimination</w:t>
      </w:r>
      <w:r>
        <w:rPr>
          <w:rFonts w:ascii="Calibri" w:hAnsi="Calibri" w:cs="Arial"/>
          <w:bCs/>
          <w:szCs w:val="22"/>
          <w:lang w:val="en" w:eastAsia="en-GB"/>
        </w:rPr>
        <w:t>:</w:t>
      </w:r>
      <w:r>
        <w:rPr>
          <w:rFonts w:ascii="Calibri" w:hAnsi="Calibri" w:cs="Arial"/>
          <w:b/>
          <w:bCs/>
          <w:szCs w:val="22"/>
          <w:lang w:val="en" w:eastAsia="en-GB"/>
        </w:rPr>
        <w:t xml:space="preserve"> </w:t>
      </w:r>
      <w:r>
        <w:rPr>
          <w:rFonts w:ascii="Calibri" w:hAnsi="Calibri" w:cs="Arial"/>
          <w:szCs w:val="22"/>
          <w:lang w:val="en" w:eastAsia="en-GB"/>
        </w:rPr>
        <w:t>discrimination against a person because the discriminator thinks the person possesses a protected characteristic (even if that person does not in fact do so).</w:t>
      </w:r>
    </w:p>
    <w:p w:rsidR="00CD587B" w:rsidRDefault="00CD587B">
      <w:pPr>
        <w:overflowPunct/>
        <w:autoSpaceDE/>
        <w:autoSpaceDN/>
        <w:adjustRightInd/>
        <w:ind w:left="993"/>
        <w:textAlignment w:val="auto"/>
        <w:rPr>
          <w:rFonts w:ascii="Calibri" w:hAnsi="Calibri" w:cs="Arial"/>
          <w:szCs w:val="22"/>
          <w:lang w:val="en" w:eastAsia="en-GB"/>
        </w:rPr>
      </w:pPr>
    </w:p>
    <w:p w:rsidR="00CD587B" w:rsidRDefault="00CD587B">
      <w:pPr>
        <w:pStyle w:val="NormalWeb"/>
        <w:spacing w:before="0" w:beforeAutospacing="0" w:after="0" w:afterAutospacing="0"/>
        <w:ind w:left="709"/>
        <w:rPr>
          <w:rFonts w:ascii="Calibri" w:hAnsi="Calibri" w:cs="Arial"/>
          <w:color w:val="auto"/>
          <w:sz w:val="22"/>
          <w:szCs w:val="22"/>
        </w:rPr>
      </w:pPr>
      <w:r>
        <w:rPr>
          <w:rFonts w:ascii="Calibri" w:hAnsi="Calibri" w:cs="Arial"/>
          <w:b/>
          <w:bCs/>
          <w:color w:val="auto"/>
          <w:sz w:val="22"/>
          <w:szCs w:val="22"/>
        </w:rPr>
        <w:t>Indirect discrimination:</w:t>
      </w:r>
      <w:r>
        <w:rPr>
          <w:rFonts w:ascii="Calibri" w:hAnsi="Calibri" w:cs="Arial"/>
          <w:color w:val="auto"/>
          <w:sz w:val="22"/>
          <w:szCs w:val="22"/>
        </w:rPr>
        <w:t xml:space="preserve"> can occur when a rule, policy, practice, or criterion, which is applied to everyone, disadvantages a particular protected characteristic.</w:t>
      </w:r>
    </w:p>
    <w:p w:rsidR="00CD587B" w:rsidRDefault="00CD587B">
      <w:pPr>
        <w:pStyle w:val="Heading4"/>
        <w:ind w:firstLine="709"/>
        <w:rPr>
          <w:b w:val="0"/>
          <w:bCs w:val="0"/>
          <w:sz w:val="22"/>
          <w:szCs w:val="22"/>
        </w:rPr>
      </w:pPr>
      <w:r>
        <w:rPr>
          <w:rStyle w:val="Strong"/>
          <w:b/>
          <w:bCs/>
          <w:sz w:val="22"/>
          <w:szCs w:val="22"/>
        </w:rPr>
        <w:t xml:space="preserve">Harassment: </w:t>
      </w:r>
      <w:r>
        <w:rPr>
          <w:b w:val="0"/>
          <w:bCs w:val="0"/>
          <w:sz w:val="22"/>
          <w:szCs w:val="22"/>
        </w:rPr>
        <w:t>behaviour an individual may find offensive even if it is not directed to them.</w:t>
      </w:r>
    </w:p>
    <w:p w:rsidR="00CD587B" w:rsidRDefault="00CD587B">
      <w:pPr>
        <w:pStyle w:val="NormalWeb"/>
        <w:spacing w:before="0" w:beforeAutospacing="0" w:after="0" w:afterAutospacing="0"/>
        <w:ind w:left="1429" w:hanging="720"/>
        <w:rPr>
          <w:rFonts w:ascii="Calibri" w:hAnsi="Calibri" w:cs="Arial"/>
          <w:sz w:val="22"/>
          <w:szCs w:val="22"/>
        </w:rPr>
      </w:pPr>
    </w:p>
    <w:p w:rsidR="00CD587B" w:rsidRDefault="00CD587B">
      <w:pPr>
        <w:pStyle w:val="NormalWeb"/>
        <w:spacing w:before="0" w:beforeAutospacing="0" w:after="0" w:afterAutospacing="0"/>
        <w:ind w:left="709"/>
        <w:rPr>
          <w:rFonts w:ascii="Calibri" w:hAnsi="Calibri" w:cs="Arial"/>
          <w:sz w:val="22"/>
          <w:szCs w:val="22"/>
        </w:rPr>
      </w:pPr>
      <w:r>
        <w:rPr>
          <w:rFonts w:ascii="Calibri" w:hAnsi="Calibri" w:cs="Arial"/>
          <w:b/>
          <w:bCs/>
          <w:sz w:val="22"/>
          <w:szCs w:val="22"/>
        </w:rPr>
        <w:t>Victimisation:</w:t>
      </w:r>
      <w:r>
        <w:rPr>
          <w:rFonts w:ascii="Calibri" w:hAnsi="Calibri" w:cs="Arial"/>
          <w:sz w:val="22"/>
          <w:szCs w:val="22"/>
        </w:rPr>
        <w:t xml:space="preserve"> someone is treated badly because they have made/supported a complaint or grievance under the Act.</w:t>
      </w:r>
    </w:p>
    <w:p w:rsidR="00CD587B" w:rsidRDefault="00CD587B">
      <w:pPr>
        <w:pStyle w:val="NormalWeb"/>
        <w:spacing w:before="0" w:beforeAutospacing="0" w:after="0" w:afterAutospacing="0"/>
        <w:ind w:left="709"/>
        <w:rPr>
          <w:rFonts w:ascii="Calibri" w:hAnsi="Calibri" w:cs="Arial"/>
          <w:sz w:val="22"/>
          <w:szCs w:val="22"/>
        </w:rPr>
      </w:pPr>
    </w:p>
    <w:p w:rsidR="00CD587B" w:rsidRDefault="00CD587B">
      <w:pPr>
        <w:pStyle w:val="NormalWeb"/>
        <w:spacing w:before="0" w:beforeAutospacing="0" w:after="0" w:afterAutospacing="0"/>
        <w:ind w:left="709"/>
        <w:rPr>
          <w:rFonts w:ascii="Calibri" w:hAnsi="Calibri" w:cs="Arial"/>
          <w:sz w:val="22"/>
          <w:szCs w:val="22"/>
        </w:rPr>
      </w:pPr>
      <w:r>
        <w:rPr>
          <w:rFonts w:ascii="Calibri" w:hAnsi="Calibri" w:cs="Arial"/>
          <w:b/>
          <w:sz w:val="22"/>
          <w:szCs w:val="22"/>
        </w:rPr>
        <w:t>Harassment by a third party</w:t>
      </w:r>
      <w:r>
        <w:rPr>
          <w:rFonts w:ascii="Calibri" w:hAnsi="Calibri" w:cs="Arial"/>
          <w:sz w:val="22"/>
          <w:szCs w:val="22"/>
        </w:rPr>
        <w:t>: employers are potentially liable for harassment of their staff by people they do not employ, such as a contractor.</w:t>
      </w:r>
    </w:p>
    <w:p w:rsidR="00CD587B" w:rsidRDefault="00CD587B">
      <w:pPr>
        <w:pStyle w:val="NormalWeb"/>
        <w:spacing w:before="0" w:beforeAutospacing="0" w:after="0" w:afterAutospacing="0"/>
        <w:ind w:left="709"/>
        <w:rPr>
          <w:rFonts w:ascii="Calibri" w:hAnsi="Calibri"/>
          <w:sz w:val="22"/>
          <w:szCs w:val="22"/>
        </w:rPr>
      </w:pPr>
      <w:r>
        <w:rPr>
          <w:rFonts w:ascii="Calibri" w:hAnsi="Calibri"/>
          <w:sz w:val="22"/>
          <w:szCs w:val="22"/>
        </w:rPr>
        <w:t xml:space="preserve"> </w:t>
      </w:r>
    </w:p>
    <w:p w:rsidR="00CD587B" w:rsidRDefault="00CD587B">
      <w:pPr>
        <w:pStyle w:val="TableText"/>
        <w:overflowPunct w:val="0"/>
        <w:autoSpaceDE w:val="0"/>
        <w:autoSpaceDN w:val="0"/>
        <w:adjustRightInd w:val="0"/>
        <w:spacing w:before="0" w:after="0"/>
        <w:textAlignment w:val="baseline"/>
        <w:rPr>
          <w:rFonts w:ascii="Calibri" w:hAnsi="Calibri" w:cs="Times New Roman"/>
          <w:color w:val="0000FF"/>
          <w:lang w:val="en-GB"/>
        </w:rPr>
      </w:pPr>
      <w:r>
        <w:rPr>
          <w:rFonts w:ascii="Calibri" w:hAnsi="Calibri" w:cs="Times New Roman"/>
          <w:color w:val="0000FF"/>
          <w:lang w:val="en-GB"/>
        </w:rPr>
        <w:t>3</w:t>
      </w:r>
      <w:r>
        <w:rPr>
          <w:rFonts w:ascii="Calibri" w:hAnsi="Calibri" w:cs="Times New Roman"/>
          <w:color w:val="0000FF"/>
          <w:lang w:val="en-GB"/>
        </w:rPr>
        <w:tab/>
        <w:t>Roles and Responsibilities</w:t>
      </w:r>
    </w:p>
    <w:p w:rsidR="00CD587B" w:rsidRDefault="00CD587B">
      <w:pPr>
        <w:ind w:left="709"/>
        <w:rPr>
          <w:rFonts w:ascii="Calibri" w:hAnsi="Calibri"/>
          <w:szCs w:val="22"/>
          <w:lang w:eastAsia="en-GB"/>
        </w:rPr>
      </w:pPr>
      <w:r>
        <w:rPr>
          <w:rFonts w:ascii="Calibri" w:hAnsi="Calibri"/>
          <w:b/>
          <w:bCs/>
          <w:szCs w:val="22"/>
        </w:rPr>
        <w:t xml:space="preserve">Governing Body: </w:t>
      </w:r>
      <w:r>
        <w:rPr>
          <w:rFonts w:ascii="Calibri" w:hAnsi="Calibri"/>
          <w:szCs w:val="22"/>
          <w:lang w:eastAsia="en-GB"/>
        </w:rPr>
        <w:t>The Governing Body has responsibility for developing and reviewing this policy and ensuring that effective monitoring systems and procedures are in place.</w:t>
      </w:r>
    </w:p>
    <w:p w:rsidR="00CD587B" w:rsidRDefault="00CD587B">
      <w:pPr>
        <w:ind w:left="709"/>
        <w:rPr>
          <w:rFonts w:ascii="Calibri" w:hAnsi="Calibri"/>
          <w:szCs w:val="22"/>
          <w:lang w:eastAsia="en-GB"/>
        </w:rPr>
      </w:pPr>
    </w:p>
    <w:p w:rsidR="00CD587B" w:rsidRDefault="00CD587B">
      <w:pPr>
        <w:pStyle w:val="Paragrahnonumber"/>
        <w:spacing w:after="0"/>
        <w:rPr>
          <w:rFonts w:ascii="Calibri" w:hAnsi="Calibri"/>
          <w:spacing w:val="-3"/>
        </w:rPr>
      </w:pPr>
      <w:r>
        <w:rPr>
          <w:rFonts w:ascii="Calibri" w:hAnsi="Calibri"/>
          <w:b/>
          <w:bCs/>
          <w:lang w:eastAsia="en-GB"/>
        </w:rPr>
        <w:t>Executive Principal:</w:t>
      </w:r>
      <w:r>
        <w:rPr>
          <w:rFonts w:ascii="Calibri" w:hAnsi="Calibri"/>
          <w:lang w:eastAsia="en-GB"/>
        </w:rPr>
        <w:t xml:space="preserve"> The </w:t>
      </w:r>
      <w:r>
        <w:rPr>
          <w:rFonts w:ascii="Calibri" w:hAnsi="Calibri"/>
          <w:bCs/>
          <w:lang w:eastAsia="en-GB"/>
        </w:rPr>
        <w:t>Executive</w:t>
      </w:r>
      <w:r>
        <w:rPr>
          <w:rFonts w:ascii="Calibri" w:hAnsi="Calibri"/>
          <w:lang w:eastAsia="en-GB"/>
        </w:rPr>
        <w:t xml:space="preserve"> Principal has </w:t>
      </w:r>
      <w:r>
        <w:rPr>
          <w:rFonts w:ascii="Calibri" w:hAnsi="Calibri"/>
          <w:spacing w:val="-3"/>
        </w:rPr>
        <w:t>responsibility for:</w:t>
      </w:r>
    </w:p>
    <w:p w:rsidR="00CD587B" w:rsidRDefault="00CD587B">
      <w:pPr>
        <w:pStyle w:val="Paragrahnonumber"/>
        <w:spacing w:after="0"/>
        <w:rPr>
          <w:rFonts w:ascii="Calibri" w:hAnsi="Calibri"/>
          <w:spacing w:val="-3"/>
        </w:rPr>
      </w:pPr>
    </w:p>
    <w:p w:rsidR="00CD587B" w:rsidRDefault="00CD587B">
      <w:pPr>
        <w:pStyle w:val="Paragrahnonumber"/>
        <w:numPr>
          <w:ilvl w:val="0"/>
          <w:numId w:val="3"/>
        </w:numPr>
        <w:spacing w:after="0"/>
        <w:rPr>
          <w:rFonts w:ascii="Calibri" w:hAnsi="Calibri"/>
          <w:spacing w:val="-3"/>
        </w:rPr>
      </w:pPr>
      <w:r>
        <w:rPr>
          <w:rFonts w:ascii="Calibri" w:hAnsi="Calibri"/>
          <w:spacing w:val="-3"/>
        </w:rPr>
        <w:t>ensuring that the policy is implemented and maintained;</w:t>
      </w:r>
    </w:p>
    <w:p w:rsidR="00CD587B" w:rsidRDefault="00CD587B">
      <w:pPr>
        <w:pStyle w:val="Paragrahnonumber"/>
        <w:numPr>
          <w:ilvl w:val="0"/>
          <w:numId w:val="3"/>
        </w:numPr>
        <w:spacing w:after="0"/>
        <w:rPr>
          <w:rFonts w:ascii="Calibri" w:hAnsi="Calibri"/>
          <w:spacing w:val="-3"/>
        </w:rPr>
      </w:pPr>
      <w:r>
        <w:rPr>
          <w:rFonts w:ascii="Calibri" w:hAnsi="Calibri"/>
          <w:spacing w:val="-3"/>
        </w:rPr>
        <w:t>collecting and providing statistical information in relation to this policy;</w:t>
      </w:r>
    </w:p>
    <w:p w:rsidR="00CD587B" w:rsidRDefault="00CD587B">
      <w:pPr>
        <w:pStyle w:val="Paragrahnonumber"/>
        <w:numPr>
          <w:ilvl w:val="0"/>
          <w:numId w:val="3"/>
        </w:numPr>
        <w:spacing w:after="0"/>
        <w:rPr>
          <w:rFonts w:ascii="Calibri" w:hAnsi="Calibri"/>
          <w:spacing w:val="-3"/>
        </w:rPr>
      </w:pPr>
      <w:r>
        <w:rPr>
          <w:rFonts w:ascii="Calibri" w:hAnsi="Calibri"/>
          <w:spacing w:val="-3"/>
        </w:rPr>
        <w:t>identifying and progressing specific action plans and measures developed as part of the school’s equality objectives;</w:t>
      </w:r>
    </w:p>
    <w:p w:rsidR="00CD587B" w:rsidRDefault="00CD587B">
      <w:pPr>
        <w:pStyle w:val="Paragrahnonumber"/>
        <w:numPr>
          <w:ilvl w:val="0"/>
          <w:numId w:val="3"/>
        </w:numPr>
        <w:spacing w:after="0"/>
        <w:rPr>
          <w:rFonts w:ascii="Calibri" w:hAnsi="Calibri"/>
          <w:spacing w:val="-3"/>
        </w:rPr>
      </w:pPr>
      <w:r>
        <w:rPr>
          <w:rFonts w:ascii="Calibri" w:hAnsi="Calibri"/>
          <w:spacing w:val="-3"/>
        </w:rPr>
        <w:t>providing  advice and ensuring appropriate and timely training is provided for staff;</w:t>
      </w:r>
    </w:p>
    <w:p w:rsidR="00CD587B" w:rsidRDefault="00CD587B">
      <w:pPr>
        <w:pStyle w:val="Paragrahnonumber"/>
        <w:numPr>
          <w:ilvl w:val="0"/>
          <w:numId w:val="3"/>
        </w:numPr>
        <w:spacing w:after="0"/>
        <w:rPr>
          <w:rFonts w:ascii="Calibri" w:hAnsi="Calibri"/>
          <w:spacing w:val="-3"/>
        </w:rPr>
      </w:pPr>
      <w:r>
        <w:rPr>
          <w:rFonts w:ascii="Calibri" w:hAnsi="Calibri"/>
          <w:spacing w:val="-3"/>
        </w:rPr>
        <w:t xml:space="preserve">issuing guidelines to assist the implementation of the policy; and </w:t>
      </w:r>
    </w:p>
    <w:p w:rsidR="00CD587B" w:rsidRDefault="00CD587B">
      <w:pPr>
        <w:pStyle w:val="Paragrahnonumber"/>
        <w:numPr>
          <w:ilvl w:val="0"/>
          <w:numId w:val="3"/>
        </w:numPr>
        <w:spacing w:after="0"/>
        <w:rPr>
          <w:rFonts w:ascii="Calibri" w:hAnsi="Calibri"/>
          <w:lang w:val="en-GB"/>
        </w:rPr>
      </w:pPr>
      <w:r>
        <w:rPr>
          <w:rFonts w:ascii="Calibri" w:hAnsi="Calibri"/>
          <w:spacing w:val="-3"/>
        </w:rPr>
        <w:t>monitoring the effectiveness of the policy.</w:t>
      </w:r>
    </w:p>
    <w:p w:rsidR="00CD587B" w:rsidRDefault="00CD587B">
      <w:pPr>
        <w:ind w:left="993"/>
        <w:rPr>
          <w:rFonts w:ascii="Calibri" w:hAnsi="Calibri"/>
          <w:b/>
          <w:bCs/>
          <w:color w:val="00FF00"/>
          <w:szCs w:val="22"/>
          <w:lang w:eastAsia="en-GB"/>
        </w:rPr>
      </w:pPr>
    </w:p>
    <w:p w:rsidR="00CD587B" w:rsidRDefault="00CD587B">
      <w:pPr>
        <w:ind w:left="709" w:hanging="709"/>
        <w:rPr>
          <w:rFonts w:ascii="Calibri" w:hAnsi="Calibri"/>
          <w:szCs w:val="22"/>
        </w:rPr>
      </w:pPr>
      <w:r>
        <w:rPr>
          <w:rFonts w:ascii="Calibri" w:hAnsi="Calibri"/>
          <w:b/>
          <w:bCs/>
          <w:color w:val="00FF00"/>
          <w:szCs w:val="22"/>
          <w:lang w:eastAsia="en-GB"/>
        </w:rPr>
        <w:tab/>
      </w:r>
      <w:r>
        <w:rPr>
          <w:rFonts w:ascii="Calibri" w:hAnsi="Calibri"/>
          <w:b/>
          <w:bCs/>
          <w:szCs w:val="22"/>
          <w:lang w:eastAsia="en-GB"/>
        </w:rPr>
        <w:t xml:space="preserve">Employees: </w:t>
      </w:r>
      <w:r>
        <w:rPr>
          <w:rFonts w:ascii="Calibri" w:hAnsi="Calibri"/>
          <w:szCs w:val="22"/>
        </w:rPr>
        <w:t>Every employee has a personal responsibility to implement this policy and is under a duty to behave appropriately at all times in accordance with this policy. We actively seek to prevent harassment, discrimination, bullying and all other forms of unwarranted or improper behaviour in the workplace.</w:t>
      </w:r>
      <w:r>
        <w:rPr>
          <w:rFonts w:ascii="Calibri" w:hAnsi="Calibri"/>
          <w:szCs w:val="22"/>
          <w:lang w:eastAsia="en-GB"/>
        </w:rPr>
        <w:t xml:space="preserve">  </w:t>
      </w:r>
    </w:p>
    <w:p w:rsidR="00CD587B" w:rsidRDefault="00CD587B">
      <w:pPr>
        <w:rPr>
          <w:rFonts w:ascii="Calibri" w:hAnsi="Calibri"/>
          <w:b/>
          <w:szCs w:val="22"/>
        </w:rPr>
      </w:pPr>
    </w:p>
    <w:p w:rsidR="00CD587B" w:rsidRDefault="00CD587B">
      <w:pPr>
        <w:rPr>
          <w:rFonts w:ascii="Calibri" w:hAnsi="Calibri"/>
          <w:b/>
          <w:color w:val="0000FF"/>
          <w:szCs w:val="22"/>
        </w:rPr>
      </w:pPr>
    </w:p>
    <w:p w:rsidR="00CD587B" w:rsidRDefault="00CD587B">
      <w:pPr>
        <w:rPr>
          <w:rFonts w:ascii="Calibri" w:hAnsi="Calibri"/>
          <w:b/>
          <w:bCs/>
          <w:color w:val="0000FF"/>
          <w:szCs w:val="22"/>
        </w:rPr>
      </w:pPr>
      <w:r>
        <w:rPr>
          <w:rFonts w:ascii="Calibri" w:hAnsi="Calibri"/>
          <w:b/>
          <w:color w:val="0000FF"/>
          <w:szCs w:val="22"/>
        </w:rPr>
        <w:lastRenderedPageBreak/>
        <w:t>4</w:t>
      </w:r>
      <w:r>
        <w:rPr>
          <w:rFonts w:ascii="Calibri" w:hAnsi="Calibri"/>
          <w:b/>
          <w:color w:val="0000FF"/>
          <w:szCs w:val="22"/>
        </w:rPr>
        <w:tab/>
      </w:r>
      <w:r>
        <w:rPr>
          <w:rFonts w:ascii="Calibri" w:hAnsi="Calibri"/>
          <w:b/>
          <w:bCs/>
          <w:color w:val="0000FF"/>
          <w:szCs w:val="22"/>
        </w:rPr>
        <w:t>Policy Statement</w:t>
      </w:r>
    </w:p>
    <w:p w:rsidR="00CD587B" w:rsidRDefault="00CD587B">
      <w:pPr>
        <w:suppressAutoHyphens/>
        <w:ind w:left="709"/>
        <w:rPr>
          <w:rFonts w:ascii="Calibri" w:hAnsi="Calibri"/>
          <w:spacing w:val="-3"/>
          <w:szCs w:val="22"/>
        </w:rPr>
      </w:pPr>
      <w:r>
        <w:rPr>
          <w:rFonts w:ascii="Calibri" w:hAnsi="Calibri"/>
          <w:spacing w:val="-3"/>
          <w:szCs w:val="22"/>
        </w:rPr>
        <w:t>The Governing Body makes the following commitments:</w:t>
      </w:r>
    </w:p>
    <w:p w:rsidR="00CD587B" w:rsidRDefault="00CD587B">
      <w:pPr>
        <w:suppressAutoHyphens/>
        <w:ind w:left="709"/>
        <w:rPr>
          <w:rFonts w:ascii="Calibri" w:hAnsi="Calibri"/>
          <w:spacing w:val="-3"/>
          <w:szCs w:val="22"/>
        </w:rPr>
      </w:pPr>
    </w:p>
    <w:p w:rsidR="00CD587B" w:rsidRDefault="00CD587B">
      <w:pPr>
        <w:pStyle w:val="Paragrahnonumber"/>
        <w:numPr>
          <w:ilvl w:val="0"/>
          <w:numId w:val="4"/>
        </w:numPr>
        <w:spacing w:after="0"/>
        <w:ind w:left="1418" w:hanging="284"/>
        <w:rPr>
          <w:rFonts w:ascii="Calibri" w:hAnsi="Calibri"/>
          <w:spacing w:val="-3"/>
        </w:rPr>
      </w:pPr>
      <w:r>
        <w:rPr>
          <w:rFonts w:ascii="Calibri" w:hAnsi="Calibri"/>
          <w:spacing w:val="-3"/>
        </w:rPr>
        <w:t>We seek to employ a workforce which reflects the diversity of the communities we serve.  We understand and value the added contribution that individuals can make when we recognise and embrace individual differences in age, disability, gender reassignment, marriage and civil partnership, pregnancy and maternity, race, religion or belief, sex or sexual orientation.</w:t>
      </w:r>
    </w:p>
    <w:p w:rsidR="00CD587B" w:rsidRDefault="00CD587B">
      <w:pPr>
        <w:pStyle w:val="Paragrahnonumber"/>
        <w:numPr>
          <w:ilvl w:val="0"/>
          <w:numId w:val="4"/>
        </w:numPr>
        <w:spacing w:after="0"/>
        <w:ind w:left="1418" w:hanging="284"/>
        <w:rPr>
          <w:rFonts w:ascii="Calibri" w:hAnsi="Calibri"/>
          <w:spacing w:val="-3"/>
        </w:rPr>
      </w:pPr>
      <w:r>
        <w:rPr>
          <w:rFonts w:ascii="Calibri" w:hAnsi="Calibri"/>
          <w:spacing w:val="-3"/>
        </w:rPr>
        <w:t>We recognise and understand the importance of delivering the maximum benefits to our pupils through the recruitment, development and retention of a diverse and highly effective workforce.</w:t>
      </w:r>
    </w:p>
    <w:p w:rsidR="00CD587B" w:rsidRDefault="00CD587B">
      <w:pPr>
        <w:pStyle w:val="Paragrahnonumber"/>
        <w:numPr>
          <w:ilvl w:val="0"/>
          <w:numId w:val="4"/>
        </w:numPr>
        <w:spacing w:after="0"/>
        <w:ind w:left="1418" w:hanging="284"/>
        <w:rPr>
          <w:rFonts w:ascii="Calibri" w:hAnsi="Calibri"/>
          <w:spacing w:val="-3"/>
        </w:rPr>
      </w:pPr>
      <w:r>
        <w:rPr>
          <w:rFonts w:ascii="Calibri" w:hAnsi="Calibri"/>
          <w:spacing w:val="-3"/>
        </w:rPr>
        <w:t>We are committed to providing employment opportunities which are fully accessible to all.</w:t>
      </w:r>
    </w:p>
    <w:p w:rsidR="00CD587B" w:rsidRDefault="00CD587B">
      <w:pPr>
        <w:pStyle w:val="Paragrahnonumber"/>
        <w:numPr>
          <w:ilvl w:val="0"/>
          <w:numId w:val="4"/>
        </w:numPr>
        <w:spacing w:after="0"/>
        <w:ind w:left="1418" w:hanging="284"/>
        <w:rPr>
          <w:rFonts w:ascii="Calibri" w:hAnsi="Calibri"/>
          <w:spacing w:val="-3"/>
        </w:rPr>
      </w:pPr>
      <w:r>
        <w:rPr>
          <w:rFonts w:ascii="Calibri" w:hAnsi="Calibri"/>
          <w:spacing w:val="-3"/>
        </w:rPr>
        <w:t>We are determined to tackle prejudice and eliminate unfair discrimination in all its forms and to recognise and take account of equality and diversity throughout all our employment policies and practices.</w:t>
      </w:r>
    </w:p>
    <w:p w:rsidR="00CD587B" w:rsidRDefault="00CD587B">
      <w:pPr>
        <w:pStyle w:val="Paragrahnonumber"/>
        <w:numPr>
          <w:ilvl w:val="0"/>
          <w:numId w:val="4"/>
        </w:numPr>
        <w:spacing w:after="0"/>
        <w:ind w:left="1418" w:hanging="284"/>
        <w:rPr>
          <w:rFonts w:ascii="Calibri" w:hAnsi="Calibri"/>
          <w:spacing w:val="-3"/>
        </w:rPr>
      </w:pPr>
      <w:r>
        <w:rPr>
          <w:rFonts w:ascii="Calibri" w:hAnsi="Calibri"/>
          <w:spacing w:val="-3"/>
        </w:rPr>
        <w:t>Our aim is to provide an inclusive employment environment where unjustifiable discrimination or prejudice do not exist and where all employees are treated with courtesy, dignity and fairness in all ways.</w:t>
      </w:r>
    </w:p>
    <w:p w:rsidR="00CD587B" w:rsidRDefault="00CD587B">
      <w:pPr>
        <w:pStyle w:val="Paragrahnonumber"/>
        <w:numPr>
          <w:ilvl w:val="0"/>
          <w:numId w:val="4"/>
        </w:numPr>
        <w:spacing w:after="0"/>
        <w:ind w:left="1418" w:hanging="284"/>
        <w:rPr>
          <w:rFonts w:ascii="Calibri" w:hAnsi="Calibri"/>
          <w:spacing w:val="-3"/>
        </w:rPr>
      </w:pPr>
      <w:r>
        <w:rPr>
          <w:rFonts w:ascii="Calibri" w:hAnsi="Calibri"/>
          <w:spacing w:val="-3"/>
        </w:rPr>
        <w:t>In recognising our equality duty, we will ensure that equality issues and implications are fully considered and regularly reviewed, including assessing implications for people with particular protected characteristics as an integral part of our policy development and decision making processes.</w:t>
      </w:r>
    </w:p>
    <w:p w:rsidR="00CD587B" w:rsidRDefault="00CD587B">
      <w:pPr>
        <w:rPr>
          <w:rFonts w:ascii="Calibri" w:hAnsi="Calibri" w:cs="Arial"/>
          <w:bCs/>
          <w:szCs w:val="22"/>
        </w:rPr>
      </w:pPr>
    </w:p>
    <w:p w:rsidR="00CD587B" w:rsidRDefault="00CD587B">
      <w:pPr>
        <w:ind w:left="709"/>
        <w:rPr>
          <w:rFonts w:ascii="Calibri" w:hAnsi="Calibri" w:cs="Arial"/>
          <w:bCs/>
          <w:szCs w:val="22"/>
        </w:rPr>
      </w:pPr>
      <w:r>
        <w:rPr>
          <w:rFonts w:ascii="Calibri" w:hAnsi="Calibri" w:cs="Arial"/>
          <w:bCs/>
          <w:szCs w:val="22"/>
        </w:rPr>
        <w:t>We will have due regard to the need to:</w:t>
      </w:r>
    </w:p>
    <w:p w:rsidR="00CD587B" w:rsidRDefault="00CD587B">
      <w:pPr>
        <w:ind w:left="1418" w:hanging="709"/>
        <w:rPr>
          <w:rFonts w:ascii="Calibri" w:hAnsi="Calibri" w:cs="Arial"/>
          <w:bCs/>
          <w:szCs w:val="22"/>
        </w:rPr>
      </w:pPr>
    </w:p>
    <w:p w:rsidR="00CD587B" w:rsidRDefault="00CD587B">
      <w:pPr>
        <w:pStyle w:val="Paragrahnonumber"/>
        <w:numPr>
          <w:ilvl w:val="0"/>
          <w:numId w:val="5"/>
        </w:numPr>
        <w:spacing w:after="0"/>
        <w:rPr>
          <w:rFonts w:ascii="Calibri" w:hAnsi="Calibri"/>
          <w:spacing w:val="-3"/>
        </w:rPr>
      </w:pPr>
      <w:r>
        <w:rPr>
          <w:rFonts w:ascii="Calibri" w:hAnsi="Calibri"/>
          <w:spacing w:val="-3"/>
        </w:rPr>
        <w:t>eliminate unlawful discrimination, harassment and victimisation;</w:t>
      </w:r>
    </w:p>
    <w:p w:rsidR="00CD587B" w:rsidRDefault="00CD587B">
      <w:pPr>
        <w:pStyle w:val="Paragrahnonumber"/>
        <w:numPr>
          <w:ilvl w:val="0"/>
          <w:numId w:val="5"/>
        </w:numPr>
        <w:spacing w:after="0"/>
        <w:rPr>
          <w:rFonts w:ascii="Calibri" w:hAnsi="Calibri"/>
          <w:spacing w:val="-3"/>
        </w:rPr>
      </w:pPr>
      <w:r>
        <w:rPr>
          <w:rFonts w:ascii="Calibri" w:hAnsi="Calibri"/>
          <w:spacing w:val="-3"/>
        </w:rPr>
        <w:t>advance equality of opportunity between different groups; and</w:t>
      </w:r>
    </w:p>
    <w:p w:rsidR="00CD587B" w:rsidRDefault="00CD587B">
      <w:pPr>
        <w:pStyle w:val="Paragrahnonumber"/>
        <w:numPr>
          <w:ilvl w:val="0"/>
          <w:numId w:val="5"/>
        </w:numPr>
        <w:spacing w:after="0"/>
        <w:rPr>
          <w:rFonts w:ascii="Calibri" w:hAnsi="Calibri"/>
          <w:spacing w:val="-3"/>
        </w:rPr>
      </w:pPr>
      <w:r>
        <w:rPr>
          <w:rFonts w:ascii="Calibri" w:hAnsi="Calibri"/>
          <w:spacing w:val="-3"/>
        </w:rPr>
        <w:t xml:space="preserve">foster good relations between different groups. </w:t>
      </w:r>
    </w:p>
    <w:p w:rsidR="00CD587B" w:rsidRDefault="00CD587B">
      <w:pPr>
        <w:ind w:left="709"/>
        <w:rPr>
          <w:rFonts w:ascii="Calibri" w:hAnsi="Calibri" w:cs="Arial"/>
          <w:bCs/>
          <w:szCs w:val="22"/>
        </w:rPr>
      </w:pPr>
    </w:p>
    <w:p w:rsidR="00CD587B" w:rsidRDefault="00CD587B">
      <w:pPr>
        <w:ind w:left="709"/>
        <w:rPr>
          <w:rFonts w:ascii="Calibri" w:hAnsi="Calibri" w:cs="Arial"/>
          <w:bCs/>
          <w:szCs w:val="22"/>
        </w:rPr>
      </w:pPr>
      <w:r>
        <w:rPr>
          <w:rFonts w:ascii="Calibri" w:hAnsi="Calibri" w:cs="Arial"/>
          <w:bCs/>
          <w:szCs w:val="22"/>
        </w:rPr>
        <w:t>Advancing equality involves:</w:t>
      </w:r>
    </w:p>
    <w:p w:rsidR="00CD587B" w:rsidRDefault="00CD587B">
      <w:pPr>
        <w:ind w:left="1418" w:hanging="709"/>
        <w:rPr>
          <w:rFonts w:ascii="Calibri" w:hAnsi="Calibri" w:cs="Arial"/>
          <w:bCs/>
          <w:szCs w:val="22"/>
        </w:rPr>
      </w:pPr>
    </w:p>
    <w:p w:rsidR="00CD587B" w:rsidRDefault="00CD587B">
      <w:pPr>
        <w:pStyle w:val="Paragrahnonumber"/>
        <w:numPr>
          <w:ilvl w:val="0"/>
          <w:numId w:val="6"/>
        </w:numPr>
        <w:spacing w:after="0"/>
        <w:ind w:left="1418" w:hanging="284"/>
        <w:rPr>
          <w:rFonts w:ascii="Calibri" w:hAnsi="Calibri"/>
          <w:spacing w:val="-3"/>
        </w:rPr>
      </w:pPr>
      <w:r>
        <w:rPr>
          <w:rFonts w:ascii="Calibri" w:hAnsi="Calibri"/>
          <w:spacing w:val="-3"/>
        </w:rPr>
        <w:t>removing or minimising disadvantages experienced by individuals due to their protected characteristics;</w:t>
      </w:r>
    </w:p>
    <w:p w:rsidR="00CD587B" w:rsidRDefault="00CD587B">
      <w:pPr>
        <w:pStyle w:val="Paragrahnonumber"/>
        <w:numPr>
          <w:ilvl w:val="0"/>
          <w:numId w:val="6"/>
        </w:numPr>
        <w:spacing w:after="0"/>
        <w:ind w:left="1418" w:hanging="284"/>
        <w:rPr>
          <w:rFonts w:ascii="Calibri" w:hAnsi="Calibri"/>
          <w:spacing w:val="-3"/>
        </w:rPr>
      </w:pPr>
      <w:r>
        <w:rPr>
          <w:rFonts w:ascii="Calibri" w:hAnsi="Calibri"/>
          <w:spacing w:val="-3"/>
        </w:rPr>
        <w:t>taking steps to meet the needs of people from protected groups where these are different from the needs of other people; and</w:t>
      </w:r>
    </w:p>
    <w:p w:rsidR="00CD587B" w:rsidRDefault="00CD587B">
      <w:pPr>
        <w:pStyle w:val="Paragrahnonumber"/>
        <w:numPr>
          <w:ilvl w:val="0"/>
          <w:numId w:val="6"/>
        </w:numPr>
        <w:spacing w:after="0"/>
        <w:ind w:left="1418" w:hanging="284"/>
        <w:rPr>
          <w:rFonts w:ascii="Calibri" w:hAnsi="Calibri"/>
          <w:spacing w:val="-3"/>
        </w:rPr>
      </w:pPr>
      <w:r>
        <w:rPr>
          <w:rFonts w:ascii="Calibri" w:hAnsi="Calibri"/>
          <w:spacing w:val="-3"/>
        </w:rPr>
        <w:t>encouraging people from protected groups to work in our school, where their participation is disproportionately low.</w:t>
      </w:r>
    </w:p>
    <w:p w:rsidR="00CD587B" w:rsidRDefault="00CD587B">
      <w:pPr>
        <w:ind w:left="1418"/>
        <w:rPr>
          <w:rFonts w:ascii="Calibri" w:hAnsi="Calibri" w:cs="Arial"/>
          <w:bCs/>
          <w:szCs w:val="22"/>
        </w:rPr>
      </w:pPr>
    </w:p>
    <w:p w:rsidR="00CD587B" w:rsidRDefault="00CD587B">
      <w:pPr>
        <w:ind w:left="709"/>
        <w:rPr>
          <w:rFonts w:ascii="Calibri" w:hAnsi="Calibri" w:cs="Arial"/>
          <w:bCs/>
          <w:szCs w:val="22"/>
        </w:rPr>
      </w:pPr>
      <w:r>
        <w:rPr>
          <w:rFonts w:ascii="Calibri" w:hAnsi="Calibri" w:cs="Arial"/>
          <w:bCs/>
          <w:szCs w:val="22"/>
        </w:rPr>
        <w:t xml:space="preserve">We oppose all forms of unlawful and unfair discrimination. All employees, whether part-time, full-time or temporary will be treated fairly and with respect. Selection for employment, training, or any other benefit will be on the basis of aptitude and ability.  </w:t>
      </w:r>
    </w:p>
    <w:p w:rsidR="00CD587B" w:rsidRDefault="00CD587B">
      <w:pPr>
        <w:ind w:left="709"/>
        <w:rPr>
          <w:rFonts w:ascii="Calibri" w:hAnsi="Calibri" w:cs="Arial"/>
          <w:bCs/>
          <w:szCs w:val="22"/>
        </w:rPr>
      </w:pPr>
    </w:p>
    <w:p w:rsidR="00CD587B" w:rsidRDefault="00CD587B">
      <w:pPr>
        <w:ind w:left="709"/>
        <w:rPr>
          <w:rFonts w:ascii="Calibri" w:hAnsi="Calibri" w:cs="Arial"/>
          <w:bCs/>
          <w:szCs w:val="22"/>
        </w:rPr>
      </w:pPr>
      <w:r>
        <w:rPr>
          <w:rFonts w:ascii="Calibri" w:hAnsi="Calibri" w:cs="Arial"/>
          <w:bCs/>
          <w:szCs w:val="22"/>
        </w:rPr>
        <w:t>All employees will be helped to develop their full potential within our school.  Developing the talents and resources of our workforce will enhance the effectiveness of our school.</w:t>
      </w:r>
    </w:p>
    <w:p w:rsidR="00CD587B" w:rsidRDefault="00CD587B">
      <w:pPr>
        <w:ind w:left="709"/>
        <w:rPr>
          <w:rFonts w:ascii="Calibri" w:hAnsi="Calibri" w:cs="Arial"/>
          <w:bCs/>
          <w:szCs w:val="22"/>
        </w:rPr>
      </w:pPr>
    </w:p>
    <w:p w:rsidR="00CD587B" w:rsidRDefault="00CD587B">
      <w:pPr>
        <w:ind w:firstLine="709"/>
        <w:rPr>
          <w:rFonts w:ascii="Calibri" w:hAnsi="Calibri" w:cs="Arial"/>
          <w:szCs w:val="22"/>
          <w:lang w:val="en" w:eastAsia="en-GB"/>
        </w:rPr>
      </w:pPr>
      <w:r>
        <w:rPr>
          <w:rFonts w:ascii="Calibri" w:hAnsi="Calibri" w:cs="Arial"/>
          <w:bCs/>
          <w:szCs w:val="22"/>
        </w:rPr>
        <w:t xml:space="preserve">We will challenge, and if necessary </w:t>
      </w:r>
      <w:r>
        <w:rPr>
          <w:rFonts w:ascii="Calibri" w:hAnsi="Calibri" w:cs="Arial"/>
          <w:szCs w:val="22"/>
          <w:lang w:val="en" w:eastAsia="en-GB"/>
        </w:rPr>
        <w:t>discipline, anyone not following this policy.</w:t>
      </w:r>
    </w:p>
    <w:p w:rsidR="00CD587B" w:rsidRDefault="00CD587B">
      <w:pPr>
        <w:rPr>
          <w:rFonts w:ascii="Calibri" w:hAnsi="Calibri" w:cs="Arial"/>
          <w:bCs/>
          <w:szCs w:val="22"/>
        </w:rPr>
      </w:pPr>
    </w:p>
    <w:p w:rsidR="00CD587B" w:rsidRDefault="00CD587B">
      <w:pPr>
        <w:pStyle w:val="NormalWeb"/>
        <w:spacing w:before="0" w:beforeAutospacing="0" w:after="0" w:afterAutospacing="0"/>
        <w:rPr>
          <w:rFonts w:ascii="Calibri" w:hAnsi="Calibri" w:cs="Arial"/>
          <w:b/>
          <w:bCs/>
          <w:color w:val="0000FF"/>
          <w:sz w:val="22"/>
          <w:szCs w:val="22"/>
        </w:rPr>
      </w:pPr>
      <w:r>
        <w:rPr>
          <w:rFonts w:ascii="Calibri" w:hAnsi="Calibri" w:cs="Arial"/>
          <w:b/>
          <w:bCs/>
          <w:color w:val="0000FF"/>
          <w:sz w:val="22"/>
          <w:szCs w:val="22"/>
        </w:rPr>
        <w:t>5</w:t>
      </w:r>
      <w:r>
        <w:rPr>
          <w:rFonts w:ascii="Calibri" w:hAnsi="Calibri" w:cs="Arial"/>
          <w:b/>
          <w:bCs/>
          <w:color w:val="0000FF"/>
          <w:sz w:val="22"/>
          <w:szCs w:val="22"/>
        </w:rPr>
        <w:tab/>
        <w:t>Policy in Practice</w:t>
      </w:r>
    </w:p>
    <w:p w:rsidR="00CD587B" w:rsidRDefault="00CD587B">
      <w:pPr>
        <w:pStyle w:val="NormalWeb"/>
        <w:spacing w:before="0" w:beforeAutospacing="0" w:after="0" w:afterAutospacing="0"/>
        <w:ind w:left="709"/>
        <w:rPr>
          <w:rFonts w:ascii="Calibri" w:hAnsi="Calibri" w:cs="Arial"/>
          <w:sz w:val="22"/>
          <w:szCs w:val="22"/>
        </w:rPr>
      </w:pPr>
      <w:r>
        <w:rPr>
          <w:rFonts w:ascii="Calibri" w:hAnsi="Calibri" w:cs="Arial"/>
          <w:sz w:val="22"/>
          <w:szCs w:val="22"/>
        </w:rPr>
        <w:t>This policy applies to every aspect of employment, from recruitment through pay, access to facilities and employment benefits, promotion, training, discipline and grievance procedures and so on up to the end of the contractual relationship and beyond, for example, when references are provided.</w:t>
      </w:r>
    </w:p>
    <w:p w:rsidR="00CD587B" w:rsidRDefault="00CD587B">
      <w:pPr>
        <w:pStyle w:val="NormalWeb"/>
        <w:spacing w:before="0" w:beforeAutospacing="0" w:after="0" w:afterAutospacing="0"/>
        <w:ind w:left="709"/>
        <w:rPr>
          <w:rFonts w:ascii="Calibri" w:hAnsi="Calibri" w:cs="Arial"/>
          <w:sz w:val="22"/>
          <w:szCs w:val="22"/>
        </w:rPr>
      </w:pPr>
    </w:p>
    <w:p w:rsidR="00CD587B" w:rsidRDefault="00CD587B">
      <w:pPr>
        <w:pStyle w:val="NormalWeb"/>
        <w:spacing w:before="0" w:beforeAutospacing="0" w:after="0" w:afterAutospacing="0"/>
        <w:ind w:left="709"/>
        <w:rPr>
          <w:rFonts w:ascii="Calibri" w:hAnsi="Calibri" w:cs="Arial"/>
          <w:sz w:val="22"/>
          <w:szCs w:val="22"/>
        </w:rPr>
      </w:pPr>
      <w:r>
        <w:rPr>
          <w:rFonts w:ascii="Calibri" w:hAnsi="Calibri" w:cs="Arial"/>
          <w:sz w:val="22"/>
          <w:szCs w:val="22"/>
        </w:rPr>
        <w:t>Each stage of the employment relationship is covered by an individual employment policy or procedure.  The full suite of employment policies and procedures will be consistent with the aims and principles of this policy and will take into account the specific equalities considerations that arise in that particular context. Examples include:</w:t>
      </w:r>
    </w:p>
    <w:p w:rsidR="00CD587B" w:rsidRDefault="00CD587B">
      <w:pPr>
        <w:pStyle w:val="NormalWeb"/>
        <w:spacing w:before="0" w:beforeAutospacing="0" w:after="0" w:afterAutospacing="0"/>
        <w:ind w:left="709"/>
        <w:rPr>
          <w:rFonts w:ascii="Calibri" w:hAnsi="Calibri" w:cs="Arial"/>
          <w:sz w:val="22"/>
          <w:szCs w:val="22"/>
        </w:rPr>
      </w:pPr>
    </w:p>
    <w:p w:rsidR="00CD587B" w:rsidRDefault="00CD587B">
      <w:pPr>
        <w:pStyle w:val="Paragrahnonumber"/>
        <w:numPr>
          <w:ilvl w:val="0"/>
          <w:numId w:val="7"/>
        </w:numPr>
        <w:spacing w:after="0"/>
        <w:rPr>
          <w:rFonts w:ascii="Calibri" w:hAnsi="Calibri"/>
          <w:spacing w:val="-3"/>
        </w:rPr>
      </w:pPr>
      <w:r>
        <w:rPr>
          <w:rFonts w:ascii="Calibri" w:hAnsi="Calibri"/>
          <w:spacing w:val="-3"/>
        </w:rPr>
        <w:t>Recruitment and Selection Code of Practice</w:t>
      </w:r>
    </w:p>
    <w:p w:rsidR="00CD587B" w:rsidRDefault="00CD587B">
      <w:pPr>
        <w:pStyle w:val="Paragrahnonumber"/>
        <w:numPr>
          <w:ilvl w:val="0"/>
          <w:numId w:val="7"/>
        </w:numPr>
        <w:spacing w:after="0"/>
        <w:rPr>
          <w:rFonts w:ascii="Calibri" w:hAnsi="Calibri"/>
          <w:spacing w:val="-3"/>
        </w:rPr>
      </w:pPr>
      <w:r>
        <w:rPr>
          <w:rFonts w:ascii="Calibri" w:hAnsi="Calibri"/>
          <w:spacing w:val="-3"/>
        </w:rPr>
        <w:t>Pay Policy</w:t>
      </w:r>
    </w:p>
    <w:p w:rsidR="00CD587B" w:rsidRDefault="00CD587B">
      <w:pPr>
        <w:pStyle w:val="Paragrahnonumber"/>
        <w:numPr>
          <w:ilvl w:val="0"/>
          <w:numId w:val="7"/>
        </w:numPr>
        <w:spacing w:after="0"/>
        <w:rPr>
          <w:rFonts w:ascii="Calibri" w:hAnsi="Calibri"/>
          <w:spacing w:val="-3"/>
        </w:rPr>
      </w:pPr>
      <w:r>
        <w:rPr>
          <w:rFonts w:ascii="Calibri" w:hAnsi="Calibri"/>
          <w:spacing w:val="-3"/>
        </w:rPr>
        <w:t>Dignity at Work Policy (which sets out how we aim to prevent and deal with harassment)</w:t>
      </w:r>
    </w:p>
    <w:p w:rsidR="00CD587B" w:rsidRDefault="00CD587B">
      <w:pPr>
        <w:pStyle w:val="Paragrahnonumber"/>
        <w:numPr>
          <w:ilvl w:val="0"/>
          <w:numId w:val="7"/>
        </w:numPr>
        <w:spacing w:after="0"/>
        <w:rPr>
          <w:rFonts w:ascii="Calibri" w:hAnsi="Calibri"/>
          <w:spacing w:val="-3"/>
        </w:rPr>
      </w:pPr>
      <w:r>
        <w:rPr>
          <w:rFonts w:ascii="Calibri" w:hAnsi="Calibri"/>
          <w:spacing w:val="-3"/>
        </w:rPr>
        <w:t>Leave of Absence Policy</w:t>
      </w:r>
    </w:p>
    <w:p w:rsidR="00CD587B" w:rsidRDefault="00CD587B">
      <w:pPr>
        <w:pStyle w:val="Paragrahnonumber"/>
        <w:numPr>
          <w:ilvl w:val="0"/>
          <w:numId w:val="7"/>
        </w:numPr>
        <w:spacing w:after="0"/>
        <w:rPr>
          <w:rFonts w:ascii="Calibri" w:hAnsi="Calibri"/>
          <w:spacing w:val="-3"/>
        </w:rPr>
      </w:pPr>
      <w:r>
        <w:rPr>
          <w:rFonts w:ascii="Calibri" w:hAnsi="Calibri"/>
          <w:spacing w:val="-3"/>
        </w:rPr>
        <w:t>Family Leave Policy</w:t>
      </w:r>
    </w:p>
    <w:p w:rsidR="00CD587B" w:rsidRDefault="00CD587B">
      <w:pPr>
        <w:pStyle w:val="Paragrahnonumber"/>
        <w:numPr>
          <w:ilvl w:val="0"/>
          <w:numId w:val="7"/>
        </w:numPr>
        <w:spacing w:after="0"/>
        <w:rPr>
          <w:rFonts w:ascii="Calibri" w:hAnsi="Calibri"/>
          <w:spacing w:val="-3"/>
        </w:rPr>
      </w:pPr>
      <w:r>
        <w:rPr>
          <w:rFonts w:ascii="Calibri" w:hAnsi="Calibri"/>
          <w:spacing w:val="-3"/>
        </w:rPr>
        <w:t>Flexible Working Policy</w:t>
      </w:r>
    </w:p>
    <w:p w:rsidR="00CD587B" w:rsidRDefault="00CD587B">
      <w:pPr>
        <w:pStyle w:val="Paragrahnonumber"/>
        <w:numPr>
          <w:ilvl w:val="0"/>
          <w:numId w:val="7"/>
        </w:numPr>
        <w:spacing w:after="0"/>
        <w:rPr>
          <w:rFonts w:ascii="Calibri" w:hAnsi="Calibri"/>
          <w:spacing w:val="-3"/>
        </w:rPr>
      </w:pPr>
      <w:r>
        <w:rPr>
          <w:rFonts w:ascii="Calibri" w:hAnsi="Calibri"/>
          <w:spacing w:val="-3"/>
        </w:rPr>
        <w:lastRenderedPageBreak/>
        <w:t>Managing Sickness Absence Policy and Procedure</w:t>
      </w:r>
    </w:p>
    <w:p w:rsidR="00CD587B" w:rsidRDefault="00CD587B">
      <w:pPr>
        <w:pStyle w:val="Paragrahnonumber"/>
        <w:numPr>
          <w:ilvl w:val="0"/>
          <w:numId w:val="7"/>
        </w:numPr>
        <w:spacing w:after="0"/>
        <w:rPr>
          <w:rFonts w:ascii="Calibri" w:hAnsi="Calibri"/>
          <w:spacing w:val="-3"/>
        </w:rPr>
      </w:pPr>
      <w:r>
        <w:rPr>
          <w:rFonts w:ascii="Calibri" w:hAnsi="Calibri"/>
          <w:spacing w:val="-3"/>
        </w:rPr>
        <w:t>Redundancy Procedure</w:t>
      </w:r>
    </w:p>
    <w:p w:rsidR="00CD587B" w:rsidRDefault="00CD587B">
      <w:pPr>
        <w:pStyle w:val="NormalWeb"/>
        <w:spacing w:before="0" w:beforeAutospacing="0" w:after="0" w:afterAutospacing="0"/>
        <w:ind w:left="709"/>
        <w:rPr>
          <w:rFonts w:ascii="Calibri" w:hAnsi="Calibri" w:cs="Arial"/>
          <w:sz w:val="22"/>
          <w:szCs w:val="22"/>
        </w:rPr>
      </w:pPr>
    </w:p>
    <w:p w:rsidR="00CD587B" w:rsidRDefault="00CD587B">
      <w:pPr>
        <w:pStyle w:val="NormalWeb"/>
        <w:spacing w:before="0" w:beforeAutospacing="0" w:after="0" w:afterAutospacing="0"/>
        <w:ind w:left="709"/>
        <w:rPr>
          <w:ins w:id="1" w:author="User" w:date="2013-02-19T14:12:00Z"/>
          <w:rFonts w:ascii="Calibri" w:hAnsi="Calibri" w:cs="Arial"/>
          <w:sz w:val="22"/>
          <w:szCs w:val="22"/>
        </w:rPr>
      </w:pPr>
      <w:r>
        <w:rPr>
          <w:rFonts w:ascii="Calibri" w:hAnsi="Calibri" w:cs="Arial"/>
          <w:sz w:val="22"/>
          <w:szCs w:val="22"/>
        </w:rPr>
        <w:t>All employment policies and procedures are available from the school office and electronically via the Northumberland Schools’ Network.</w:t>
      </w:r>
    </w:p>
    <w:p w:rsidR="00CD587B" w:rsidRDefault="00CD587B">
      <w:pPr>
        <w:pStyle w:val="NormalWeb"/>
        <w:spacing w:before="0" w:beforeAutospacing="0" w:after="0" w:afterAutospacing="0"/>
        <w:ind w:left="709"/>
        <w:rPr>
          <w:rFonts w:ascii="Calibri" w:hAnsi="Calibri" w:cs="Arial"/>
          <w:sz w:val="22"/>
          <w:szCs w:val="22"/>
        </w:rPr>
      </w:pPr>
    </w:p>
    <w:p w:rsidR="00CD587B" w:rsidRDefault="00CD587B">
      <w:pPr>
        <w:pStyle w:val="NormalWeb"/>
        <w:spacing w:before="0" w:beforeAutospacing="0" w:after="0" w:afterAutospacing="0"/>
        <w:ind w:left="709" w:hanging="709"/>
        <w:rPr>
          <w:rFonts w:ascii="Calibri" w:hAnsi="Calibri" w:cs="Arial"/>
          <w:b/>
          <w:bCs/>
          <w:color w:val="0000FF"/>
          <w:sz w:val="22"/>
          <w:szCs w:val="22"/>
        </w:rPr>
      </w:pPr>
      <w:r>
        <w:rPr>
          <w:rFonts w:ascii="Calibri" w:hAnsi="Calibri" w:cs="Arial"/>
          <w:b/>
          <w:bCs/>
          <w:color w:val="0000FF"/>
          <w:sz w:val="22"/>
          <w:szCs w:val="22"/>
        </w:rPr>
        <w:t>6</w:t>
      </w:r>
      <w:r>
        <w:rPr>
          <w:rFonts w:ascii="Calibri" w:hAnsi="Calibri" w:cs="Arial"/>
          <w:b/>
          <w:bCs/>
          <w:color w:val="0000FF"/>
          <w:sz w:val="22"/>
          <w:szCs w:val="22"/>
        </w:rPr>
        <w:tab/>
        <w:t>Publicising the Policy</w:t>
      </w:r>
    </w:p>
    <w:p w:rsidR="00CD587B" w:rsidRDefault="00CD587B">
      <w:pPr>
        <w:pStyle w:val="NormalWeb"/>
        <w:widowControl w:val="0"/>
        <w:spacing w:before="0" w:beforeAutospacing="0" w:after="0" w:afterAutospacing="0"/>
        <w:ind w:left="709" w:hanging="709"/>
        <w:rPr>
          <w:rFonts w:ascii="Calibri" w:hAnsi="Calibri" w:cs="Arial"/>
          <w:sz w:val="22"/>
          <w:szCs w:val="22"/>
        </w:rPr>
      </w:pPr>
      <w:r>
        <w:rPr>
          <w:rFonts w:ascii="Calibri" w:hAnsi="Calibri" w:cs="Arial"/>
          <w:sz w:val="22"/>
          <w:szCs w:val="22"/>
        </w:rPr>
        <w:tab/>
        <w:t>All prospective job applicants will receive a copy of this policy with the application form for the vacancy.  All staff will have access to this policy in their school and electronically via the Northumberland Schools Network.</w:t>
      </w:r>
    </w:p>
    <w:p w:rsidR="00CD587B" w:rsidRDefault="00CD587B">
      <w:pPr>
        <w:pStyle w:val="NormalWeb"/>
        <w:spacing w:before="0" w:beforeAutospacing="0" w:after="0" w:afterAutospacing="0"/>
        <w:ind w:left="709" w:hanging="709"/>
        <w:rPr>
          <w:rFonts w:ascii="Calibri" w:hAnsi="Calibri" w:cs="Arial"/>
          <w:sz w:val="22"/>
          <w:szCs w:val="22"/>
        </w:rPr>
      </w:pPr>
    </w:p>
    <w:p w:rsidR="00CD587B" w:rsidRDefault="00CD587B">
      <w:pPr>
        <w:pStyle w:val="NormalWeb"/>
        <w:spacing w:before="0" w:beforeAutospacing="0" w:after="0" w:afterAutospacing="0"/>
        <w:ind w:left="709" w:hanging="709"/>
        <w:rPr>
          <w:rFonts w:ascii="Calibri" w:hAnsi="Calibri" w:cs="Arial"/>
          <w:sz w:val="22"/>
          <w:szCs w:val="22"/>
        </w:rPr>
      </w:pPr>
      <w:r>
        <w:rPr>
          <w:rFonts w:ascii="Calibri" w:hAnsi="Calibri" w:cs="Arial"/>
          <w:sz w:val="22"/>
          <w:szCs w:val="22"/>
        </w:rPr>
        <w:tab/>
        <w:t xml:space="preserve">We will ensure that awareness and understanding of equality and diversity in all areas of employment is included in the induction of new staff and volunteers.  </w:t>
      </w:r>
    </w:p>
    <w:p w:rsidR="00CD587B" w:rsidRDefault="00CD587B">
      <w:pPr>
        <w:pStyle w:val="NormalWeb"/>
        <w:spacing w:before="0" w:beforeAutospacing="0" w:after="0" w:afterAutospacing="0"/>
        <w:ind w:left="709" w:hanging="709"/>
        <w:rPr>
          <w:rFonts w:ascii="Calibri" w:hAnsi="Calibri" w:cs="Arial"/>
          <w:sz w:val="22"/>
          <w:szCs w:val="22"/>
        </w:rPr>
      </w:pPr>
    </w:p>
    <w:p w:rsidR="00CD587B" w:rsidRDefault="00CD587B">
      <w:pPr>
        <w:pStyle w:val="NormalWeb"/>
        <w:spacing w:before="0" w:beforeAutospacing="0" w:after="0" w:afterAutospacing="0"/>
        <w:ind w:left="709" w:hanging="709"/>
        <w:rPr>
          <w:rFonts w:ascii="Calibri" w:hAnsi="Calibri" w:cs="Arial"/>
          <w:b/>
          <w:color w:val="0000FF"/>
          <w:sz w:val="22"/>
          <w:szCs w:val="22"/>
        </w:rPr>
      </w:pPr>
      <w:r>
        <w:rPr>
          <w:rFonts w:ascii="Calibri" w:hAnsi="Calibri" w:cs="Arial"/>
          <w:b/>
          <w:color w:val="0000FF"/>
          <w:sz w:val="22"/>
          <w:szCs w:val="22"/>
        </w:rPr>
        <w:t>7</w:t>
      </w:r>
      <w:r>
        <w:rPr>
          <w:rFonts w:ascii="Calibri" w:hAnsi="Calibri" w:cs="Arial"/>
          <w:b/>
          <w:color w:val="0000FF"/>
          <w:sz w:val="22"/>
          <w:szCs w:val="22"/>
        </w:rPr>
        <w:tab/>
        <w:t>Monitoring the Policy</w:t>
      </w:r>
    </w:p>
    <w:p w:rsidR="00CD587B" w:rsidRDefault="00CD587B">
      <w:pPr>
        <w:pStyle w:val="NormalWeb"/>
        <w:spacing w:before="0" w:beforeAutospacing="0" w:after="0" w:afterAutospacing="0"/>
        <w:ind w:left="709"/>
        <w:rPr>
          <w:rFonts w:ascii="Calibri" w:hAnsi="Calibri" w:cs="Arial"/>
          <w:sz w:val="22"/>
          <w:szCs w:val="22"/>
        </w:rPr>
      </w:pPr>
      <w:r>
        <w:rPr>
          <w:rFonts w:ascii="Calibri" w:hAnsi="Calibri" w:cs="Arial"/>
          <w:sz w:val="22"/>
          <w:szCs w:val="22"/>
        </w:rPr>
        <w:t xml:space="preserve">The </w:t>
      </w:r>
      <w:r>
        <w:rPr>
          <w:rFonts w:ascii="Calibri" w:hAnsi="Calibri"/>
          <w:bCs/>
          <w:lang w:eastAsia="en-GB"/>
        </w:rPr>
        <w:t>Executive</w:t>
      </w:r>
      <w:r>
        <w:rPr>
          <w:rFonts w:ascii="Calibri" w:hAnsi="Calibri" w:cs="Arial"/>
          <w:sz w:val="22"/>
          <w:szCs w:val="22"/>
        </w:rPr>
        <w:t xml:space="preserve"> Principal will monitor this policy in line with established procedures for monitoring recruitment and selection, promotion, training, the management of capability, discipline, absence, grievances, and reasons for leaving our employment.</w:t>
      </w:r>
    </w:p>
    <w:p w:rsidR="00CD587B" w:rsidRDefault="00CD587B">
      <w:pPr>
        <w:pStyle w:val="NormalWeb"/>
        <w:spacing w:before="0" w:beforeAutospacing="0" w:after="0" w:afterAutospacing="0"/>
        <w:ind w:left="709"/>
        <w:rPr>
          <w:rFonts w:ascii="Calibri" w:hAnsi="Calibri" w:cs="Arial"/>
          <w:sz w:val="22"/>
          <w:szCs w:val="22"/>
        </w:rPr>
      </w:pPr>
    </w:p>
    <w:p w:rsidR="00CD587B" w:rsidRDefault="00CD587B">
      <w:pPr>
        <w:pStyle w:val="NormalWeb"/>
        <w:spacing w:before="0" w:beforeAutospacing="0" w:after="0" w:afterAutospacing="0"/>
        <w:ind w:left="709" w:hanging="709"/>
        <w:rPr>
          <w:rFonts w:ascii="Calibri" w:hAnsi="Calibri" w:cs="Arial"/>
          <w:b/>
          <w:bCs/>
          <w:color w:val="0000FF"/>
          <w:sz w:val="22"/>
          <w:szCs w:val="22"/>
        </w:rPr>
      </w:pPr>
      <w:r>
        <w:rPr>
          <w:rFonts w:ascii="Calibri" w:hAnsi="Calibri" w:cs="Arial"/>
          <w:b/>
          <w:color w:val="0000FF"/>
          <w:sz w:val="22"/>
          <w:szCs w:val="22"/>
        </w:rPr>
        <w:t>8</w:t>
      </w:r>
      <w:r>
        <w:rPr>
          <w:rFonts w:ascii="Calibri" w:hAnsi="Calibri" w:cs="Arial"/>
          <w:color w:val="0000FF"/>
          <w:sz w:val="22"/>
          <w:szCs w:val="22"/>
        </w:rPr>
        <w:tab/>
      </w:r>
      <w:r>
        <w:rPr>
          <w:rFonts w:ascii="Calibri" w:hAnsi="Calibri" w:cs="Arial"/>
          <w:b/>
          <w:bCs/>
          <w:color w:val="0000FF"/>
          <w:sz w:val="22"/>
          <w:szCs w:val="22"/>
        </w:rPr>
        <w:t>Complaints or Concerns</w:t>
      </w:r>
    </w:p>
    <w:p w:rsidR="00CD587B" w:rsidRDefault="00CD587B">
      <w:pPr>
        <w:pStyle w:val="NormalWeb"/>
        <w:spacing w:before="0" w:beforeAutospacing="0" w:after="0" w:afterAutospacing="0"/>
        <w:ind w:left="709"/>
        <w:rPr>
          <w:rFonts w:ascii="Calibri" w:hAnsi="Calibri" w:cs="Arial"/>
          <w:sz w:val="22"/>
          <w:szCs w:val="22"/>
        </w:rPr>
      </w:pPr>
      <w:r>
        <w:rPr>
          <w:rFonts w:ascii="Calibri" w:hAnsi="Calibri" w:cs="Arial"/>
          <w:sz w:val="22"/>
          <w:szCs w:val="22"/>
        </w:rPr>
        <w:t xml:space="preserve">Complaints from external job applicants under this policy should be sent to </w:t>
      </w:r>
      <w:r>
        <w:rPr>
          <w:rFonts w:ascii="Calibri" w:hAnsi="Calibri" w:cs="Arial"/>
          <w:color w:val="auto"/>
          <w:sz w:val="22"/>
          <w:szCs w:val="22"/>
        </w:rPr>
        <w:t>the Chair of Governors, who will consider how to proceed under the s</w:t>
      </w:r>
      <w:r>
        <w:rPr>
          <w:rFonts w:ascii="Calibri" w:hAnsi="Calibri" w:cs="Arial"/>
          <w:sz w:val="22"/>
          <w:szCs w:val="22"/>
        </w:rPr>
        <w:t>chool’s Complaints Procedure.</w:t>
      </w:r>
    </w:p>
    <w:p w:rsidR="00CD587B" w:rsidRDefault="00CD587B">
      <w:pPr>
        <w:pStyle w:val="NormalWeb"/>
        <w:spacing w:before="0" w:beforeAutospacing="0" w:after="0" w:afterAutospacing="0"/>
        <w:ind w:left="709"/>
        <w:rPr>
          <w:rFonts w:ascii="Calibri" w:hAnsi="Calibri" w:cs="Arial"/>
          <w:sz w:val="22"/>
          <w:szCs w:val="22"/>
        </w:rPr>
      </w:pPr>
    </w:p>
    <w:p w:rsidR="00CD587B" w:rsidRDefault="00CD587B">
      <w:pPr>
        <w:pStyle w:val="NormalWeb"/>
        <w:spacing w:before="0" w:beforeAutospacing="0" w:after="0" w:afterAutospacing="0"/>
        <w:ind w:left="709"/>
        <w:rPr>
          <w:rFonts w:ascii="Calibri" w:hAnsi="Calibri" w:cs="Arial"/>
          <w:sz w:val="22"/>
          <w:szCs w:val="22"/>
        </w:rPr>
      </w:pPr>
      <w:r>
        <w:rPr>
          <w:rFonts w:ascii="Calibri" w:hAnsi="Calibri" w:cs="Arial"/>
          <w:sz w:val="22"/>
          <w:szCs w:val="22"/>
        </w:rPr>
        <w:t>An employee who believes he/she has been subject to unwelcome or objectionable behaviour at work and has a concern or complaint under this policy should raise the matter with their line manager in the first instance.</w:t>
      </w:r>
    </w:p>
    <w:p w:rsidR="00CD587B" w:rsidRDefault="00CD587B">
      <w:pPr>
        <w:pStyle w:val="NormalWeb"/>
        <w:spacing w:before="0" w:beforeAutospacing="0" w:after="0" w:afterAutospacing="0"/>
        <w:ind w:left="709"/>
        <w:rPr>
          <w:rFonts w:ascii="Calibri" w:hAnsi="Calibri" w:cs="Arial"/>
          <w:sz w:val="22"/>
          <w:szCs w:val="22"/>
        </w:rPr>
      </w:pPr>
    </w:p>
    <w:p w:rsidR="00CD587B" w:rsidRDefault="00CD587B">
      <w:pPr>
        <w:pStyle w:val="NormalWeb"/>
        <w:spacing w:before="0" w:beforeAutospacing="0" w:after="0" w:afterAutospacing="0"/>
        <w:ind w:left="709"/>
        <w:rPr>
          <w:rFonts w:ascii="Calibri" w:hAnsi="Calibri" w:cs="Arial"/>
          <w:sz w:val="22"/>
          <w:szCs w:val="22"/>
        </w:rPr>
      </w:pPr>
      <w:r>
        <w:rPr>
          <w:rFonts w:ascii="Calibri" w:hAnsi="Calibri" w:cs="Arial"/>
          <w:sz w:val="22"/>
          <w:szCs w:val="22"/>
        </w:rPr>
        <w:t>If the matter is not dealt with to the employee’s satisfaction an employee may use the school’s Grievance Procedure.  In cases of harassment, the Dignity at Work Policy should be used in the first instance.</w:t>
      </w:r>
    </w:p>
    <w:p w:rsidR="00CD587B" w:rsidRDefault="00CD587B">
      <w:pPr>
        <w:pStyle w:val="NormalWeb"/>
        <w:spacing w:before="0" w:beforeAutospacing="0" w:after="0" w:afterAutospacing="0"/>
        <w:ind w:left="709" w:hanging="709"/>
        <w:rPr>
          <w:rFonts w:ascii="Calibri" w:hAnsi="Calibri" w:cs="Arial"/>
          <w:sz w:val="22"/>
          <w:szCs w:val="22"/>
        </w:rPr>
      </w:pPr>
    </w:p>
    <w:p w:rsidR="00CD587B" w:rsidRDefault="00CD587B">
      <w:pPr>
        <w:pStyle w:val="NormalWeb"/>
        <w:spacing w:before="0" w:beforeAutospacing="0" w:after="0" w:afterAutospacing="0"/>
        <w:ind w:left="709" w:hanging="709"/>
        <w:rPr>
          <w:rFonts w:ascii="Calibri" w:hAnsi="Calibri" w:cs="Arial"/>
          <w:b/>
          <w:color w:val="0000FF"/>
          <w:sz w:val="22"/>
          <w:szCs w:val="22"/>
        </w:rPr>
      </w:pPr>
      <w:r>
        <w:rPr>
          <w:rFonts w:ascii="Calibri" w:hAnsi="Calibri" w:cs="Arial"/>
          <w:b/>
          <w:color w:val="0000FF"/>
          <w:sz w:val="22"/>
          <w:szCs w:val="22"/>
        </w:rPr>
        <w:t>9</w:t>
      </w:r>
      <w:r>
        <w:rPr>
          <w:rFonts w:ascii="Calibri" w:hAnsi="Calibri" w:cs="Arial"/>
          <w:b/>
          <w:color w:val="0000FF"/>
          <w:sz w:val="22"/>
          <w:szCs w:val="22"/>
        </w:rPr>
        <w:tab/>
        <w:t>Breaches of this Policy</w:t>
      </w:r>
    </w:p>
    <w:p w:rsidR="00CD587B" w:rsidRDefault="00CD587B">
      <w:pPr>
        <w:pStyle w:val="NormalWeb"/>
        <w:spacing w:before="0" w:beforeAutospacing="0" w:after="0" w:afterAutospacing="0"/>
        <w:ind w:left="709"/>
        <w:rPr>
          <w:rFonts w:ascii="Calibri" w:hAnsi="Calibri" w:cs="Arial"/>
          <w:sz w:val="22"/>
          <w:szCs w:val="22"/>
        </w:rPr>
      </w:pPr>
      <w:r>
        <w:rPr>
          <w:rFonts w:ascii="Calibri" w:hAnsi="Calibri" w:cs="Arial"/>
          <w:sz w:val="22"/>
          <w:szCs w:val="22"/>
        </w:rPr>
        <w:t>Any employee who commits an act of discrimination or personal harassment will be liable to disciplinary action, and ultimately the possibility of dismissal.</w:t>
      </w:r>
    </w:p>
    <w:p w:rsidR="00CD587B" w:rsidRDefault="00CD587B">
      <w:pPr>
        <w:pStyle w:val="Paragrahnonumber"/>
        <w:widowControl w:val="0"/>
        <w:spacing w:after="0"/>
      </w:pPr>
    </w:p>
    <w:p w:rsidR="00CD587B" w:rsidRDefault="00CD587B">
      <w:pPr>
        <w:pStyle w:val="Title"/>
        <w:rPr>
          <w:rFonts w:ascii="Calibri" w:hAnsi="Calibri" w:cs="Arial"/>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2693"/>
      </w:tblGrid>
      <w:tr w:rsidR="00CD587B">
        <w:trPr>
          <w:trHeight w:hRule="exact" w:val="567"/>
        </w:trPr>
        <w:tc>
          <w:tcPr>
            <w:tcW w:w="1951" w:type="dxa"/>
            <w:tcBorders>
              <w:top w:val="nil"/>
              <w:left w:val="nil"/>
              <w:bottom w:val="nil"/>
            </w:tcBorders>
            <w:vAlign w:val="center"/>
          </w:tcPr>
          <w:p w:rsidR="00CD587B" w:rsidRDefault="00CD587B">
            <w:pPr>
              <w:pStyle w:val="NoSpacing"/>
              <w:jc w:val="center"/>
              <w:rPr>
                <w:b/>
                <w:color w:val="C00000"/>
              </w:rPr>
            </w:pPr>
            <w:r>
              <w:rPr>
                <w:b/>
                <w:color w:val="C00000"/>
              </w:rPr>
              <w:t>Chair of ALPT:</w:t>
            </w:r>
          </w:p>
        </w:tc>
        <w:tc>
          <w:tcPr>
            <w:tcW w:w="3402" w:type="dxa"/>
            <w:vAlign w:val="center"/>
          </w:tcPr>
          <w:p w:rsidR="00CD587B" w:rsidRDefault="00CD587B">
            <w:pPr>
              <w:pStyle w:val="NoSpacing"/>
              <w:jc w:val="center"/>
              <w:rPr>
                <w:color w:val="C00000"/>
              </w:rPr>
            </w:pPr>
          </w:p>
        </w:tc>
        <w:tc>
          <w:tcPr>
            <w:tcW w:w="1134" w:type="dxa"/>
            <w:tcBorders>
              <w:top w:val="nil"/>
              <w:bottom w:val="nil"/>
            </w:tcBorders>
            <w:vAlign w:val="center"/>
          </w:tcPr>
          <w:p w:rsidR="00CD587B" w:rsidRDefault="00CD587B">
            <w:pPr>
              <w:pStyle w:val="NoSpacing"/>
              <w:jc w:val="center"/>
              <w:rPr>
                <w:b/>
                <w:color w:val="C00000"/>
              </w:rPr>
            </w:pPr>
            <w:r>
              <w:rPr>
                <w:b/>
                <w:color w:val="C00000"/>
              </w:rPr>
              <w:t>Date:</w:t>
            </w:r>
          </w:p>
        </w:tc>
        <w:tc>
          <w:tcPr>
            <w:tcW w:w="2693" w:type="dxa"/>
            <w:vAlign w:val="center"/>
          </w:tcPr>
          <w:p w:rsidR="00CD587B" w:rsidRDefault="00CD587B">
            <w:pPr>
              <w:pStyle w:val="NoSpacing"/>
              <w:jc w:val="center"/>
            </w:pPr>
          </w:p>
        </w:tc>
      </w:tr>
    </w:tbl>
    <w:p w:rsidR="00CD587B" w:rsidRDefault="00CD587B">
      <w:pPr>
        <w:pStyle w:val="Title"/>
        <w:jc w:val="left"/>
        <w:rPr>
          <w:rFonts w:ascii="Calibri" w:hAnsi="Calibri" w:cs="Arial"/>
          <w:u w:val="none"/>
        </w:rPr>
      </w:pPr>
    </w:p>
    <w:tbl>
      <w:tblPr>
        <w:tblW w:w="0" w:type="auto"/>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101"/>
        <w:gridCol w:w="236"/>
        <w:gridCol w:w="1828"/>
        <w:gridCol w:w="284"/>
        <w:gridCol w:w="1777"/>
      </w:tblGrid>
      <w:tr w:rsidR="00CD587B">
        <w:tc>
          <w:tcPr>
            <w:tcW w:w="1101" w:type="dxa"/>
            <w:shd w:val="clear" w:color="auto" w:fill="auto"/>
          </w:tcPr>
          <w:p w:rsidR="00CD587B" w:rsidRDefault="00CD587B">
            <w:pPr>
              <w:tabs>
                <w:tab w:val="center" w:pos="4513"/>
                <w:tab w:val="right" w:pos="9026"/>
              </w:tabs>
              <w:rPr>
                <w:rFonts w:ascii="Calibri" w:hAnsi="Calibri" w:cs="Calibri"/>
                <w:b/>
                <w:color w:val="660033"/>
                <w:lang w:eastAsia="en-GB"/>
              </w:rPr>
            </w:pPr>
            <w:r>
              <w:rPr>
                <w:rFonts w:ascii="Calibri" w:hAnsi="Calibri" w:cs="Calibri"/>
                <w:b/>
                <w:color w:val="660033"/>
                <w:lang w:eastAsia="en-GB"/>
              </w:rPr>
              <w:t>Date:</w:t>
            </w:r>
          </w:p>
        </w:tc>
        <w:tc>
          <w:tcPr>
            <w:tcW w:w="236" w:type="dxa"/>
            <w:tcBorders>
              <w:top w:val="nil"/>
              <w:bottom w:val="nil"/>
            </w:tcBorders>
          </w:tcPr>
          <w:p w:rsidR="00CD587B" w:rsidRDefault="00CD587B">
            <w:pPr>
              <w:tabs>
                <w:tab w:val="center" w:pos="4513"/>
                <w:tab w:val="right" w:pos="9026"/>
              </w:tabs>
              <w:jc w:val="center"/>
              <w:rPr>
                <w:rFonts w:ascii="Calibri" w:hAnsi="Calibri" w:cs="Calibri"/>
                <w:color w:val="660033"/>
                <w:lang w:eastAsia="en-GB"/>
              </w:rPr>
            </w:pPr>
          </w:p>
        </w:tc>
        <w:tc>
          <w:tcPr>
            <w:tcW w:w="1828" w:type="dxa"/>
            <w:tcBorders>
              <w:right w:val="single" w:sz="4" w:space="0" w:color="808080"/>
            </w:tcBorders>
            <w:shd w:val="clear" w:color="auto" w:fill="auto"/>
            <w:vAlign w:val="center"/>
          </w:tcPr>
          <w:p w:rsidR="00CD587B" w:rsidRDefault="00CD587B">
            <w:pPr>
              <w:tabs>
                <w:tab w:val="center" w:pos="4513"/>
                <w:tab w:val="right" w:pos="9026"/>
              </w:tabs>
              <w:jc w:val="center"/>
              <w:rPr>
                <w:rFonts w:ascii="Calibri" w:hAnsi="Calibri" w:cs="Calibri"/>
                <w:color w:val="660033"/>
                <w:lang w:eastAsia="en-GB"/>
              </w:rPr>
            </w:pPr>
            <w:r>
              <w:rPr>
                <w:rFonts w:ascii="Calibri" w:hAnsi="Calibri" w:cs="Calibri"/>
                <w:color w:val="660033"/>
                <w:lang w:eastAsia="en-GB"/>
              </w:rPr>
              <w:t>26</w:t>
            </w:r>
            <w:r>
              <w:rPr>
                <w:rFonts w:ascii="Calibri" w:hAnsi="Calibri" w:cs="Calibri"/>
                <w:color w:val="660033"/>
                <w:vertAlign w:val="superscript"/>
                <w:lang w:eastAsia="en-GB"/>
              </w:rPr>
              <w:t>th</w:t>
            </w:r>
            <w:r>
              <w:rPr>
                <w:rFonts w:ascii="Calibri" w:hAnsi="Calibri" w:cs="Calibri"/>
                <w:color w:val="660033"/>
                <w:lang w:eastAsia="en-GB"/>
              </w:rPr>
              <w:t xml:space="preserve"> July 2014</w:t>
            </w:r>
          </w:p>
        </w:tc>
        <w:tc>
          <w:tcPr>
            <w:tcW w:w="284" w:type="dxa"/>
            <w:tcBorders>
              <w:top w:val="nil"/>
              <w:left w:val="single" w:sz="4" w:space="0" w:color="808080"/>
              <w:bottom w:val="nil"/>
              <w:right w:val="single" w:sz="4" w:space="0" w:color="0070C0"/>
            </w:tcBorders>
            <w:shd w:val="clear" w:color="auto" w:fill="auto"/>
          </w:tcPr>
          <w:p w:rsidR="00CD587B" w:rsidRDefault="00CD587B">
            <w:pPr>
              <w:tabs>
                <w:tab w:val="center" w:pos="4513"/>
                <w:tab w:val="right" w:pos="9026"/>
              </w:tabs>
              <w:rPr>
                <w:rFonts w:ascii="Calibri" w:hAnsi="Calibri" w:cs="Calibri"/>
                <w:color w:val="660033"/>
                <w:lang w:eastAsia="en-GB"/>
              </w:rPr>
            </w:pPr>
          </w:p>
        </w:tc>
        <w:tc>
          <w:tcPr>
            <w:tcW w:w="1777" w:type="dxa"/>
            <w:tcBorders>
              <w:top w:val="single" w:sz="4" w:space="0" w:color="0070C0"/>
              <w:left w:val="single" w:sz="4" w:space="0" w:color="0070C0"/>
              <w:bottom w:val="single" w:sz="4" w:space="0" w:color="0070C0"/>
              <w:right w:val="single" w:sz="4" w:space="0" w:color="0070C0"/>
            </w:tcBorders>
          </w:tcPr>
          <w:p w:rsidR="00CD587B" w:rsidRDefault="00CD587B">
            <w:pPr>
              <w:tabs>
                <w:tab w:val="center" w:pos="4513"/>
                <w:tab w:val="right" w:pos="9026"/>
              </w:tabs>
              <w:rPr>
                <w:rFonts w:ascii="Calibri" w:hAnsi="Calibri" w:cs="Calibri"/>
                <w:color w:val="660033"/>
                <w:lang w:eastAsia="en-GB"/>
              </w:rPr>
            </w:pPr>
            <w:r>
              <w:rPr>
                <w:rFonts w:ascii="Calibri" w:hAnsi="Calibri" w:cs="Calibri"/>
                <w:color w:val="660033"/>
                <w:lang w:eastAsia="en-GB"/>
              </w:rPr>
              <w:t>2 Aug 2016</w:t>
            </w:r>
          </w:p>
        </w:tc>
      </w:tr>
      <w:tr w:rsidR="00CD587B">
        <w:tc>
          <w:tcPr>
            <w:tcW w:w="1101" w:type="dxa"/>
            <w:tcBorders>
              <w:left w:val="nil"/>
              <w:right w:val="nil"/>
            </w:tcBorders>
            <w:shd w:val="clear" w:color="auto" w:fill="auto"/>
          </w:tcPr>
          <w:p w:rsidR="00CD587B" w:rsidRDefault="00CD587B">
            <w:pPr>
              <w:tabs>
                <w:tab w:val="center" w:pos="4513"/>
                <w:tab w:val="right" w:pos="9026"/>
              </w:tabs>
              <w:rPr>
                <w:rFonts w:ascii="Calibri" w:hAnsi="Calibri" w:cs="Calibri"/>
                <w:b/>
                <w:color w:val="660033"/>
                <w:sz w:val="4"/>
                <w:szCs w:val="4"/>
                <w:lang w:eastAsia="en-GB"/>
              </w:rPr>
            </w:pPr>
          </w:p>
        </w:tc>
        <w:tc>
          <w:tcPr>
            <w:tcW w:w="236" w:type="dxa"/>
            <w:tcBorders>
              <w:top w:val="nil"/>
              <w:left w:val="nil"/>
              <w:bottom w:val="nil"/>
              <w:right w:val="nil"/>
            </w:tcBorders>
          </w:tcPr>
          <w:p w:rsidR="00CD587B" w:rsidRDefault="00CD587B">
            <w:pPr>
              <w:tabs>
                <w:tab w:val="center" w:pos="4513"/>
                <w:tab w:val="right" w:pos="9026"/>
              </w:tabs>
              <w:jc w:val="center"/>
              <w:rPr>
                <w:rFonts w:ascii="Calibri" w:hAnsi="Calibri" w:cs="Calibri"/>
                <w:color w:val="660033"/>
                <w:sz w:val="4"/>
                <w:szCs w:val="4"/>
                <w:lang w:eastAsia="en-GB"/>
              </w:rPr>
            </w:pPr>
          </w:p>
        </w:tc>
        <w:tc>
          <w:tcPr>
            <w:tcW w:w="1828" w:type="dxa"/>
            <w:tcBorders>
              <w:left w:val="nil"/>
              <w:right w:val="nil"/>
            </w:tcBorders>
            <w:shd w:val="clear" w:color="auto" w:fill="auto"/>
            <w:vAlign w:val="center"/>
          </w:tcPr>
          <w:p w:rsidR="00CD587B" w:rsidRDefault="00CD587B">
            <w:pPr>
              <w:tabs>
                <w:tab w:val="center" w:pos="4513"/>
                <w:tab w:val="right" w:pos="9026"/>
              </w:tabs>
              <w:jc w:val="center"/>
              <w:rPr>
                <w:rFonts w:ascii="Calibri" w:hAnsi="Calibri" w:cs="Calibri"/>
                <w:color w:val="660033"/>
                <w:sz w:val="4"/>
                <w:szCs w:val="4"/>
                <w:lang w:eastAsia="en-GB"/>
              </w:rPr>
            </w:pPr>
          </w:p>
        </w:tc>
        <w:tc>
          <w:tcPr>
            <w:tcW w:w="284" w:type="dxa"/>
            <w:tcBorders>
              <w:top w:val="nil"/>
              <w:left w:val="nil"/>
              <w:bottom w:val="nil"/>
              <w:right w:val="single" w:sz="4" w:space="0" w:color="0070C0"/>
            </w:tcBorders>
            <w:shd w:val="clear" w:color="auto" w:fill="auto"/>
          </w:tcPr>
          <w:p w:rsidR="00CD587B" w:rsidRDefault="00CD587B">
            <w:pPr>
              <w:tabs>
                <w:tab w:val="center" w:pos="4513"/>
                <w:tab w:val="right" w:pos="9026"/>
              </w:tabs>
              <w:rPr>
                <w:rFonts w:ascii="Calibri" w:hAnsi="Calibri" w:cs="Calibri"/>
                <w:color w:val="660033"/>
                <w:sz w:val="4"/>
                <w:szCs w:val="4"/>
                <w:lang w:eastAsia="en-GB"/>
              </w:rPr>
            </w:pPr>
          </w:p>
        </w:tc>
        <w:tc>
          <w:tcPr>
            <w:tcW w:w="1777" w:type="dxa"/>
            <w:tcBorders>
              <w:top w:val="single" w:sz="4" w:space="0" w:color="0070C0"/>
              <w:left w:val="single" w:sz="4" w:space="0" w:color="0070C0"/>
              <w:bottom w:val="single" w:sz="4" w:space="0" w:color="0070C0"/>
              <w:right w:val="single" w:sz="4" w:space="0" w:color="0070C0"/>
            </w:tcBorders>
          </w:tcPr>
          <w:p w:rsidR="00CD587B" w:rsidRDefault="00CD587B">
            <w:pPr>
              <w:tabs>
                <w:tab w:val="center" w:pos="4513"/>
                <w:tab w:val="right" w:pos="9026"/>
              </w:tabs>
              <w:rPr>
                <w:rFonts w:ascii="Calibri" w:hAnsi="Calibri" w:cs="Calibri"/>
                <w:color w:val="660033"/>
                <w:sz w:val="4"/>
                <w:szCs w:val="4"/>
                <w:lang w:eastAsia="en-GB"/>
              </w:rPr>
            </w:pPr>
          </w:p>
        </w:tc>
      </w:tr>
      <w:tr w:rsidR="00CD587B">
        <w:tc>
          <w:tcPr>
            <w:tcW w:w="1101" w:type="dxa"/>
            <w:shd w:val="clear" w:color="auto" w:fill="auto"/>
          </w:tcPr>
          <w:p w:rsidR="00CD587B" w:rsidRDefault="00CD587B">
            <w:pPr>
              <w:tabs>
                <w:tab w:val="center" w:pos="4513"/>
                <w:tab w:val="right" w:pos="9026"/>
              </w:tabs>
              <w:rPr>
                <w:rFonts w:ascii="Calibri" w:hAnsi="Calibri" w:cs="Calibri"/>
                <w:b/>
                <w:color w:val="660033"/>
                <w:lang w:eastAsia="en-GB"/>
              </w:rPr>
            </w:pPr>
            <w:r>
              <w:rPr>
                <w:rFonts w:ascii="Calibri" w:hAnsi="Calibri" w:cs="Calibri"/>
                <w:b/>
                <w:color w:val="660033"/>
                <w:lang w:eastAsia="en-GB"/>
              </w:rPr>
              <w:t>Version</w:t>
            </w:r>
          </w:p>
        </w:tc>
        <w:tc>
          <w:tcPr>
            <w:tcW w:w="236" w:type="dxa"/>
            <w:tcBorders>
              <w:top w:val="nil"/>
              <w:bottom w:val="nil"/>
            </w:tcBorders>
          </w:tcPr>
          <w:p w:rsidR="00CD587B" w:rsidRDefault="00CD587B">
            <w:pPr>
              <w:tabs>
                <w:tab w:val="center" w:pos="4513"/>
                <w:tab w:val="right" w:pos="9026"/>
              </w:tabs>
              <w:jc w:val="center"/>
              <w:rPr>
                <w:rFonts w:ascii="Calibri" w:hAnsi="Calibri" w:cs="Calibri"/>
                <w:color w:val="660033"/>
                <w:lang w:eastAsia="en-GB"/>
              </w:rPr>
            </w:pPr>
          </w:p>
        </w:tc>
        <w:tc>
          <w:tcPr>
            <w:tcW w:w="1828" w:type="dxa"/>
            <w:tcBorders>
              <w:right w:val="single" w:sz="4" w:space="0" w:color="808080"/>
            </w:tcBorders>
            <w:shd w:val="clear" w:color="auto" w:fill="auto"/>
            <w:vAlign w:val="center"/>
          </w:tcPr>
          <w:p w:rsidR="00CD587B" w:rsidRDefault="00CD587B">
            <w:pPr>
              <w:tabs>
                <w:tab w:val="center" w:pos="4513"/>
                <w:tab w:val="right" w:pos="9026"/>
              </w:tabs>
              <w:jc w:val="center"/>
              <w:rPr>
                <w:rFonts w:ascii="Calibri" w:hAnsi="Calibri" w:cs="Calibri"/>
                <w:color w:val="660033"/>
                <w:lang w:eastAsia="en-GB"/>
              </w:rPr>
            </w:pPr>
            <w:r>
              <w:rPr>
                <w:rFonts w:ascii="Calibri" w:hAnsi="Calibri" w:cs="Calibri"/>
                <w:color w:val="660033"/>
                <w:lang w:eastAsia="en-GB"/>
              </w:rPr>
              <w:t>1</w:t>
            </w:r>
          </w:p>
        </w:tc>
        <w:tc>
          <w:tcPr>
            <w:tcW w:w="284" w:type="dxa"/>
            <w:tcBorders>
              <w:top w:val="nil"/>
              <w:left w:val="single" w:sz="4" w:space="0" w:color="808080"/>
              <w:bottom w:val="nil"/>
              <w:right w:val="single" w:sz="4" w:space="0" w:color="0070C0"/>
            </w:tcBorders>
            <w:shd w:val="clear" w:color="auto" w:fill="auto"/>
          </w:tcPr>
          <w:p w:rsidR="00CD587B" w:rsidRDefault="00CD587B">
            <w:pPr>
              <w:tabs>
                <w:tab w:val="center" w:pos="4513"/>
                <w:tab w:val="right" w:pos="9026"/>
              </w:tabs>
              <w:rPr>
                <w:rFonts w:ascii="Calibri" w:hAnsi="Calibri" w:cs="Calibri"/>
                <w:color w:val="660033"/>
                <w:lang w:eastAsia="en-GB"/>
              </w:rPr>
            </w:pPr>
          </w:p>
        </w:tc>
        <w:tc>
          <w:tcPr>
            <w:tcW w:w="1777" w:type="dxa"/>
            <w:tcBorders>
              <w:top w:val="single" w:sz="4" w:space="0" w:color="0070C0"/>
              <w:left w:val="single" w:sz="4" w:space="0" w:color="0070C0"/>
              <w:bottom w:val="single" w:sz="4" w:space="0" w:color="0070C0"/>
              <w:right w:val="single" w:sz="4" w:space="0" w:color="0070C0"/>
            </w:tcBorders>
          </w:tcPr>
          <w:p w:rsidR="00CD587B" w:rsidRDefault="00CD587B">
            <w:pPr>
              <w:tabs>
                <w:tab w:val="center" w:pos="4513"/>
                <w:tab w:val="right" w:pos="9026"/>
              </w:tabs>
              <w:rPr>
                <w:rFonts w:ascii="Calibri" w:hAnsi="Calibri" w:cs="Calibri"/>
                <w:color w:val="660033"/>
                <w:lang w:eastAsia="en-GB"/>
              </w:rPr>
            </w:pPr>
            <w:r>
              <w:rPr>
                <w:rFonts w:ascii="Calibri" w:hAnsi="Calibri" w:cs="Calibri"/>
                <w:color w:val="660033"/>
                <w:lang w:eastAsia="en-GB"/>
              </w:rPr>
              <w:t>2</w:t>
            </w:r>
          </w:p>
        </w:tc>
      </w:tr>
      <w:tr w:rsidR="00CD587B">
        <w:tc>
          <w:tcPr>
            <w:tcW w:w="1101" w:type="dxa"/>
            <w:tcBorders>
              <w:left w:val="nil"/>
              <w:right w:val="nil"/>
            </w:tcBorders>
            <w:shd w:val="clear" w:color="auto" w:fill="auto"/>
          </w:tcPr>
          <w:p w:rsidR="00CD587B" w:rsidRDefault="00CD587B">
            <w:pPr>
              <w:tabs>
                <w:tab w:val="center" w:pos="4513"/>
                <w:tab w:val="right" w:pos="9026"/>
              </w:tabs>
              <w:rPr>
                <w:rFonts w:ascii="Calibri" w:hAnsi="Calibri" w:cs="Calibri"/>
                <w:b/>
                <w:color w:val="660033"/>
                <w:sz w:val="4"/>
                <w:szCs w:val="4"/>
                <w:lang w:eastAsia="en-GB"/>
              </w:rPr>
            </w:pPr>
          </w:p>
        </w:tc>
        <w:tc>
          <w:tcPr>
            <w:tcW w:w="236" w:type="dxa"/>
            <w:tcBorders>
              <w:top w:val="nil"/>
              <w:left w:val="nil"/>
              <w:bottom w:val="nil"/>
              <w:right w:val="nil"/>
            </w:tcBorders>
          </w:tcPr>
          <w:p w:rsidR="00CD587B" w:rsidRDefault="00CD587B">
            <w:pPr>
              <w:tabs>
                <w:tab w:val="center" w:pos="4513"/>
                <w:tab w:val="right" w:pos="9026"/>
              </w:tabs>
              <w:jc w:val="center"/>
              <w:rPr>
                <w:rFonts w:ascii="Calibri" w:hAnsi="Calibri" w:cs="Calibri"/>
                <w:color w:val="660033"/>
                <w:sz w:val="4"/>
                <w:szCs w:val="4"/>
                <w:lang w:eastAsia="en-GB"/>
              </w:rPr>
            </w:pPr>
          </w:p>
        </w:tc>
        <w:tc>
          <w:tcPr>
            <w:tcW w:w="1828" w:type="dxa"/>
            <w:tcBorders>
              <w:left w:val="nil"/>
              <w:right w:val="nil"/>
            </w:tcBorders>
            <w:shd w:val="clear" w:color="auto" w:fill="auto"/>
            <w:vAlign w:val="center"/>
          </w:tcPr>
          <w:p w:rsidR="00CD587B" w:rsidRDefault="00CD587B">
            <w:pPr>
              <w:tabs>
                <w:tab w:val="center" w:pos="4513"/>
                <w:tab w:val="right" w:pos="9026"/>
              </w:tabs>
              <w:jc w:val="center"/>
              <w:rPr>
                <w:rFonts w:ascii="Calibri" w:hAnsi="Calibri" w:cs="Calibri"/>
                <w:color w:val="660033"/>
                <w:sz w:val="4"/>
                <w:szCs w:val="4"/>
                <w:lang w:eastAsia="en-GB"/>
              </w:rPr>
            </w:pPr>
          </w:p>
        </w:tc>
        <w:tc>
          <w:tcPr>
            <w:tcW w:w="284" w:type="dxa"/>
            <w:tcBorders>
              <w:top w:val="nil"/>
              <w:left w:val="nil"/>
              <w:bottom w:val="nil"/>
              <w:right w:val="single" w:sz="4" w:space="0" w:color="0070C0"/>
            </w:tcBorders>
            <w:shd w:val="clear" w:color="auto" w:fill="auto"/>
          </w:tcPr>
          <w:p w:rsidR="00CD587B" w:rsidRDefault="00CD587B">
            <w:pPr>
              <w:tabs>
                <w:tab w:val="center" w:pos="4513"/>
                <w:tab w:val="right" w:pos="9026"/>
              </w:tabs>
              <w:rPr>
                <w:rFonts w:ascii="Calibri" w:hAnsi="Calibri" w:cs="Calibri"/>
                <w:color w:val="660033"/>
                <w:sz w:val="4"/>
                <w:szCs w:val="4"/>
                <w:lang w:eastAsia="en-GB"/>
              </w:rPr>
            </w:pPr>
          </w:p>
        </w:tc>
        <w:tc>
          <w:tcPr>
            <w:tcW w:w="1777" w:type="dxa"/>
            <w:tcBorders>
              <w:top w:val="single" w:sz="4" w:space="0" w:color="0070C0"/>
              <w:left w:val="single" w:sz="4" w:space="0" w:color="0070C0"/>
              <w:bottom w:val="single" w:sz="4" w:space="0" w:color="0070C0"/>
              <w:right w:val="single" w:sz="4" w:space="0" w:color="0070C0"/>
            </w:tcBorders>
          </w:tcPr>
          <w:p w:rsidR="00CD587B" w:rsidRDefault="00CD587B">
            <w:pPr>
              <w:tabs>
                <w:tab w:val="center" w:pos="4513"/>
                <w:tab w:val="right" w:pos="9026"/>
              </w:tabs>
              <w:rPr>
                <w:rFonts w:ascii="Calibri" w:hAnsi="Calibri" w:cs="Calibri"/>
                <w:color w:val="660033"/>
                <w:sz w:val="4"/>
                <w:szCs w:val="4"/>
                <w:lang w:eastAsia="en-GB"/>
              </w:rPr>
            </w:pPr>
          </w:p>
        </w:tc>
      </w:tr>
      <w:tr w:rsidR="00CD587B">
        <w:tc>
          <w:tcPr>
            <w:tcW w:w="1101" w:type="dxa"/>
            <w:shd w:val="clear" w:color="auto" w:fill="auto"/>
          </w:tcPr>
          <w:p w:rsidR="00CD587B" w:rsidRDefault="00CD587B">
            <w:pPr>
              <w:tabs>
                <w:tab w:val="center" w:pos="4513"/>
                <w:tab w:val="right" w:pos="9026"/>
              </w:tabs>
              <w:rPr>
                <w:rFonts w:ascii="Calibri" w:hAnsi="Calibri" w:cs="Calibri"/>
                <w:b/>
                <w:color w:val="660033"/>
                <w:lang w:eastAsia="en-GB"/>
              </w:rPr>
            </w:pPr>
            <w:r>
              <w:rPr>
                <w:rFonts w:ascii="Calibri" w:hAnsi="Calibri" w:cs="Calibri"/>
                <w:b/>
                <w:color w:val="660033"/>
                <w:lang w:eastAsia="en-GB"/>
              </w:rPr>
              <w:t>Author:</w:t>
            </w:r>
          </w:p>
        </w:tc>
        <w:tc>
          <w:tcPr>
            <w:tcW w:w="236" w:type="dxa"/>
            <w:tcBorders>
              <w:top w:val="nil"/>
              <w:bottom w:val="nil"/>
            </w:tcBorders>
          </w:tcPr>
          <w:p w:rsidR="00CD587B" w:rsidRDefault="00CD587B">
            <w:pPr>
              <w:tabs>
                <w:tab w:val="center" w:pos="4513"/>
                <w:tab w:val="right" w:pos="9026"/>
              </w:tabs>
              <w:jc w:val="center"/>
              <w:rPr>
                <w:rFonts w:ascii="Calibri" w:hAnsi="Calibri" w:cs="Calibri"/>
                <w:color w:val="660033"/>
                <w:lang w:eastAsia="en-GB"/>
              </w:rPr>
            </w:pPr>
          </w:p>
        </w:tc>
        <w:tc>
          <w:tcPr>
            <w:tcW w:w="1828" w:type="dxa"/>
            <w:tcBorders>
              <w:right w:val="single" w:sz="4" w:space="0" w:color="808080"/>
            </w:tcBorders>
            <w:shd w:val="clear" w:color="auto" w:fill="auto"/>
            <w:vAlign w:val="center"/>
          </w:tcPr>
          <w:p w:rsidR="00CD587B" w:rsidRDefault="00CD587B">
            <w:pPr>
              <w:tabs>
                <w:tab w:val="center" w:pos="4513"/>
                <w:tab w:val="right" w:pos="9026"/>
              </w:tabs>
              <w:jc w:val="center"/>
              <w:rPr>
                <w:rFonts w:ascii="Calibri" w:hAnsi="Calibri" w:cs="Calibri"/>
                <w:color w:val="660033"/>
                <w:lang w:eastAsia="en-GB"/>
              </w:rPr>
            </w:pPr>
            <w:r>
              <w:rPr>
                <w:rFonts w:ascii="Calibri" w:hAnsi="Calibri" w:cs="Calibri"/>
                <w:color w:val="660033"/>
                <w:lang w:eastAsia="en-GB"/>
              </w:rPr>
              <w:t>Brian Caisley</w:t>
            </w:r>
          </w:p>
        </w:tc>
        <w:tc>
          <w:tcPr>
            <w:tcW w:w="284" w:type="dxa"/>
            <w:tcBorders>
              <w:top w:val="nil"/>
              <w:left w:val="single" w:sz="4" w:space="0" w:color="808080"/>
              <w:bottom w:val="nil"/>
              <w:right w:val="single" w:sz="4" w:space="0" w:color="0070C0"/>
            </w:tcBorders>
            <w:shd w:val="clear" w:color="auto" w:fill="auto"/>
          </w:tcPr>
          <w:p w:rsidR="00CD587B" w:rsidRDefault="00CD587B">
            <w:pPr>
              <w:tabs>
                <w:tab w:val="center" w:pos="4513"/>
                <w:tab w:val="right" w:pos="9026"/>
              </w:tabs>
              <w:rPr>
                <w:rFonts w:ascii="Calibri" w:hAnsi="Calibri" w:cs="Calibri"/>
                <w:color w:val="660033"/>
                <w:lang w:eastAsia="en-GB"/>
              </w:rPr>
            </w:pPr>
          </w:p>
        </w:tc>
        <w:tc>
          <w:tcPr>
            <w:tcW w:w="1777" w:type="dxa"/>
            <w:tcBorders>
              <w:top w:val="single" w:sz="4" w:space="0" w:color="0070C0"/>
              <w:left w:val="single" w:sz="4" w:space="0" w:color="0070C0"/>
              <w:bottom w:val="single" w:sz="4" w:space="0" w:color="0070C0"/>
              <w:right w:val="single" w:sz="4" w:space="0" w:color="0070C0"/>
            </w:tcBorders>
          </w:tcPr>
          <w:p w:rsidR="00CD587B" w:rsidRDefault="00CD587B">
            <w:pPr>
              <w:tabs>
                <w:tab w:val="center" w:pos="4513"/>
                <w:tab w:val="right" w:pos="9026"/>
              </w:tabs>
              <w:rPr>
                <w:rFonts w:ascii="Calibri" w:hAnsi="Calibri" w:cs="Calibri"/>
                <w:color w:val="660033"/>
                <w:lang w:eastAsia="en-GB"/>
              </w:rPr>
            </w:pPr>
            <w:r>
              <w:rPr>
                <w:rFonts w:ascii="Calibri" w:hAnsi="Calibri" w:cs="Calibri"/>
                <w:color w:val="660033"/>
                <w:lang w:eastAsia="en-GB"/>
              </w:rPr>
              <w:t>N Lumley</w:t>
            </w:r>
          </w:p>
        </w:tc>
      </w:tr>
      <w:tr w:rsidR="00CD587B">
        <w:tc>
          <w:tcPr>
            <w:tcW w:w="1101" w:type="dxa"/>
            <w:tcBorders>
              <w:left w:val="nil"/>
              <w:bottom w:val="single" w:sz="4" w:space="0" w:color="808080"/>
              <w:right w:val="nil"/>
            </w:tcBorders>
            <w:shd w:val="clear" w:color="auto" w:fill="auto"/>
          </w:tcPr>
          <w:p w:rsidR="00CD587B" w:rsidRDefault="00CD587B">
            <w:pPr>
              <w:tabs>
                <w:tab w:val="center" w:pos="4513"/>
                <w:tab w:val="right" w:pos="9026"/>
              </w:tabs>
              <w:rPr>
                <w:rFonts w:ascii="Calibri" w:hAnsi="Calibri" w:cs="Calibri"/>
                <w:color w:val="660033"/>
                <w:sz w:val="4"/>
                <w:szCs w:val="4"/>
                <w:lang w:eastAsia="en-GB"/>
              </w:rPr>
            </w:pPr>
          </w:p>
        </w:tc>
        <w:tc>
          <w:tcPr>
            <w:tcW w:w="236" w:type="dxa"/>
            <w:tcBorders>
              <w:top w:val="nil"/>
              <w:left w:val="nil"/>
              <w:bottom w:val="nil"/>
              <w:right w:val="nil"/>
            </w:tcBorders>
          </w:tcPr>
          <w:p w:rsidR="00CD587B" w:rsidRDefault="00CD587B">
            <w:pPr>
              <w:tabs>
                <w:tab w:val="center" w:pos="4513"/>
                <w:tab w:val="right" w:pos="9026"/>
              </w:tabs>
              <w:jc w:val="center"/>
              <w:rPr>
                <w:rFonts w:ascii="Calibri" w:hAnsi="Calibri" w:cs="Calibri"/>
                <w:color w:val="660033"/>
                <w:sz w:val="4"/>
                <w:szCs w:val="4"/>
                <w:lang w:eastAsia="en-GB"/>
              </w:rPr>
            </w:pPr>
          </w:p>
        </w:tc>
        <w:tc>
          <w:tcPr>
            <w:tcW w:w="1828" w:type="dxa"/>
            <w:tcBorders>
              <w:left w:val="nil"/>
              <w:bottom w:val="single" w:sz="4" w:space="0" w:color="808080"/>
              <w:right w:val="nil"/>
            </w:tcBorders>
            <w:shd w:val="clear" w:color="auto" w:fill="auto"/>
            <w:vAlign w:val="center"/>
          </w:tcPr>
          <w:p w:rsidR="00CD587B" w:rsidRDefault="00CD587B">
            <w:pPr>
              <w:tabs>
                <w:tab w:val="center" w:pos="4513"/>
                <w:tab w:val="right" w:pos="9026"/>
              </w:tabs>
              <w:jc w:val="center"/>
              <w:rPr>
                <w:rFonts w:ascii="Calibri" w:hAnsi="Calibri" w:cs="Calibri"/>
                <w:color w:val="660033"/>
                <w:sz w:val="4"/>
                <w:szCs w:val="4"/>
                <w:lang w:eastAsia="en-GB"/>
              </w:rPr>
            </w:pPr>
          </w:p>
        </w:tc>
        <w:tc>
          <w:tcPr>
            <w:tcW w:w="284" w:type="dxa"/>
            <w:tcBorders>
              <w:top w:val="nil"/>
              <w:left w:val="nil"/>
              <w:bottom w:val="nil"/>
              <w:right w:val="single" w:sz="4" w:space="0" w:color="0070C0"/>
            </w:tcBorders>
            <w:shd w:val="clear" w:color="auto" w:fill="auto"/>
          </w:tcPr>
          <w:p w:rsidR="00CD587B" w:rsidRDefault="00CD587B">
            <w:pPr>
              <w:tabs>
                <w:tab w:val="center" w:pos="4513"/>
                <w:tab w:val="right" w:pos="9026"/>
              </w:tabs>
              <w:rPr>
                <w:rFonts w:ascii="Calibri" w:hAnsi="Calibri" w:cs="Calibri"/>
                <w:color w:val="660033"/>
                <w:sz w:val="4"/>
                <w:szCs w:val="4"/>
                <w:lang w:eastAsia="en-GB"/>
              </w:rPr>
            </w:pPr>
          </w:p>
        </w:tc>
        <w:tc>
          <w:tcPr>
            <w:tcW w:w="1777" w:type="dxa"/>
            <w:tcBorders>
              <w:top w:val="single" w:sz="4" w:space="0" w:color="0070C0"/>
              <w:left w:val="single" w:sz="4" w:space="0" w:color="0070C0"/>
              <w:bottom w:val="single" w:sz="4" w:space="0" w:color="0070C0"/>
              <w:right w:val="single" w:sz="4" w:space="0" w:color="0070C0"/>
            </w:tcBorders>
          </w:tcPr>
          <w:p w:rsidR="00CD587B" w:rsidRDefault="00CD587B">
            <w:pPr>
              <w:tabs>
                <w:tab w:val="center" w:pos="4513"/>
                <w:tab w:val="right" w:pos="9026"/>
              </w:tabs>
              <w:rPr>
                <w:rFonts w:ascii="Calibri" w:hAnsi="Calibri" w:cs="Calibri"/>
                <w:color w:val="660033"/>
                <w:sz w:val="4"/>
                <w:szCs w:val="4"/>
                <w:lang w:eastAsia="en-GB"/>
              </w:rPr>
            </w:pPr>
          </w:p>
        </w:tc>
      </w:tr>
      <w:tr w:rsidR="00CD587B">
        <w:tc>
          <w:tcPr>
            <w:tcW w:w="1101" w:type="dxa"/>
            <w:tcBorders>
              <w:top w:val="single" w:sz="4" w:space="0" w:color="808080"/>
              <w:left w:val="single" w:sz="4" w:space="0" w:color="808080"/>
              <w:bottom w:val="single" w:sz="4" w:space="0" w:color="808080"/>
              <w:right w:val="single" w:sz="4" w:space="0" w:color="808080"/>
            </w:tcBorders>
            <w:shd w:val="clear" w:color="auto" w:fill="auto"/>
          </w:tcPr>
          <w:p w:rsidR="00CD587B" w:rsidRDefault="00CD587B">
            <w:pPr>
              <w:tabs>
                <w:tab w:val="center" w:pos="4513"/>
                <w:tab w:val="right" w:pos="9026"/>
              </w:tabs>
              <w:rPr>
                <w:rFonts w:ascii="Calibri" w:hAnsi="Calibri" w:cs="Calibri"/>
                <w:b/>
                <w:color w:val="660033"/>
                <w:lang w:eastAsia="en-GB"/>
              </w:rPr>
            </w:pPr>
            <w:r>
              <w:rPr>
                <w:rFonts w:ascii="Calibri" w:hAnsi="Calibri" w:cs="Calibri"/>
                <w:b/>
                <w:color w:val="660033"/>
                <w:lang w:eastAsia="en-GB"/>
              </w:rPr>
              <w:t>Status:</w:t>
            </w:r>
          </w:p>
        </w:tc>
        <w:tc>
          <w:tcPr>
            <w:tcW w:w="236" w:type="dxa"/>
            <w:tcBorders>
              <w:top w:val="nil"/>
              <w:left w:val="single" w:sz="4" w:space="0" w:color="808080"/>
              <w:bottom w:val="nil"/>
              <w:right w:val="single" w:sz="4" w:space="0" w:color="808080"/>
            </w:tcBorders>
          </w:tcPr>
          <w:p w:rsidR="00CD587B" w:rsidRDefault="00CD587B">
            <w:pPr>
              <w:tabs>
                <w:tab w:val="center" w:pos="4513"/>
                <w:tab w:val="right" w:pos="9026"/>
              </w:tabs>
              <w:jc w:val="center"/>
              <w:rPr>
                <w:rFonts w:ascii="Calibri" w:hAnsi="Calibri" w:cs="Calibri"/>
                <w:color w:val="660033"/>
                <w:lang w:eastAsia="en-GB"/>
              </w:rPr>
            </w:pP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CD587B" w:rsidRDefault="00CD587B">
            <w:pPr>
              <w:tabs>
                <w:tab w:val="center" w:pos="4513"/>
                <w:tab w:val="right" w:pos="9026"/>
              </w:tabs>
              <w:jc w:val="center"/>
              <w:rPr>
                <w:rFonts w:ascii="Calibri" w:hAnsi="Calibri" w:cs="Calibri"/>
                <w:color w:val="660033"/>
                <w:lang w:eastAsia="en-GB"/>
              </w:rPr>
            </w:pPr>
            <w:r>
              <w:rPr>
                <w:rFonts w:ascii="Calibri" w:hAnsi="Calibri" w:cs="Calibri"/>
                <w:color w:val="660033"/>
                <w:lang w:eastAsia="en-GB"/>
              </w:rPr>
              <w:t>Policy Group</w:t>
            </w:r>
          </w:p>
        </w:tc>
        <w:tc>
          <w:tcPr>
            <w:tcW w:w="284" w:type="dxa"/>
            <w:tcBorders>
              <w:top w:val="nil"/>
              <w:left w:val="single" w:sz="4" w:space="0" w:color="808080"/>
              <w:bottom w:val="nil"/>
              <w:right w:val="single" w:sz="4" w:space="0" w:color="0070C0"/>
            </w:tcBorders>
            <w:shd w:val="clear" w:color="auto" w:fill="auto"/>
          </w:tcPr>
          <w:p w:rsidR="00CD587B" w:rsidRDefault="00CD587B">
            <w:pPr>
              <w:tabs>
                <w:tab w:val="center" w:pos="4513"/>
                <w:tab w:val="right" w:pos="9026"/>
              </w:tabs>
              <w:rPr>
                <w:rFonts w:ascii="Calibri" w:hAnsi="Calibri" w:cs="Calibri"/>
                <w:color w:val="660033"/>
                <w:lang w:eastAsia="en-GB"/>
              </w:rPr>
            </w:pPr>
          </w:p>
        </w:tc>
        <w:tc>
          <w:tcPr>
            <w:tcW w:w="1777" w:type="dxa"/>
            <w:tcBorders>
              <w:top w:val="single" w:sz="4" w:space="0" w:color="0070C0"/>
              <w:left w:val="single" w:sz="4" w:space="0" w:color="0070C0"/>
              <w:bottom w:val="single" w:sz="4" w:space="0" w:color="0070C0"/>
              <w:right w:val="single" w:sz="4" w:space="0" w:color="0070C0"/>
            </w:tcBorders>
          </w:tcPr>
          <w:p w:rsidR="00CD587B" w:rsidRDefault="00CD587B">
            <w:pPr>
              <w:tabs>
                <w:tab w:val="center" w:pos="4513"/>
                <w:tab w:val="right" w:pos="9026"/>
              </w:tabs>
              <w:rPr>
                <w:rFonts w:ascii="Calibri" w:hAnsi="Calibri" w:cs="Calibri"/>
                <w:color w:val="660033"/>
                <w:lang w:eastAsia="en-GB"/>
              </w:rPr>
            </w:pPr>
            <w:r>
              <w:rPr>
                <w:rFonts w:ascii="Calibri" w:hAnsi="Calibri" w:cs="Calibri"/>
                <w:color w:val="660033"/>
                <w:lang w:eastAsia="en-GB"/>
              </w:rPr>
              <w:t>Final</w:t>
            </w:r>
          </w:p>
        </w:tc>
      </w:tr>
      <w:tr w:rsidR="00CD587B">
        <w:tc>
          <w:tcPr>
            <w:tcW w:w="1101" w:type="dxa"/>
            <w:tcBorders>
              <w:top w:val="single" w:sz="4" w:space="0" w:color="808080"/>
              <w:left w:val="nil"/>
              <w:bottom w:val="nil"/>
              <w:right w:val="nil"/>
            </w:tcBorders>
            <w:shd w:val="clear" w:color="auto" w:fill="auto"/>
          </w:tcPr>
          <w:p w:rsidR="00CD587B" w:rsidRDefault="00CD587B">
            <w:pPr>
              <w:tabs>
                <w:tab w:val="center" w:pos="4513"/>
                <w:tab w:val="right" w:pos="9026"/>
              </w:tabs>
              <w:rPr>
                <w:rFonts w:ascii="Calibri" w:hAnsi="Calibri" w:cs="Calibri"/>
                <w:color w:val="660033"/>
                <w:sz w:val="4"/>
                <w:szCs w:val="4"/>
                <w:lang w:eastAsia="en-GB"/>
              </w:rPr>
            </w:pPr>
          </w:p>
        </w:tc>
        <w:tc>
          <w:tcPr>
            <w:tcW w:w="236" w:type="dxa"/>
            <w:tcBorders>
              <w:top w:val="nil"/>
              <w:left w:val="nil"/>
              <w:bottom w:val="nil"/>
              <w:right w:val="nil"/>
            </w:tcBorders>
          </w:tcPr>
          <w:p w:rsidR="00CD587B" w:rsidRDefault="00CD587B">
            <w:pPr>
              <w:tabs>
                <w:tab w:val="center" w:pos="4513"/>
                <w:tab w:val="right" w:pos="9026"/>
              </w:tabs>
              <w:jc w:val="center"/>
              <w:rPr>
                <w:rFonts w:ascii="Calibri" w:hAnsi="Calibri" w:cs="Calibri"/>
                <w:color w:val="660033"/>
                <w:sz w:val="4"/>
                <w:szCs w:val="4"/>
                <w:lang w:eastAsia="en-GB"/>
              </w:rPr>
            </w:pPr>
          </w:p>
        </w:tc>
        <w:tc>
          <w:tcPr>
            <w:tcW w:w="1828" w:type="dxa"/>
            <w:tcBorders>
              <w:top w:val="single" w:sz="4" w:space="0" w:color="808080"/>
              <w:left w:val="nil"/>
              <w:bottom w:val="nil"/>
              <w:right w:val="nil"/>
            </w:tcBorders>
            <w:shd w:val="clear" w:color="auto" w:fill="auto"/>
            <w:vAlign w:val="center"/>
          </w:tcPr>
          <w:p w:rsidR="00CD587B" w:rsidRDefault="00CD587B">
            <w:pPr>
              <w:tabs>
                <w:tab w:val="center" w:pos="4513"/>
                <w:tab w:val="right" w:pos="9026"/>
              </w:tabs>
              <w:jc w:val="center"/>
              <w:rPr>
                <w:rFonts w:ascii="Calibri" w:hAnsi="Calibri" w:cs="Calibri"/>
                <w:color w:val="660033"/>
                <w:sz w:val="4"/>
                <w:szCs w:val="4"/>
                <w:lang w:eastAsia="en-GB"/>
              </w:rPr>
            </w:pPr>
          </w:p>
        </w:tc>
        <w:tc>
          <w:tcPr>
            <w:tcW w:w="284" w:type="dxa"/>
            <w:tcBorders>
              <w:top w:val="nil"/>
              <w:left w:val="nil"/>
              <w:bottom w:val="nil"/>
              <w:right w:val="single" w:sz="4" w:space="0" w:color="0070C0"/>
            </w:tcBorders>
            <w:shd w:val="clear" w:color="auto" w:fill="auto"/>
          </w:tcPr>
          <w:p w:rsidR="00CD587B" w:rsidRDefault="00CD587B">
            <w:pPr>
              <w:tabs>
                <w:tab w:val="center" w:pos="4513"/>
                <w:tab w:val="right" w:pos="9026"/>
              </w:tabs>
              <w:rPr>
                <w:rFonts w:ascii="Calibri" w:hAnsi="Calibri" w:cs="Calibri"/>
                <w:color w:val="660033"/>
                <w:sz w:val="4"/>
                <w:szCs w:val="4"/>
                <w:lang w:eastAsia="en-GB"/>
              </w:rPr>
            </w:pPr>
          </w:p>
        </w:tc>
        <w:tc>
          <w:tcPr>
            <w:tcW w:w="1777" w:type="dxa"/>
            <w:tcBorders>
              <w:top w:val="single" w:sz="4" w:space="0" w:color="0070C0"/>
              <w:left w:val="single" w:sz="4" w:space="0" w:color="0070C0"/>
              <w:bottom w:val="single" w:sz="4" w:space="0" w:color="0070C0"/>
              <w:right w:val="single" w:sz="4" w:space="0" w:color="0070C0"/>
            </w:tcBorders>
          </w:tcPr>
          <w:p w:rsidR="00CD587B" w:rsidRDefault="00CD587B">
            <w:pPr>
              <w:tabs>
                <w:tab w:val="center" w:pos="4513"/>
                <w:tab w:val="right" w:pos="9026"/>
              </w:tabs>
              <w:rPr>
                <w:rFonts w:ascii="Calibri" w:hAnsi="Calibri" w:cs="Calibri"/>
                <w:color w:val="660033"/>
                <w:sz w:val="4"/>
                <w:szCs w:val="4"/>
                <w:lang w:eastAsia="en-GB"/>
              </w:rPr>
            </w:pPr>
          </w:p>
        </w:tc>
      </w:tr>
      <w:tr w:rsidR="00CD587B">
        <w:tc>
          <w:tcPr>
            <w:tcW w:w="1101" w:type="dxa"/>
            <w:tcBorders>
              <w:top w:val="nil"/>
              <w:left w:val="nil"/>
              <w:bottom w:val="nil"/>
              <w:right w:val="nil"/>
            </w:tcBorders>
            <w:shd w:val="clear" w:color="auto" w:fill="auto"/>
          </w:tcPr>
          <w:p w:rsidR="00CD587B" w:rsidRDefault="00CD587B">
            <w:pPr>
              <w:tabs>
                <w:tab w:val="center" w:pos="4513"/>
                <w:tab w:val="right" w:pos="9026"/>
              </w:tabs>
              <w:rPr>
                <w:rFonts w:ascii="Calibri" w:hAnsi="Calibri" w:cs="Calibri"/>
                <w:color w:val="660033"/>
                <w:lang w:eastAsia="en-GB"/>
              </w:rPr>
            </w:pPr>
          </w:p>
        </w:tc>
        <w:tc>
          <w:tcPr>
            <w:tcW w:w="236" w:type="dxa"/>
            <w:tcBorders>
              <w:top w:val="nil"/>
              <w:left w:val="nil"/>
              <w:bottom w:val="nil"/>
              <w:right w:val="nil"/>
            </w:tcBorders>
          </w:tcPr>
          <w:p w:rsidR="00CD587B" w:rsidRDefault="00CD587B">
            <w:pPr>
              <w:tabs>
                <w:tab w:val="center" w:pos="4513"/>
                <w:tab w:val="right" w:pos="9026"/>
              </w:tabs>
              <w:jc w:val="center"/>
              <w:rPr>
                <w:rFonts w:ascii="Calibri" w:hAnsi="Calibri" w:cs="Calibri"/>
                <w:color w:val="660033"/>
                <w:lang w:eastAsia="en-GB"/>
              </w:rPr>
            </w:pPr>
          </w:p>
        </w:tc>
        <w:tc>
          <w:tcPr>
            <w:tcW w:w="1828" w:type="dxa"/>
            <w:tcBorders>
              <w:top w:val="nil"/>
              <w:left w:val="nil"/>
              <w:bottom w:val="nil"/>
              <w:right w:val="nil"/>
            </w:tcBorders>
            <w:shd w:val="clear" w:color="auto" w:fill="auto"/>
            <w:vAlign w:val="center"/>
          </w:tcPr>
          <w:p w:rsidR="00CD587B" w:rsidRDefault="00CD587B">
            <w:pPr>
              <w:tabs>
                <w:tab w:val="center" w:pos="4513"/>
                <w:tab w:val="right" w:pos="9026"/>
              </w:tabs>
              <w:jc w:val="center"/>
              <w:rPr>
                <w:rFonts w:ascii="Calibri" w:hAnsi="Calibri" w:cs="Calibri"/>
                <w:color w:val="660033"/>
                <w:lang w:eastAsia="en-GB"/>
              </w:rPr>
            </w:pPr>
          </w:p>
        </w:tc>
        <w:tc>
          <w:tcPr>
            <w:tcW w:w="284" w:type="dxa"/>
            <w:tcBorders>
              <w:top w:val="nil"/>
              <w:left w:val="nil"/>
              <w:bottom w:val="nil"/>
              <w:right w:val="single" w:sz="4" w:space="0" w:color="0070C0"/>
            </w:tcBorders>
            <w:shd w:val="clear" w:color="auto" w:fill="auto"/>
          </w:tcPr>
          <w:p w:rsidR="00CD587B" w:rsidRDefault="00CD587B">
            <w:pPr>
              <w:tabs>
                <w:tab w:val="center" w:pos="4513"/>
                <w:tab w:val="right" w:pos="9026"/>
              </w:tabs>
              <w:rPr>
                <w:rFonts w:ascii="Calibri" w:hAnsi="Calibri" w:cs="Calibri"/>
                <w:color w:val="660033"/>
                <w:lang w:eastAsia="en-GB"/>
              </w:rPr>
            </w:pPr>
          </w:p>
        </w:tc>
        <w:tc>
          <w:tcPr>
            <w:tcW w:w="1777" w:type="dxa"/>
            <w:tcBorders>
              <w:top w:val="single" w:sz="4" w:space="0" w:color="0070C0"/>
              <w:left w:val="single" w:sz="4" w:space="0" w:color="0070C0"/>
              <w:bottom w:val="single" w:sz="4" w:space="0" w:color="0070C0"/>
              <w:right w:val="single" w:sz="4" w:space="0" w:color="0070C0"/>
            </w:tcBorders>
          </w:tcPr>
          <w:p w:rsidR="00CD587B" w:rsidRDefault="00CD587B">
            <w:pPr>
              <w:tabs>
                <w:tab w:val="center" w:pos="4513"/>
                <w:tab w:val="right" w:pos="9026"/>
              </w:tabs>
              <w:rPr>
                <w:rFonts w:ascii="Calibri" w:hAnsi="Calibri" w:cs="Calibri"/>
                <w:color w:val="660033"/>
                <w:lang w:eastAsia="en-GB"/>
              </w:rPr>
            </w:pPr>
          </w:p>
        </w:tc>
      </w:tr>
      <w:tr w:rsidR="00CD587B">
        <w:tc>
          <w:tcPr>
            <w:tcW w:w="1101" w:type="dxa"/>
            <w:tcBorders>
              <w:top w:val="nil"/>
              <w:left w:val="nil"/>
              <w:bottom w:val="nil"/>
              <w:right w:val="nil"/>
            </w:tcBorders>
            <w:shd w:val="clear" w:color="auto" w:fill="auto"/>
          </w:tcPr>
          <w:p w:rsidR="00CD587B" w:rsidRDefault="00CD587B">
            <w:pPr>
              <w:tabs>
                <w:tab w:val="center" w:pos="4513"/>
                <w:tab w:val="right" w:pos="9026"/>
              </w:tabs>
              <w:rPr>
                <w:rFonts w:ascii="Calibri" w:hAnsi="Calibri" w:cs="Calibri"/>
                <w:color w:val="660033"/>
                <w:sz w:val="4"/>
                <w:szCs w:val="4"/>
                <w:lang w:eastAsia="en-GB"/>
              </w:rPr>
            </w:pPr>
          </w:p>
        </w:tc>
        <w:tc>
          <w:tcPr>
            <w:tcW w:w="236" w:type="dxa"/>
            <w:tcBorders>
              <w:top w:val="nil"/>
              <w:left w:val="nil"/>
              <w:bottom w:val="nil"/>
              <w:right w:val="nil"/>
            </w:tcBorders>
          </w:tcPr>
          <w:p w:rsidR="00CD587B" w:rsidRDefault="00CD587B">
            <w:pPr>
              <w:tabs>
                <w:tab w:val="center" w:pos="4513"/>
                <w:tab w:val="right" w:pos="9026"/>
              </w:tabs>
              <w:jc w:val="center"/>
              <w:rPr>
                <w:rFonts w:ascii="Calibri" w:hAnsi="Calibri" w:cs="Calibri"/>
                <w:color w:val="660033"/>
                <w:sz w:val="4"/>
                <w:szCs w:val="4"/>
                <w:lang w:eastAsia="en-GB"/>
              </w:rPr>
            </w:pPr>
          </w:p>
        </w:tc>
        <w:tc>
          <w:tcPr>
            <w:tcW w:w="1828" w:type="dxa"/>
            <w:tcBorders>
              <w:top w:val="nil"/>
              <w:left w:val="nil"/>
              <w:bottom w:val="nil"/>
              <w:right w:val="nil"/>
            </w:tcBorders>
            <w:shd w:val="clear" w:color="auto" w:fill="auto"/>
            <w:vAlign w:val="center"/>
          </w:tcPr>
          <w:p w:rsidR="00CD587B" w:rsidRDefault="00CD587B">
            <w:pPr>
              <w:tabs>
                <w:tab w:val="center" w:pos="4513"/>
                <w:tab w:val="right" w:pos="9026"/>
              </w:tabs>
              <w:jc w:val="center"/>
              <w:rPr>
                <w:rFonts w:ascii="Calibri" w:hAnsi="Calibri" w:cs="Calibri"/>
                <w:color w:val="660033"/>
                <w:sz w:val="4"/>
                <w:szCs w:val="4"/>
                <w:lang w:eastAsia="en-GB"/>
              </w:rPr>
            </w:pPr>
          </w:p>
        </w:tc>
        <w:tc>
          <w:tcPr>
            <w:tcW w:w="284" w:type="dxa"/>
            <w:tcBorders>
              <w:top w:val="nil"/>
              <w:left w:val="nil"/>
              <w:bottom w:val="nil"/>
              <w:right w:val="single" w:sz="4" w:space="0" w:color="0070C0"/>
            </w:tcBorders>
            <w:shd w:val="clear" w:color="auto" w:fill="auto"/>
          </w:tcPr>
          <w:p w:rsidR="00CD587B" w:rsidRDefault="00CD587B">
            <w:pPr>
              <w:tabs>
                <w:tab w:val="center" w:pos="4513"/>
                <w:tab w:val="right" w:pos="9026"/>
              </w:tabs>
              <w:rPr>
                <w:rFonts w:ascii="Calibri" w:hAnsi="Calibri" w:cs="Calibri"/>
                <w:color w:val="660033"/>
                <w:sz w:val="4"/>
                <w:szCs w:val="4"/>
                <w:lang w:eastAsia="en-GB"/>
              </w:rPr>
            </w:pPr>
          </w:p>
        </w:tc>
        <w:tc>
          <w:tcPr>
            <w:tcW w:w="1777" w:type="dxa"/>
            <w:tcBorders>
              <w:top w:val="single" w:sz="4" w:space="0" w:color="0070C0"/>
              <w:left w:val="single" w:sz="4" w:space="0" w:color="0070C0"/>
              <w:bottom w:val="single" w:sz="4" w:space="0" w:color="0070C0"/>
              <w:right w:val="single" w:sz="4" w:space="0" w:color="0070C0"/>
            </w:tcBorders>
          </w:tcPr>
          <w:p w:rsidR="00CD587B" w:rsidRDefault="00CD587B">
            <w:pPr>
              <w:tabs>
                <w:tab w:val="center" w:pos="4513"/>
                <w:tab w:val="right" w:pos="9026"/>
              </w:tabs>
              <w:rPr>
                <w:rFonts w:ascii="Calibri" w:hAnsi="Calibri" w:cs="Calibri"/>
                <w:color w:val="660033"/>
                <w:sz w:val="4"/>
                <w:szCs w:val="4"/>
                <w:lang w:eastAsia="en-GB"/>
              </w:rPr>
            </w:pPr>
          </w:p>
        </w:tc>
      </w:tr>
    </w:tbl>
    <w:p w:rsidR="00CD587B" w:rsidRDefault="00CD587B">
      <w:pPr>
        <w:pStyle w:val="Title"/>
        <w:jc w:val="left"/>
        <w:rPr>
          <w:rFonts w:ascii="Calibri" w:hAnsi="Calibri" w:cs="Arial"/>
          <w:u w:val="none"/>
        </w:rPr>
      </w:pPr>
    </w:p>
    <w:p w:rsidR="00CD587B" w:rsidRDefault="00CD587B"/>
    <w:sectPr w:rsidR="00CD587B">
      <w:headerReference w:type="even" r:id="rId9"/>
      <w:headerReference w:type="default" r:id="rId10"/>
      <w:footerReference w:type="even" r:id="rId11"/>
      <w:headerReference w:type="first" r:id="rId12"/>
      <w:pgSz w:w="11909" w:h="16834" w:code="9"/>
      <w:pgMar w:top="454" w:right="567" w:bottom="454" w:left="567"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7B" w:rsidRDefault="00CD587B">
      <w:r>
        <w:separator/>
      </w:r>
    </w:p>
  </w:endnote>
  <w:endnote w:type="continuationSeparator" w:id="0">
    <w:p w:rsidR="00CD587B" w:rsidRDefault="00CD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7B" w:rsidRDefault="00CD587B">
    <w:pPr>
      <w:pStyle w:val="Footer"/>
      <w:pBdr>
        <w:top w:val="single" w:sz="4" w:space="1" w:color="auto"/>
      </w:pBdr>
      <w:tabs>
        <w:tab w:val="clear" w:pos="4819"/>
        <w:tab w:val="left" w:pos="0"/>
        <w:tab w:val="center" w:pos="4680"/>
      </w:tabs>
      <w:rPr>
        <w:rStyle w:val="PageNumber"/>
        <w:sz w:val="20"/>
      </w:rPr>
    </w:pPr>
    <w:r>
      <w:rPr>
        <w:rStyle w:val="PageNumber"/>
        <w:sz w:val="20"/>
      </w:rPr>
      <w:t>© Northumberland County Council</w:t>
    </w:r>
    <w:r>
      <w:rPr>
        <w:rStyle w:val="PageNumbe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ab/>
      <w:t>December 2013</w:t>
    </w:r>
  </w:p>
  <w:p w:rsidR="00CD587B" w:rsidRDefault="00CD587B">
    <w:pPr>
      <w:pStyle w:val="Footer"/>
      <w:pBdr>
        <w:top w:val="single" w:sz="4" w:space="1" w:color="auto"/>
      </w:pBdr>
      <w:tabs>
        <w:tab w:val="clear" w:pos="4819"/>
        <w:tab w:val="left" w:pos="0"/>
        <w:tab w:val="center" w:pos="4680"/>
      </w:tabs>
      <w:jc w:val="right"/>
      <w:rPr>
        <w:rStyle w:val="PageNumber"/>
        <w:sz w:val="20"/>
      </w:rPr>
    </w:pPr>
    <w:r>
      <w:rPr>
        <w:rStyle w:val="PageNumber"/>
        <w:sz w:val="20"/>
      </w:rPr>
      <w:t>Equality impact assessed December 2010</w:t>
    </w:r>
  </w:p>
  <w:p w:rsidR="00CD587B" w:rsidRDefault="00CD587B">
    <w:pPr>
      <w:pStyle w:val="Footer"/>
      <w:pBdr>
        <w:top w:val="single" w:sz="4" w:space="1" w:color="auto"/>
      </w:pBdr>
      <w:tabs>
        <w:tab w:val="clear" w:pos="4819"/>
        <w:tab w:val="left" w:pos="0"/>
        <w:tab w:val="center" w:pos="468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7B" w:rsidRDefault="00CD587B">
      <w:r>
        <w:separator/>
      </w:r>
    </w:p>
  </w:footnote>
  <w:footnote w:type="continuationSeparator" w:id="0">
    <w:p w:rsidR="00CD587B" w:rsidRDefault="00CD5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7B" w:rsidRDefault="00CD587B">
    <w:pPr>
      <w:pStyle w:val="Header"/>
      <w:pBdr>
        <w:bottom w:val="single" w:sz="4" w:space="1" w:color="auto"/>
      </w:pBdr>
      <w:tabs>
        <w:tab w:val="clear" w:pos="4819"/>
        <w:tab w:val="clear" w:pos="9071"/>
        <w:tab w:val="right" w:pos="9000"/>
      </w:tabs>
      <w:jc w:val="right"/>
      <w:rPr>
        <w:b/>
        <w:bCs/>
      </w:rPr>
    </w:pPr>
    <w:r>
      <w:rPr>
        <w:b/>
        <w:bCs/>
      </w:rPr>
      <w:t>Alternative Employment Policy and Procedure for Voluntary Aided and Foundation Schools</w:t>
    </w:r>
  </w:p>
  <w:p w:rsidR="00CD587B" w:rsidRDefault="00CD5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7B" w:rsidRDefault="00CD587B">
    <w:pPr>
      <w:pStyle w:val="Header"/>
    </w:pPr>
    <w:bookmarkStart w:id="2" w:name="C12a"/>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7B" w:rsidRDefault="00C0756C">
    <w:pPr>
      <w:pStyle w:val="NoSpacing"/>
      <w:rPr>
        <w:rFonts w:cs="Calibri"/>
        <w:color w:val="808080"/>
        <w:sz w:val="20"/>
        <w:szCs w:val="20"/>
      </w:rPr>
    </w:pPr>
    <w:r>
      <w:rPr>
        <w:noProof/>
      </w:rPr>
      <w:drawing>
        <wp:anchor distT="0" distB="0" distL="114300" distR="114300" simplePos="0" relativeHeight="251657728" behindDoc="0" locked="0" layoutInCell="1" allowOverlap="1">
          <wp:simplePos x="0" y="0"/>
          <wp:positionH relativeFrom="column">
            <wp:posOffset>3449955</wp:posOffset>
          </wp:positionH>
          <wp:positionV relativeFrom="paragraph">
            <wp:posOffset>-128905</wp:posOffset>
          </wp:positionV>
          <wp:extent cx="739140" cy="504190"/>
          <wp:effectExtent l="0" t="0" r="3810" b="0"/>
          <wp:wrapNone/>
          <wp:docPr id="5" name="Picture 5" descr="A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87B" w:rsidRDefault="00CD587B">
    <w:pPr>
      <w:pStyle w:val="NoSpacing"/>
      <w:rPr>
        <w:rFonts w:cs="Calibri"/>
        <w:color w:val="808080"/>
        <w:sz w:val="20"/>
        <w:szCs w:val="20"/>
      </w:rPr>
    </w:pPr>
    <w:r>
      <w:rPr>
        <w:rFonts w:cs="Calibri"/>
        <w:color w:val="808080"/>
        <w:sz w:val="20"/>
        <w:szCs w:val="20"/>
      </w:rPr>
      <w:t xml:space="preserve">Reviewed Aug 2016  Next review Aug 2019                                                                                                         Responsibility: Business Team </w:t>
    </w:r>
  </w:p>
  <w:p w:rsidR="00CD587B" w:rsidRDefault="00CD587B">
    <w:pPr>
      <w:pStyle w:val="NoSpacing"/>
      <w:rPr>
        <w:rFonts w:cs="Calibri"/>
        <w:b/>
        <w:color w:val="808080"/>
        <w:sz w:val="20"/>
      </w:rPr>
    </w:pPr>
    <w:r>
      <w:rPr>
        <w:rFonts w:cs="Calibri"/>
        <w:color w:val="808080"/>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75EE"/>
    <w:multiLevelType w:val="hybridMultilevel"/>
    <w:tmpl w:val="034AAEF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nsid w:val="5B8D00FE"/>
    <w:multiLevelType w:val="hybridMultilevel"/>
    <w:tmpl w:val="500C611C"/>
    <w:lvl w:ilvl="0" w:tplc="6F4E6A6E">
      <w:start w:val="1"/>
      <w:numFmt w:val="decimal"/>
      <w:pStyle w:val="NumberedParagraph"/>
      <w:lvlText w:val="%1"/>
      <w:lvlJc w:val="left"/>
      <w:pPr>
        <w:tabs>
          <w:tab w:val="num" w:pos="786"/>
        </w:tabs>
        <w:ind w:left="786"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5954F45"/>
    <w:multiLevelType w:val="hybridMultilevel"/>
    <w:tmpl w:val="B252A84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nsid w:val="6E476DEB"/>
    <w:multiLevelType w:val="hybridMultilevel"/>
    <w:tmpl w:val="2F74E3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76B431A9"/>
    <w:multiLevelType w:val="hybridMultilevel"/>
    <w:tmpl w:val="B09CEA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9F802B9"/>
    <w:multiLevelType w:val="hybridMultilevel"/>
    <w:tmpl w:val="4D3AFEC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nsid w:val="7F361F6E"/>
    <w:multiLevelType w:val="hybridMultilevel"/>
    <w:tmpl w:val="DCE4BE0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9E"/>
    <w:rsid w:val="00166FD4"/>
    <w:rsid w:val="0099139E"/>
    <w:rsid w:val="00C0756C"/>
    <w:rsid w:val="00CD5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120" w:after="120"/>
      <w:outlineLvl w:val="0"/>
    </w:pPr>
    <w:rPr>
      <w:rFonts w:cs="Arial"/>
      <w:b/>
      <w:sz w:val="28"/>
    </w:rPr>
  </w:style>
  <w:style w:type="paragraph" w:styleId="Heading2">
    <w:name w:val="heading 2"/>
    <w:basedOn w:val="Normal"/>
    <w:next w:val="Normal"/>
    <w:link w:val="Heading2Char"/>
    <w:qFormat/>
    <w:pPr>
      <w:keepNext/>
      <w:outlineLvl w:val="1"/>
    </w:pPr>
    <w:rPr>
      <w:b/>
      <w:bCs/>
      <w:sz w:val="24"/>
    </w:rPr>
  </w:style>
  <w:style w:type="paragraph" w:styleId="Heading3">
    <w:name w:val="heading 3"/>
    <w:basedOn w:val="Normal"/>
    <w:next w:val="Normal"/>
    <w:qFormat/>
    <w:pPr>
      <w:keepNext/>
      <w:overflowPunct/>
      <w:autoSpaceDE/>
      <w:autoSpaceDN/>
      <w:adjustRightInd/>
      <w:spacing w:before="240" w:after="60"/>
      <w:textAlignment w:val="auto"/>
      <w:outlineLvl w:val="2"/>
    </w:pPr>
    <w:rPr>
      <w:rFonts w:cs="Arial"/>
      <w:b/>
      <w:bCs/>
      <w:sz w:val="26"/>
      <w:szCs w:val="26"/>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spacing w:after="120"/>
      <w:jc w:val="both"/>
      <w:outlineLvl w:val="4"/>
    </w:pPr>
    <w:rPr>
      <w:rFonts w:cs="Arial"/>
      <w:b/>
      <w:bCs/>
      <w:szCs w:val="24"/>
      <w:lang w:val="en-US"/>
    </w:rPr>
  </w:style>
  <w:style w:type="paragraph" w:styleId="Heading6">
    <w:name w:val="heading 6"/>
    <w:basedOn w:val="Normal"/>
    <w:next w:val="Normal"/>
    <w:link w:val="Heading6Char"/>
    <w:semiHidden/>
    <w:unhideWhenUsed/>
    <w:qFormat/>
    <w:pPr>
      <w:spacing w:before="240" w:after="60"/>
      <w:outlineLvl w:val="5"/>
    </w:pPr>
    <w:rPr>
      <w:rFonts w:ascii="Calibri" w:hAnsi="Calibri"/>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rPr>
      <w:sz w:val="24"/>
    </w:rPr>
  </w:style>
  <w:style w:type="paragraph" w:styleId="Header">
    <w:name w:val="header"/>
    <w:basedOn w:val="Normal"/>
    <w:link w:val="HeaderChar"/>
    <w:pPr>
      <w:tabs>
        <w:tab w:val="center" w:pos="4819"/>
        <w:tab w:val="right" w:pos="9071"/>
      </w:tabs>
    </w:pPr>
    <w:rPr>
      <w:sz w:val="24"/>
    </w:rPr>
  </w:style>
  <w:style w:type="paragraph" w:styleId="BodyText">
    <w:name w:val="Body Text"/>
    <w:basedOn w:val="Normal"/>
    <w:pPr>
      <w:jc w:val="both"/>
    </w:pPr>
    <w:rPr>
      <w:sz w:val="24"/>
    </w:rPr>
  </w:style>
  <w:style w:type="character" w:styleId="PageNumber">
    <w:name w:val="page number"/>
    <w:basedOn w:val="DefaultParagraphFont"/>
  </w:style>
  <w:style w:type="paragraph" w:styleId="BodyText2">
    <w:name w:val="Body Text 2"/>
    <w:basedOn w:val="Normal"/>
    <w:rPr>
      <w:color w:val="0000FF"/>
      <w:spacing w:val="-3"/>
    </w:rPr>
  </w:style>
  <w:style w:type="paragraph" w:styleId="BlockText">
    <w:name w:val="Block Text"/>
    <w:basedOn w:val="Normal"/>
    <w:pPr>
      <w:spacing w:after="120"/>
      <w:ind w:left="1440" w:right="1440"/>
    </w:p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paragraph" w:styleId="BodyTextIndent3">
    <w:name w:val="Body Text Indent 3"/>
    <w:basedOn w:val="Normal"/>
    <w:pPr>
      <w:ind w:left="720"/>
    </w:pPr>
    <w:rPr>
      <w:rFonts w:cs="Arial"/>
    </w:rPr>
  </w:style>
  <w:style w:type="paragraph" w:styleId="BodyTextIndent">
    <w:name w:val="Body Text Indent"/>
    <w:basedOn w:val="Normal"/>
    <w:link w:val="BodyTextIndentChar"/>
    <w:pPr>
      <w:spacing w:after="120"/>
      <w:ind w:left="283"/>
    </w:pPr>
  </w:style>
  <w:style w:type="paragraph" w:styleId="BodyTextIndent2">
    <w:name w:val="Body Text Indent 2"/>
    <w:basedOn w:val="Normal"/>
    <w:pPr>
      <w:spacing w:after="120" w:line="480" w:lineRule="auto"/>
      <w:ind w:left="283"/>
    </w:pPr>
  </w:style>
  <w:style w:type="paragraph" w:customStyle="1" w:styleId="refs">
    <w:name w:val="refs"/>
    <w:basedOn w:val="Normal"/>
    <w:next w:val="Normal"/>
    <w:semiHidden/>
    <w:pPr>
      <w:keepLines/>
      <w:jc w:val="right"/>
    </w:pPr>
    <w:rPr>
      <w:noProof/>
      <w:sz w:val="20"/>
    </w:rPr>
  </w:style>
  <w:style w:type="paragraph" w:customStyle="1" w:styleId="DfESOutNumbered">
    <w:name w:val="DfESOutNumbered"/>
    <w:basedOn w:val="Normal"/>
    <w:pPr>
      <w:widowControl w:val="0"/>
      <w:spacing w:after="240"/>
    </w:pPr>
    <w:rPr>
      <w:rFonts w:cs="Arial"/>
      <w:sz w:val="24"/>
      <w:szCs w:val="24"/>
    </w:rPr>
  </w:style>
  <w:style w:type="paragraph" w:customStyle="1" w:styleId="dfesoutnumbered0">
    <w:name w:val="dfesoutnumbered"/>
    <w:basedOn w:val="Normal"/>
    <w:semiHidden/>
    <w:pPr>
      <w:overflowPunct/>
      <w:autoSpaceDE/>
      <w:autoSpaceDN/>
      <w:adjustRightInd/>
      <w:spacing w:before="100" w:beforeAutospacing="1" w:after="100" w:afterAutospacing="1"/>
      <w:textAlignment w:val="auto"/>
    </w:pPr>
    <w:rPr>
      <w:rFonts w:cs="Arial"/>
      <w:sz w:val="24"/>
      <w:szCs w:val="24"/>
      <w:lang w:eastAsia="en-GB"/>
    </w:rPr>
  </w:style>
  <w:style w:type="paragraph" w:customStyle="1" w:styleId="TableText">
    <w:name w:val="Table Text"/>
    <w:basedOn w:val="Normal"/>
    <w:pPr>
      <w:overflowPunct/>
      <w:autoSpaceDE/>
      <w:autoSpaceDN/>
      <w:adjustRightInd/>
      <w:spacing w:before="40" w:after="40"/>
      <w:textAlignment w:val="auto"/>
    </w:pPr>
    <w:rPr>
      <w:rFonts w:cs="Arial"/>
      <w:b/>
      <w:bCs/>
      <w:szCs w:val="22"/>
      <w:lang w:val="en-US"/>
    </w:rPr>
  </w:style>
  <w:style w:type="paragraph" w:styleId="NormalWeb">
    <w:name w:val="Normal (Web)"/>
    <w:basedOn w:val="Normal"/>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paragraph" w:styleId="BodyText3">
    <w:name w:val="Body Text 3"/>
    <w:basedOn w:val="Normal"/>
    <w:pPr>
      <w:jc w:val="both"/>
    </w:pPr>
    <w:rPr>
      <w:rFonts w:cs="Arial"/>
      <w:szCs w:val="24"/>
      <w:lang w:val="en-US"/>
    </w:rPr>
  </w:style>
  <w:style w:type="paragraph" w:customStyle="1" w:styleId="NumberedParagraph">
    <w:name w:val="Numbered Paragraph"/>
    <w:basedOn w:val="BodyText"/>
    <w:pPr>
      <w:numPr>
        <w:numId w:val="1"/>
      </w:numPr>
      <w:tabs>
        <w:tab w:val="clear" w:pos="786"/>
      </w:tabs>
      <w:spacing w:after="120"/>
      <w:ind w:left="709" w:hanging="709"/>
      <w:jc w:val="left"/>
    </w:pPr>
    <w:rPr>
      <w:sz w:val="22"/>
      <w:szCs w:val="22"/>
    </w:rPr>
  </w:style>
  <w:style w:type="paragraph" w:customStyle="1" w:styleId="Bulletsindented">
    <w:name w:val="Bullets indented"/>
    <w:basedOn w:val="NumberedParagraph"/>
    <w:pPr>
      <w:numPr>
        <w:numId w:val="0"/>
      </w:numPr>
    </w:pPr>
    <w:rPr>
      <w:lang w:val="en-US"/>
    </w:rPr>
  </w:style>
  <w:style w:type="paragraph" w:customStyle="1" w:styleId="Paragrahnonumber">
    <w:name w:val="Paragrah no number"/>
    <w:basedOn w:val="NumberedParagraph"/>
    <w:pPr>
      <w:numPr>
        <w:numId w:val="0"/>
      </w:numPr>
      <w:ind w:left="709"/>
    </w:pPr>
    <w:rPr>
      <w:lang w:val="en-US"/>
    </w:rPr>
  </w:style>
  <w:style w:type="paragraph" w:customStyle="1" w:styleId="Paragraphleft-formatted">
    <w:name w:val="Paragraph left-formatted"/>
    <w:basedOn w:val="Paragrahnonumber"/>
    <w:pPr>
      <w:ind w:left="0"/>
    </w:pPr>
  </w:style>
  <w:style w:type="character" w:styleId="Hyperlink">
    <w:name w:val="Hyperlink"/>
    <w:rPr>
      <w:color w:val="006666"/>
      <w:u w:val="single"/>
    </w:rPr>
  </w:style>
  <w:style w:type="character" w:customStyle="1" w:styleId="HeaderChar">
    <w:name w:val="Header Char"/>
    <w:link w:val="Header"/>
    <w:rPr>
      <w:rFonts w:ascii="Arial" w:hAnsi="Arial"/>
      <w:sz w:val="24"/>
      <w:lang w:eastAsia="en-US"/>
    </w:rPr>
  </w:style>
  <w:style w:type="character" w:customStyle="1" w:styleId="BodyTextIndentChar">
    <w:name w:val="Body Text Indent Char"/>
    <w:link w:val="BodyTextIndent"/>
    <w:rPr>
      <w:rFonts w:ascii="Arial" w:hAnsi="Arial"/>
      <w:sz w:val="22"/>
      <w:lang w:eastAsia="en-US"/>
    </w:rPr>
  </w:style>
  <w:style w:type="character" w:customStyle="1" w:styleId="Heading2Char">
    <w:name w:val="Heading 2 Char"/>
    <w:link w:val="Heading2"/>
    <w:rPr>
      <w:rFonts w:ascii="Arial" w:hAnsi="Arial"/>
      <w:b/>
      <w:bCs/>
      <w:sz w:val="24"/>
      <w:lang w:eastAsia="en-US"/>
    </w:rPr>
  </w:style>
  <w:style w:type="paragraph" w:styleId="NoSpacing">
    <w:name w:val="No Spacing"/>
    <w:uiPriority w:val="1"/>
    <w:qFormat/>
    <w:rPr>
      <w:rFonts w:ascii="Calibri" w:hAnsi="Calibri"/>
      <w:sz w:val="24"/>
      <w:szCs w:val="24"/>
    </w:rPr>
  </w:style>
  <w:style w:type="paragraph" w:styleId="Title">
    <w:name w:val="Title"/>
    <w:basedOn w:val="Normal"/>
    <w:link w:val="TitleChar"/>
    <w:qFormat/>
    <w:pPr>
      <w:overflowPunct/>
      <w:autoSpaceDE/>
      <w:autoSpaceDN/>
      <w:adjustRightInd/>
      <w:jc w:val="center"/>
      <w:textAlignment w:val="auto"/>
    </w:pPr>
    <w:rPr>
      <w:b/>
      <w:bCs/>
      <w:sz w:val="24"/>
      <w:szCs w:val="24"/>
      <w:u w:val="single"/>
      <w:lang w:val="en-US"/>
    </w:rPr>
  </w:style>
  <w:style w:type="character" w:customStyle="1" w:styleId="TitleChar">
    <w:name w:val="Title Char"/>
    <w:link w:val="Title"/>
    <w:rPr>
      <w:rFonts w:ascii="Arial" w:hAnsi="Arial"/>
      <w:b/>
      <w:bCs/>
      <w:sz w:val="24"/>
      <w:szCs w:val="24"/>
      <w:u w:val="single"/>
      <w:lang w:val="en-US" w:eastAsia="en-US"/>
    </w:rPr>
  </w:style>
  <w:style w:type="character" w:customStyle="1" w:styleId="Heading4Char">
    <w:name w:val="Heading 4 Char"/>
    <w:link w:val="Heading4"/>
    <w:semiHidden/>
    <w:rPr>
      <w:rFonts w:ascii="Calibri" w:eastAsia="Times New Roman" w:hAnsi="Calibri" w:cs="Times New Roman"/>
      <w:b/>
      <w:bCs/>
      <w:sz w:val="28"/>
      <w:szCs w:val="28"/>
      <w:lang w:eastAsia="en-US"/>
    </w:rPr>
  </w:style>
  <w:style w:type="character" w:styleId="Strong">
    <w:name w:val="Strong"/>
    <w:qFormat/>
    <w:rPr>
      <w:b/>
      <w:bCs/>
    </w:rPr>
  </w:style>
  <w:style w:type="character" w:styleId="CommentReference">
    <w:name w:val="annotation reference"/>
    <w:rPr>
      <w:sz w:val="16"/>
      <w:szCs w:val="16"/>
    </w:rPr>
  </w:style>
  <w:style w:type="character" w:customStyle="1" w:styleId="Heading6Char">
    <w:name w:val="Heading 6 Char"/>
    <w:link w:val="Heading6"/>
    <w:semiHidden/>
    <w:rPr>
      <w:rFonts w:ascii="Calibri" w:eastAsia="Times New Roman" w:hAnsi="Calibri" w:cs="Times New Roman"/>
      <w:b/>
      <w:bCs/>
      <w:sz w:val="22"/>
      <w:szCs w:val="22"/>
      <w:lang w:eastAsia="en-US"/>
    </w:rPr>
  </w:style>
  <w:style w:type="paragraph" w:styleId="TOAHeading">
    <w:name w:val="toa heading"/>
    <w:basedOn w:val="Normal"/>
    <w:next w:val="Normal"/>
    <w:pPr>
      <w:overflowPunct/>
      <w:autoSpaceDE/>
      <w:autoSpaceDN/>
      <w:adjustRightInd/>
      <w:spacing w:before="120"/>
      <w:textAlignment w:val="auto"/>
    </w:pPr>
    <w:rPr>
      <w:rFonts w:cs="Arial"/>
      <w:b/>
      <w:bCs/>
      <w:sz w:val="24"/>
      <w:szCs w:val="24"/>
      <w:lang w:eastAsia="en-GB"/>
    </w:rPr>
  </w:style>
  <w:style w:type="paragraph" w:styleId="ListParagraph">
    <w:name w:val="List Paragraph"/>
    <w:basedOn w:val="Normal"/>
    <w:uiPriority w:val="34"/>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120" w:after="120"/>
      <w:outlineLvl w:val="0"/>
    </w:pPr>
    <w:rPr>
      <w:rFonts w:cs="Arial"/>
      <w:b/>
      <w:sz w:val="28"/>
    </w:rPr>
  </w:style>
  <w:style w:type="paragraph" w:styleId="Heading2">
    <w:name w:val="heading 2"/>
    <w:basedOn w:val="Normal"/>
    <w:next w:val="Normal"/>
    <w:link w:val="Heading2Char"/>
    <w:qFormat/>
    <w:pPr>
      <w:keepNext/>
      <w:outlineLvl w:val="1"/>
    </w:pPr>
    <w:rPr>
      <w:b/>
      <w:bCs/>
      <w:sz w:val="24"/>
    </w:rPr>
  </w:style>
  <w:style w:type="paragraph" w:styleId="Heading3">
    <w:name w:val="heading 3"/>
    <w:basedOn w:val="Normal"/>
    <w:next w:val="Normal"/>
    <w:qFormat/>
    <w:pPr>
      <w:keepNext/>
      <w:overflowPunct/>
      <w:autoSpaceDE/>
      <w:autoSpaceDN/>
      <w:adjustRightInd/>
      <w:spacing w:before="240" w:after="60"/>
      <w:textAlignment w:val="auto"/>
      <w:outlineLvl w:val="2"/>
    </w:pPr>
    <w:rPr>
      <w:rFonts w:cs="Arial"/>
      <w:b/>
      <w:bCs/>
      <w:sz w:val="26"/>
      <w:szCs w:val="26"/>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spacing w:after="120"/>
      <w:jc w:val="both"/>
      <w:outlineLvl w:val="4"/>
    </w:pPr>
    <w:rPr>
      <w:rFonts w:cs="Arial"/>
      <w:b/>
      <w:bCs/>
      <w:szCs w:val="24"/>
      <w:lang w:val="en-US"/>
    </w:rPr>
  </w:style>
  <w:style w:type="paragraph" w:styleId="Heading6">
    <w:name w:val="heading 6"/>
    <w:basedOn w:val="Normal"/>
    <w:next w:val="Normal"/>
    <w:link w:val="Heading6Char"/>
    <w:semiHidden/>
    <w:unhideWhenUsed/>
    <w:qFormat/>
    <w:pPr>
      <w:spacing w:before="240" w:after="60"/>
      <w:outlineLvl w:val="5"/>
    </w:pPr>
    <w:rPr>
      <w:rFonts w:ascii="Calibri" w:hAnsi="Calibri"/>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rPr>
      <w:sz w:val="24"/>
    </w:rPr>
  </w:style>
  <w:style w:type="paragraph" w:styleId="Header">
    <w:name w:val="header"/>
    <w:basedOn w:val="Normal"/>
    <w:link w:val="HeaderChar"/>
    <w:pPr>
      <w:tabs>
        <w:tab w:val="center" w:pos="4819"/>
        <w:tab w:val="right" w:pos="9071"/>
      </w:tabs>
    </w:pPr>
    <w:rPr>
      <w:sz w:val="24"/>
    </w:rPr>
  </w:style>
  <w:style w:type="paragraph" w:styleId="BodyText">
    <w:name w:val="Body Text"/>
    <w:basedOn w:val="Normal"/>
    <w:pPr>
      <w:jc w:val="both"/>
    </w:pPr>
    <w:rPr>
      <w:sz w:val="24"/>
    </w:rPr>
  </w:style>
  <w:style w:type="character" w:styleId="PageNumber">
    <w:name w:val="page number"/>
    <w:basedOn w:val="DefaultParagraphFont"/>
  </w:style>
  <w:style w:type="paragraph" w:styleId="BodyText2">
    <w:name w:val="Body Text 2"/>
    <w:basedOn w:val="Normal"/>
    <w:rPr>
      <w:color w:val="0000FF"/>
      <w:spacing w:val="-3"/>
    </w:rPr>
  </w:style>
  <w:style w:type="paragraph" w:styleId="BlockText">
    <w:name w:val="Block Text"/>
    <w:basedOn w:val="Normal"/>
    <w:pPr>
      <w:spacing w:after="120"/>
      <w:ind w:left="1440" w:right="1440"/>
    </w:p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paragraph" w:styleId="BodyTextIndent3">
    <w:name w:val="Body Text Indent 3"/>
    <w:basedOn w:val="Normal"/>
    <w:pPr>
      <w:ind w:left="720"/>
    </w:pPr>
    <w:rPr>
      <w:rFonts w:cs="Arial"/>
    </w:rPr>
  </w:style>
  <w:style w:type="paragraph" w:styleId="BodyTextIndent">
    <w:name w:val="Body Text Indent"/>
    <w:basedOn w:val="Normal"/>
    <w:link w:val="BodyTextIndentChar"/>
    <w:pPr>
      <w:spacing w:after="120"/>
      <w:ind w:left="283"/>
    </w:pPr>
  </w:style>
  <w:style w:type="paragraph" w:styleId="BodyTextIndent2">
    <w:name w:val="Body Text Indent 2"/>
    <w:basedOn w:val="Normal"/>
    <w:pPr>
      <w:spacing w:after="120" w:line="480" w:lineRule="auto"/>
      <w:ind w:left="283"/>
    </w:pPr>
  </w:style>
  <w:style w:type="paragraph" w:customStyle="1" w:styleId="refs">
    <w:name w:val="refs"/>
    <w:basedOn w:val="Normal"/>
    <w:next w:val="Normal"/>
    <w:semiHidden/>
    <w:pPr>
      <w:keepLines/>
      <w:jc w:val="right"/>
    </w:pPr>
    <w:rPr>
      <w:noProof/>
      <w:sz w:val="20"/>
    </w:rPr>
  </w:style>
  <w:style w:type="paragraph" w:customStyle="1" w:styleId="DfESOutNumbered">
    <w:name w:val="DfESOutNumbered"/>
    <w:basedOn w:val="Normal"/>
    <w:pPr>
      <w:widowControl w:val="0"/>
      <w:spacing w:after="240"/>
    </w:pPr>
    <w:rPr>
      <w:rFonts w:cs="Arial"/>
      <w:sz w:val="24"/>
      <w:szCs w:val="24"/>
    </w:rPr>
  </w:style>
  <w:style w:type="paragraph" w:customStyle="1" w:styleId="dfesoutnumbered0">
    <w:name w:val="dfesoutnumbered"/>
    <w:basedOn w:val="Normal"/>
    <w:semiHidden/>
    <w:pPr>
      <w:overflowPunct/>
      <w:autoSpaceDE/>
      <w:autoSpaceDN/>
      <w:adjustRightInd/>
      <w:spacing w:before="100" w:beforeAutospacing="1" w:after="100" w:afterAutospacing="1"/>
      <w:textAlignment w:val="auto"/>
    </w:pPr>
    <w:rPr>
      <w:rFonts w:cs="Arial"/>
      <w:sz w:val="24"/>
      <w:szCs w:val="24"/>
      <w:lang w:eastAsia="en-GB"/>
    </w:rPr>
  </w:style>
  <w:style w:type="paragraph" w:customStyle="1" w:styleId="TableText">
    <w:name w:val="Table Text"/>
    <w:basedOn w:val="Normal"/>
    <w:pPr>
      <w:overflowPunct/>
      <w:autoSpaceDE/>
      <w:autoSpaceDN/>
      <w:adjustRightInd/>
      <w:spacing w:before="40" w:after="40"/>
      <w:textAlignment w:val="auto"/>
    </w:pPr>
    <w:rPr>
      <w:rFonts w:cs="Arial"/>
      <w:b/>
      <w:bCs/>
      <w:szCs w:val="22"/>
      <w:lang w:val="en-US"/>
    </w:rPr>
  </w:style>
  <w:style w:type="paragraph" w:styleId="NormalWeb">
    <w:name w:val="Normal (Web)"/>
    <w:basedOn w:val="Normal"/>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paragraph" w:styleId="BodyText3">
    <w:name w:val="Body Text 3"/>
    <w:basedOn w:val="Normal"/>
    <w:pPr>
      <w:jc w:val="both"/>
    </w:pPr>
    <w:rPr>
      <w:rFonts w:cs="Arial"/>
      <w:szCs w:val="24"/>
      <w:lang w:val="en-US"/>
    </w:rPr>
  </w:style>
  <w:style w:type="paragraph" w:customStyle="1" w:styleId="NumberedParagraph">
    <w:name w:val="Numbered Paragraph"/>
    <w:basedOn w:val="BodyText"/>
    <w:pPr>
      <w:numPr>
        <w:numId w:val="1"/>
      </w:numPr>
      <w:tabs>
        <w:tab w:val="clear" w:pos="786"/>
      </w:tabs>
      <w:spacing w:after="120"/>
      <w:ind w:left="709" w:hanging="709"/>
      <w:jc w:val="left"/>
    </w:pPr>
    <w:rPr>
      <w:sz w:val="22"/>
      <w:szCs w:val="22"/>
    </w:rPr>
  </w:style>
  <w:style w:type="paragraph" w:customStyle="1" w:styleId="Bulletsindented">
    <w:name w:val="Bullets indented"/>
    <w:basedOn w:val="NumberedParagraph"/>
    <w:pPr>
      <w:numPr>
        <w:numId w:val="0"/>
      </w:numPr>
    </w:pPr>
    <w:rPr>
      <w:lang w:val="en-US"/>
    </w:rPr>
  </w:style>
  <w:style w:type="paragraph" w:customStyle="1" w:styleId="Paragrahnonumber">
    <w:name w:val="Paragrah no number"/>
    <w:basedOn w:val="NumberedParagraph"/>
    <w:pPr>
      <w:numPr>
        <w:numId w:val="0"/>
      </w:numPr>
      <w:ind w:left="709"/>
    </w:pPr>
    <w:rPr>
      <w:lang w:val="en-US"/>
    </w:rPr>
  </w:style>
  <w:style w:type="paragraph" w:customStyle="1" w:styleId="Paragraphleft-formatted">
    <w:name w:val="Paragraph left-formatted"/>
    <w:basedOn w:val="Paragrahnonumber"/>
    <w:pPr>
      <w:ind w:left="0"/>
    </w:pPr>
  </w:style>
  <w:style w:type="character" w:styleId="Hyperlink">
    <w:name w:val="Hyperlink"/>
    <w:rPr>
      <w:color w:val="006666"/>
      <w:u w:val="single"/>
    </w:rPr>
  </w:style>
  <w:style w:type="character" w:customStyle="1" w:styleId="HeaderChar">
    <w:name w:val="Header Char"/>
    <w:link w:val="Header"/>
    <w:rPr>
      <w:rFonts w:ascii="Arial" w:hAnsi="Arial"/>
      <w:sz w:val="24"/>
      <w:lang w:eastAsia="en-US"/>
    </w:rPr>
  </w:style>
  <w:style w:type="character" w:customStyle="1" w:styleId="BodyTextIndentChar">
    <w:name w:val="Body Text Indent Char"/>
    <w:link w:val="BodyTextIndent"/>
    <w:rPr>
      <w:rFonts w:ascii="Arial" w:hAnsi="Arial"/>
      <w:sz w:val="22"/>
      <w:lang w:eastAsia="en-US"/>
    </w:rPr>
  </w:style>
  <w:style w:type="character" w:customStyle="1" w:styleId="Heading2Char">
    <w:name w:val="Heading 2 Char"/>
    <w:link w:val="Heading2"/>
    <w:rPr>
      <w:rFonts w:ascii="Arial" w:hAnsi="Arial"/>
      <w:b/>
      <w:bCs/>
      <w:sz w:val="24"/>
      <w:lang w:eastAsia="en-US"/>
    </w:rPr>
  </w:style>
  <w:style w:type="paragraph" w:styleId="NoSpacing">
    <w:name w:val="No Spacing"/>
    <w:uiPriority w:val="1"/>
    <w:qFormat/>
    <w:rPr>
      <w:rFonts w:ascii="Calibri" w:hAnsi="Calibri"/>
      <w:sz w:val="24"/>
      <w:szCs w:val="24"/>
    </w:rPr>
  </w:style>
  <w:style w:type="paragraph" w:styleId="Title">
    <w:name w:val="Title"/>
    <w:basedOn w:val="Normal"/>
    <w:link w:val="TitleChar"/>
    <w:qFormat/>
    <w:pPr>
      <w:overflowPunct/>
      <w:autoSpaceDE/>
      <w:autoSpaceDN/>
      <w:adjustRightInd/>
      <w:jc w:val="center"/>
      <w:textAlignment w:val="auto"/>
    </w:pPr>
    <w:rPr>
      <w:b/>
      <w:bCs/>
      <w:sz w:val="24"/>
      <w:szCs w:val="24"/>
      <w:u w:val="single"/>
      <w:lang w:val="en-US"/>
    </w:rPr>
  </w:style>
  <w:style w:type="character" w:customStyle="1" w:styleId="TitleChar">
    <w:name w:val="Title Char"/>
    <w:link w:val="Title"/>
    <w:rPr>
      <w:rFonts w:ascii="Arial" w:hAnsi="Arial"/>
      <w:b/>
      <w:bCs/>
      <w:sz w:val="24"/>
      <w:szCs w:val="24"/>
      <w:u w:val="single"/>
      <w:lang w:val="en-US" w:eastAsia="en-US"/>
    </w:rPr>
  </w:style>
  <w:style w:type="character" w:customStyle="1" w:styleId="Heading4Char">
    <w:name w:val="Heading 4 Char"/>
    <w:link w:val="Heading4"/>
    <w:semiHidden/>
    <w:rPr>
      <w:rFonts w:ascii="Calibri" w:eastAsia="Times New Roman" w:hAnsi="Calibri" w:cs="Times New Roman"/>
      <w:b/>
      <w:bCs/>
      <w:sz w:val="28"/>
      <w:szCs w:val="28"/>
      <w:lang w:eastAsia="en-US"/>
    </w:rPr>
  </w:style>
  <w:style w:type="character" w:styleId="Strong">
    <w:name w:val="Strong"/>
    <w:qFormat/>
    <w:rPr>
      <w:b/>
      <w:bCs/>
    </w:rPr>
  </w:style>
  <w:style w:type="character" w:styleId="CommentReference">
    <w:name w:val="annotation reference"/>
    <w:rPr>
      <w:sz w:val="16"/>
      <w:szCs w:val="16"/>
    </w:rPr>
  </w:style>
  <w:style w:type="character" w:customStyle="1" w:styleId="Heading6Char">
    <w:name w:val="Heading 6 Char"/>
    <w:link w:val="Heading6"/>
    <w:semiHidden/>
    <w:rPr>
      <w:rFonts w:ascii="Calibri" w:eastAsia="Times New Roman" w:hAnsi="Calibri" w:cs="Times New Roman"/>
      <w:b/>
      <w:bCs/>
      <w:sz w:val="22"/>
      <w:szCs w:val="22"/>
      <w:lang w:eastAsia="en-US"/>
    </w:rPr>
  </w:style>
  <w:style w:type="paragraph" w:styleId="TOAHeading">
    <w:name w:val="toa heading"/>
    <w:basedOn w:val="Normal"/>
    <w:next w:val="Normal"/>
    <w:pPr>
      <w:overflowPunct/>
      <w:autoSpaceDE/>
      <w:autoSpaceDN/>
      <w:adjustRightInd/>
      <w:spacing w:before="120"/>
      <w:textAlignment w:val="auto"/>
    </w:pPr>
    <w:rPr>
      <w:rFonts w:cs="Arial"/>
      <w:b/>
      <w:bCs/>
      <w:sz w:val="24"/>
      <w:szCs w:val="24"/>
      <w:lang w:eastAsia="en-GB"/>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id.scott\Application%20Data\Microsoft\Templates\LM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614C8-D5DD-48F2-9E07-5BF3AD87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LMS template</Template>
  <TotalTime>1</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Dear Julie,</vt:lpstr>
    </vt:vector>
  </TitlesOfParts>
  <Company>Northumberland County Council</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Julie,</dc:title>
  <dc:creator>Northumberland County Council</dc:creator>
  <cp:lastModifiedBy>Windows User</cp:lastModifiedBy>
  <cp:revision>2</cp:revision>
  <cp:lastPrinted>2014-01-14T17:53:00Z</cp:lastPrinted>
  <dcterms:created xsi:type="dcterms:W3CDTF">2018-03-20T19:58:00Z</dcterms:created>
  <dcterms:modified xsi:type="dcterms:W3CDTF">2018-03-20T19:58:00Z</dcterms:modified>
</cp:coreProperties>
</file>