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E27" w:rsidRPr="00B24AFB" w:rsidRDefault="002A4E27" w:rsidP="002A4E27">
      <w:pPr>
        <w:rPr>
          <w:lang w:eastAsia="en-GB"/>
        </w:rPr>
      </w:pPr>
      <w:r>
        <w:rPr>
          <w:noProof/>
          <w:lang w:eastAsia="en-GB"/>
        </w:rPr>
        <mc:AlternateContent>
          <mc:Choice Requires="wpg">
            <w:drawing>
              <wp:anchor distT="0" distB="0" distL="114300" distR="114300" simplePos="0" relativeHeight="251664384" behindDoc="0" locked="0" layoutInCell="1" allowOverlap="1">
                <wp:simplePos x="0" y="0"/>
                <wp:positionH relativeFrom="column">
                  <wp:posOffset>-114300</wp:posOffset>
                </wp:positionH>
                <wp:positionV relativeFrom="paragraph">
                  <wp:posOffset>0</wp:posOffset>
                </wp:positionV>
                <wp:extent cx="6273800" cy="1410335"/>
                <wp:effectExtent l="0" t="3175" r="317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7" name="Picture 8" descr="r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9"/>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E27" w:rsidRPr="003719B1" w:rsidRDefault="002A4E27" w:rsidP="002A4E27">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9pt;margin-top:0;width:494pt;height:111.05pt;z-index:251664384"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rclogo" style="position:absolute;left:1080;top:539;width:196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8vTq9AAAA2gAAAA8AAABkcnMvZG93bnJldi54bWxEj80KwjAQhO+C7xBW8KapIirVKKIIgid/&#10;Dh6XZm2LyaY0UatPbwTB4zAz3zDzZWONeFDtS8cKBv0EBHHmdMm5gvNp25uC8AFZo3FMCl7kYblo&#10;t+aYavfkAz2OIRcRwj5FBUUIVSqlzwqy6PuuIo7e1dUWQ5R1LnWNzwi3Rg6TZCwtlhwXCqxoXVB2&#10;O96tArOXgXIcDN/bV2JGdEG92qBS3U6zmoEI1IR/+NfeaQUT+F6JN0AuP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3y9Or0AAADaAAAADwAAAAAAAAAAAAAAAACfAgAAZHJz&#10;L2Rvd25yZXYueG1sUEsFBgAAAAAEAAQA9wAAAIkDAAAAAA==&#10;">
                  <v:imagedata r:id="rId9" o:title="rclogo"/>
                </v:shape>
                <v:rect id="Rectangle 9" o:spid="_x0000_s1028" style="position:absolute;left:3240;top:719;width:7720;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2A4E27" w:rsidRPr="003719B1" w:rsidRDefault="002A4E27" w:rsidP="002A4E27">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v:textbox>
                </v:rect>
              </v:group>
            </w:pict>
          </mc:Fallback>
        </mc:AlternateContent>
      </w:r>
    </w:p>
    <w:p w:rsidR="002A4E27" w:rsidRPr="00B24AFB" w:rsidRDefault="002A4E27" w:rsidP="002A4E27">
      <w:pPr>
        <w:rPr>
          <w:lang w:eastAsia="en-GB"/>
        </w:rPr>
      </w:pPr>
    </w:p>
    <w:p w:rsidR="002A4E27" w:rsidRPr="00B24AFB" w:rsidRDefault="002A4E27" w:rsidP="002A4E27">
      <w:pPr>
        <w:rPr>
          <w:lang w:eastAsia="en-GB"/>
        </w:rPr>
      </w:pPr>
    </w:p>
    <w:p w:rsidR="002A4E27" w:rsidRPr="00B24AFB" w:rsidRDefault="002A4E27" w:rsidP="002A4E27">
      <w:pPr>
        <w:rPr>
          <w:lang w:eastAsia="en-GB"/>
        </w:rPr>
      </w:pPr>
    </w:p>
    <w:p w:rsidR="002A4E27" w:rsidRPr="00B24AFB" w:rsidRDefault="002A4E27" w:rsidP="002A4E27">
      <w:pPr>
        <w:rPr>
          <w:lang w:eastAsia="en-GB"/>
        </w:rPr>
      </w:pPr>
    </w:p>
    <w:p w:rsidR="002A4E27" w:rsidRPr="00B24AFB" w:rsidRDefault="002A4E27" w:rsidP="002A4E27">
      <w:pPr>
        <w:rPr>
          <w:lang w:eastAsia="en-GB"/>
        </w:rPr>
      </w:pPr>
    </w:p>
    <w:p w:rsidR="002A4E27" w:rsidRPr="00B24AFB" w:rsidRDefault="002A4E27" w:rsidP="002A4E27">
      <w:pPr>
        <w:rPr>
          <w:rFonts w:ascii="Arial" w:hAnsi="Arial" w:cs="Arial"/>
          <w:lang w:eastAsia="en-GB"/>
        </w:rPr>
      </w:pPr>
      <w:r w:rsidRPr="00B24AFB">
        <w:rPr>
          <w:lang w:eastAsia="en-GB"/>
        </w:rPr>
        <w:t xml:space="preserve"> </w:t>
      </w:r>
    </w:p>
    <w:p w:rsidR="002A4E27" w:rsidRPr="00B24AFB" w:rsidRDefault="002A4E27" w:rsidP="002A4E27">
      <w:pPr>
        <w:tabs>
          <w:tab w:val="left" w:pos="720"/>
        </w:tabs>
        <w:ind w:right="-694"/>
        <w:rPr>
          <w:rFonts w:ascii="Arial" w:hAnsi="Arial" w:cs="Arial"/>
          <w:b/>
          <w:bCs/>
          <w:color w:val="0000FF"/>
          <w:lang w:eastAsia="en-GB"/>
        </w:rPr>
      </w:pPr>
    </w:p>
    <w:p w:rsidR="002A4E27" w:rsidRPr="00B24AFB" w:rsidRDefault="002A4E27" w:rsidP="002A4E27">
      <w:pPr>
        <w:tabs>
          <w:tab w:val="left" w:pos="720"/>
        </w:tabs>
        <w:ind w:right="-694"/>
        <w:rPr>
          <w:rFonts w:ascii="Arial" w:hAnsi="Arial" w:cs="Arial"/>
          <w:bCs/>
          <w:i/>
          <w:color w:val="0000FF"/>
          <w:sz w:val="28"/>
          <w:szCs w:val="28"/>
          <w:lang w:eastAsia="en-GB"/>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2A4E27" w:rsidRPr="00B24AFB" w:rsidTr="00636BB3">
        <w:trPr>
          <w:trHeight w:val="440"/>
        </w:trPr>
        <w:tc>
          <w:tcPr>
            <w:tcW w:w="1980" w:type="dxa"/>
            <w:shd w:val="clear" w:color="auto" w:fill="auto"/>
            <w:vAlign w:val="center"/>
          </w:tcPr>
          <w:p w:rsidR="002A4E27" w:rsidRPr="00B24AFB" w:rsidRDefault="002A4E27" w:rsidP="00636BB3">
            <w:pPr>
              <w:keepNext/>
              <w:tabs>
                <w:tab w:val="left" w:pos="900"/>
                <w:tab w:val="left" w:pos="1080"/>
              </w:tabs>
              <w:outlineLvl w:val="0"/>
              <w:rPr>
                <w:rFonts w:ascii="Arial" w:hAnsi="Arial" w:cs="Arial"/>
                <w:b/>
                <w:bCs/>
                <w:szCs w:val="28"/>
                <w:lang w:eastAsia="en-GB"/>
              </w:rPr>
            </w:pPr>
            <w:r w:rsidRPr="00B24AFB">
              <w:rPr>
                <w:rFonts w:ascii="Arial" w:hAnsi="Arial" w:cs="Arial"/>
                <w:b/>
                <w:bCs/>
                <w:szCs w:val="28"/>
                <w:lang w:eastAsia="en-GB"/>
              </w:rPr>
              <w:t>Post Title</w:t>
            </w:r>
          </w:p>
        </w:tc>
        <w:tc>
          <w:tcPr>
            <w:tcW w:w="7560" w:type="dxa"/>
            <w:gridSpan w:val="5"/>
            <w:shd w:val="clear" w:color="auto" w:fill="auto"/>
            <w:vAlign w:val="center"/>
          </w:tcPr>
          <w:p w:rsidR="002A4E27" w:rsidRPr="00B24AFB" w:rsidRDefault="002A4E27" w:rsidP="00636BB3">
            <w:pPr>
              <w:tabs>
                <w:tab w:val="left" w:pos="900"/>
                <w:tab w:val="left" w:pos="1080"/>
              </w:tabs>
              <w:rPr>
                <w:rFonts w:ascii="Arial" w:hAnsi="Arial" w:cs="Arial"/>
                <w:lang w:eastAsia="en-GB"/>
              </w:rPr>
            </w:pPr>
            <w:r w:rsidRPr="00B24AFB">
              <w:rPr>
                <w:rFonts w:ascii="Arial" w:hAnsi="Arial" w:cs="Arial"/>
                <w:lang w:eastAsia="en-GB"/>
              </w:rPr>
              <w:t>Senior Planning Officer</w:t>
            </w:r>
          </w:p>
        </w:tc>
      </w:tr>
      <w:tr w:rsidR="002A4E27" w:rsidRPr="00B24AFB" w:rsidTr="00636BB3">
        <w:trPr>
          <w:trHeight w:val="440"/>
        </w:trPr>
        <w:tc>
          <w:tcPr>
            <w:tcW w:w="1980" w:type="dxa"/>
            <w:shd w:val="clear" w:color="auto" w:fill="auto"/>
            <w:vAlign w:val="center"/>
          </w:tcPr>
          <w:p w:rsidR="002A4E27" w:rsidRPr="00B24AFB" w:rsidRDefault="002A4E27" w:rsidP="00636BB3">
            <w:pPr>
              <w:keepNext/>
              <w:tabs>
                <w:tab w:val="left" w:pos="900"/>
                <w:tab w:val="left" w:pos="1080"/>
              </w:tabs>
              <w:outlineLvl w:val="0"/>
              <w:rPr>
                <w:rFonts w:ascii="Arial" w:hAnsi="Arial" w:cs="Arial"/>
                <w:b/>
                <w:bCs/>
                <w:szCs w:val="28"/>
                <w:lang w:eastAsia="en-GB"/>
              </w:rPr>
            </w:pPr>
            <w:r w:rsidRPr="00B24AFB">
              <w:rPr>
                <w:rFonts w:ascii="Arial" w:hAnsi="Arial" w:cs="Arial"/>
                <w:b/>
                <w:bCs/>
                <w:szCs w:val="28"/>
                <w:lang w:eastAsia="en-GB"/>
              </w:rPr>
              <w:t xml:space="preserve">JE Reference </w:t>
            </w:r>
          </w:p>
        </w:tc>
        <w:tc>
          <w:tcPr>
            <w:tcW w:w="1620" w:type="dxa"/>
            <w:shd w:val="clear" w:color="auto" w:fill="auto"/>
            <w:vAlign w:val="center"/>
          </w:tcPr>
          <w:p w:rsidR="002A4E27" w:rsidRPr="00B24AFB" w:rsidRDefault="002A4E27" w:rsidP="00636BB3">
            <w:pPr>
              <w:tabs>
                <w:tab w:val="left" w:pos="900"/>
                <w:tab w:val="left" w:pos="1080"/>
              </w:tabs>
              <w:rPr>
                <w:rFonts w:ascii="Arial" w:hAnsi="Arial" w:cs="Arial"/>
                <w:lang w:eastAsia="en-GB"/>
              </w:rPr>
            </w:pPr>
            <w:r w:rsidRPr="00B24AFB">
              <w:rPr>
                <w:rFonts w:ascii="Arial" w:hAnsi="Arial" w:cs="Arial"/>
                <w:lang w:eastAsia="en-GB"/>
              </w:rPr>
              <w:t>W497</w:t>
            </w:r>
          </w:p>
        </w:tc>
        <w:tc>
          <w:tcPr>
            <w:tcW w:w="1080" w:type="dxa"/>
            <w:shd w:val="clear" w:color="auto" w:fill="auto"/>
            <w:vAlign w:val="center"/>
          </w:tcPr>
          <w:p w:rsidR="002A4E27" w:rsidRPr="00B24AFB" w:rsidRDefault="002A4E27" w:rsidP="00636BB3">
            <w:pPr>
              <w:keepNext/>
              <w:tabs>
                <w:tab w:val="left" w:pos="900"/>
                <w:tab w:val="left" w:pos="1080"/>
              </w:tabs>
              <w:outlineLvl w:val="0"/>
              <w:rPr>
                <w:rFonts w:ascii="Arial" w:hAnsi="Arial" w:cs="Arial"/>
                <w:b/>
                <w:bCs/>
                <w:szCs w:val="28"/>
                <w:lang w:eastAsia="en-GB"/>
              </w:rPr>
            </w:pPr>
            <w:r w:rsidRPr="00B24AFB">
              <w:rPr>
                <w:rFonts w:ascii="Arial" w:hAnsi="Arial" w:cs="Arial"/>
                <w:b/>
                <w:bCs/>
                <w:szCs w:val="28"/>
                <w:lang w:eastAsia="en-GB"/>
              </w:rPr>
              <w:t xml:space="preserve">Grade </w:t>
            </w:r>
          </w:p>
        </w:tc>
        <w:tc>
          <w:tcPr>
            <w:tcW w:w="1440" w:type="dxa"/>
            <w:shd w:val="clear" w:color="auto" w:fill="auto"/>
            <w:vAlign w:val="center"/>
          </w:tcPr>
          <w:p w:rsidR="002A4E27" w:rsidRPr="00B24AFB" w:rsidRDefault="002A4E27" w:rsidP="00636BB3">
            <w:pPr>
              <w:tabs>
                <w:tab w:val="left" w:pos="900"/>
                <w:tab w:val="left" w:pos="1080"/>
              </w:tabs>
              <w:rPr>
                <w:rFonts w:ascii="Arial" w:hAnsi="Arial" w:cs="Arial"/>
                <w:lang w:eastAsia="en-GB"/>
              </w:rPr>
            </w:pPr>
            <w:r w:rsidRPr="00B24AFB">
              <w:rPr>
                <w:rFonts w:ascii="Arial" w:hAnsi="Arial" w:cs="Arial"/>
                <w:lang w:eastAsia="en-GB"/>
              </w:rPr>
              <w:t>G</w:t>
            </w:r>
          </w:p>
        </w:tc>
        <w:tc>
          <w:tcPr>
            <w:tcW w:w="1800" w:type="dxa"/>
            <w:shd w:val="clear" w:color="auto" w:fill="auto"/>
            <w:vAlign w:val="center"/>
          </w:tcPr>
          <w:p w:rsidR="002A4E27" w:rsidRPr="00B24AFB" w:rsidRDefault="002A4E27" w:rsidP="00636BB3">
            <w:pPr>
              <w:tabs>
                <w:tab w:val="left" w:pos="900"/>
                <w:tab w:val="left" w:pos="1080"/>
              </w:tabs>
              <w:rPr>
                <w:rFonts w:ascii="Arial" w:hAnsi="Arial" w:cs="Arial"/>
                <w:lang w:eastAsia="en-GB"/>
              </w:rPr>
            </w:pPr>
            <w:smartTag w:uri="urn:schemas-microsoft-com:office:smarttags" w:element="place">
              <w:smartTag w:uri="urn:schemas-microsoft-com:office:smarttags" w:element="PlaceName">
                <w:r w:rsidRPr="00B24AFB">
                  <w:rPr>
                    <w:rFonts w:ascii="Arial" w:hAnsi="Arial" w:cs="Arial"/>
                    <w:b/>
                    <w:lang w:eastAsia="en-GB"/>
                  </w:rPr>
                  <w:t>SCP</w:t>
                </w:r>
              </w:smartTag>
              <w:r w:rsidRPr="00B24AFB">
                <w:rPr>
                  <w:rFonts w:ascii="Arial" w:hAnsi="Arial" w:cs="Arial"/>
                  <w:b/>
                  <w:lang w:eastAsia="en-GB"/>
                </w:rPr>
                <w:t xml:space="preserve"> </w:t>
              </w:r>
              <w:smartTag w:uri="urn:schemas-microsoft-com:office:smarttags" w:element="PlaceType">
                <w:r w:rsidRPr="00B24AFB">
                  <w:rPr>
                    <w:rFonts w:ascii="Arial" w:hAnsi="Arial" w:cs="Arial"/>
                    <w:b/>
                    <w:lang w:eastAsia="en-GB"/>
                  </w:rPr>
                  <w:t>Range</w:t>
                </w:r>
              </w:smartTag>
            </w:smartTag>
          </w:p>
        </w:tc>
        <w:tc>
          <w:tcPr>
            <w:tcW w:w="1620" w:type="dxa"/>
            <w:shd w:val="clear" w:color="auto" w:fill="auto"/>
            <w:vAlign w:val="center"/>
          </w:tcPr>
          <w:p w:rsidR="002A4E27" w:rsidRPr="00B24AFB" w:rsidRDefault="002A4E27" w:rsidP="00636BB3">
            <w:pPr>
              <w:tabs>
                <w:tab w:val="left" w:pos="900"/>
                <w:tab w:val="left" w:pos="1080"/>
              </w:tabs>
              <w:rPr>
                <w:rFonts w:ascii="Arial" w:hAnsi="Arial" w:cs="Arial"/>
                <w:lang w:eastAsia="en-GB"/>
              </w:rPr>
            </w:pPr>
            <w:r w:rsidRPr="00B24AFB">
              <w:rPr>
                <w:rFonts w:ascii="Arial" w:hAnsi="Arial" w:cs="Arial"/>
                <w:lang w:eastAsia="en-GB"/>
              </w:rPr>
              <w:t>34 - 36</w:t>
            </w:r>
          </w:p>
        </w:tc>
      </w:tr>
    </w:tbl>
    <w:p w:rsidR="002A4E27" w:rsidRPr="00B24AFB" w:rsidRDefault="002A4E27" w:rsidP="002A4E27">
      <w:pPr>
        <w:rPr>
          <w:rFonts w:ascii="Arial" w:hAnsi="Arial" w:cs="Arial"/>
          <w:lang w:eastAsia="en-GB"/>
        </w:rPr>
      </w:pPr>
      <w:r>
        <w:rPr>
          <w:rFonts w:ascii="Arial" w:hAnsi="Arial" w:cs="Arial"/>
          <w:noProof/>
          <w:sz w:val="20"/>
          <w:lang w:eastAsia="en-GB"/>
        </w:rPr>
        <mc:AlternateContent>
          <mc:Choice Requires="wps">
            <w:drawing>
              <wp:anchor distT="0" distB="0" distL="114300" distR="114300" simplePos="0" relativeHeight="251659264" behindDoc="0" locked="0" layoutInCell="1" allowOverlap="1" wp14:anchorId="4C495F6D" wp14:editId="35DEC0D3">
                <wp:simplePos x="0" y="0"/>
                <wp:positionH relativeFrom="column">
                  <wp:posOffset>1828800</wp:posOffset>
                </wp:positionH>
                <wp:positionV relativeFrom="paragraph">
                  <wp:posOffset>92710</wp:posOffset>
                </wp:positionV>
                <wp:extent cx="2368550" cy="713105"/>
                <wp:effectExtent l="0" t="0" r="1270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713105"/>
                        </a:xfrm>
                        <a:prstGeom prst="rect">
                          <a:avLst/>
                        </a:prstGeom>
                        <a:solidFill>
                          <a:srgbClr val="FFFFFF"/>
                        </a:solidFill>
                        <a:ln w="19050">
                          <a:solidFill>
                            <a:srgbClr val="000000"/>
                          </a:solidFill>
                          <a:miter lim="800000"/>
                          <a:headEnd/>
                          <a:tailEnd/>
                        </a:ln>
                      </wps:spPr>
                      <wps:txbx>
                        <w:txbxContent>
                          <w:p w:rsidR="002A4E27" w:rsidRPr="00235127" w:rsidRDefault="002A4E27" w:rsidP="002A4E27">
                            <w:pPr>
                              <w:jc w:val="center"/>
                              <w:rPr>
                                <w:rFonts w:ascii="Arial" w:hAnsi="Arial" w:cs="Arial"/>
                              </w:rPr>
                            </w:pPr>
                            <w:r>
                              <w:rPr>
                                <w:rFonts w:ascii="Arial" w:hAnsi="Arial" w:cs="Arial"/>
                              </w:rPr>
                              <w:t>Development Services Manager</w:t>
                            </w:r>
                            <w:del w:id="0" w:author="McGill, Lyndsey" w:date="2018-03-15T11:01:00Z">
                              <w:r w:rsidDel="00D877FF">
                                <w:rPr>
                                  <w:rFonts w:ascii="Arial" w:hAnsi="Arial" w:cs="Arial"/>
                                </w:rPr>
                                <w:delText xml:space="preserve"> </w:delText>
                              </w:r>
                            </w:del>
                          </w:p>
                          <w:p w:rsidR="002A4E27" w:rsidRPr="00235127" w:rsidRDefault="002A4E27" w:rsidP="002A4E2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in;margin-top:7.3pt;width:186.5pt;height:5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" strokeweight="1.5pt">
                <v:textbox>
                  <w:txbxContent>
                    <w:p w:rsidR="002A4E27" w:rsidRPr="00235127" w:rsidRDefault="002A4E27" w:rsidP="002A4E27">
                      <w:pPr>
                        <w:jc w:val="center"/>
                        <w:rPr>
                          <w:rFonts w:ascii="Arial" w:hAnsi="Arial" w:cs="Arial"/>
                        </w:rPr>
                      </w:pPr>
                      <w:r>
                        <w:rPr>
                          <w:rFonts w:ascii="Arial" w:hAnsi="Arial" w:cs="Arial"/>
                        </w:rPr>
                        <w:t>Development Services Manager</w:t>
                      </w:r>
                      <w:del w:id="1" w:author="McGill, Lyndsey" w:date="2018-03-15T11:01:00Z">
                        <w:r w:rsidDel="00D877FF">
                          <w:rPr>
                            <w:rFonts w:ascii="Arial" w:hAnsi="Arial" w:cs="Arial"/>
                          </w:rPr>
                          <w:delText xml:space="preserve"> </w:delText>
                        </w:r>
                      </w:del>
                    </w:p>
                    <w:p w:rsidR="002A4E27" w:rsidRPr="00235127" w:rsidRDefault="002A4E27" w:rsidP="002A4E27">
                      <w:pPr>
                        <w:jc w:val="center"/>
                        <w:rPr>
                          <w:rFonts w:ascii="Arial" w:hAnsi="Arial" w:cs="Arial"/>
                        </w:rPr>
                      </w:pPr>
                    </w:p>
                  </w:txbxContent>
                </v:textbox>
              </v:shape>
            </w:pict>
          </mc:Fallback>
        </mc:AlternateContent>
      </w:r>
    </w:p>
    <w:p w:rsidR="002A4E27" w:rsidRPr="00B24AFB" w:rsidRDefault="002A4E27" w:rsidP="002A4E27">
      <w:pPr>
        <w:tabs>
          <w:tab w:val="left" w:pos="900"/>
          <w:tab w:val="left" w:pos="1080"/>
        </w:tabs>
        <w:ind w:left="720" w:right="-694" w:hanging="720"/>
        <w:rPr>
          <w:rFonts w:ascii="Arial" w:hAnsi="Arial" w:cs="Arial"/>
          <w:lang w:eastAsia="en-GB"/>
        </w:rPr>
      </w:pPr>
      <w:r w:rsidRPr="00B24AFB">
        <w:rPr>
          <w:rFonts w:ascii="Arial" w:hAnsi="Arial" w:cs="Arial"/>
          <w:b/>
          <w:bCs/>
          <w:lang w:eastAsia="en-GB"/>
        </w:rPr>
        <w:t>Reporting line:</w:t>
      </w:r>
    </w:p>
    <w:p w:rsidR="002A4E27" w:rsidRPr="00B24AFB" w:rsidRDefault="002A4E27" w:rsidP="002A4E27">
      <w:pPr>
        <w:tabs>
          <w:tab w:val="left" w:pos="900"/>
          <w:tab w:val="left" w:pos="1080"/>
        </w:tabs>
        <w:ind w:left="720" w:right="-694" w:hanging="720"/>
        <w:rPr>
          <w:rFonts w:ascii="Arial" w:hAnsi="Arial" w:cs="Arial"/>
          <w:lang w:eastAsia="en-GB"/>
        </w:rPr>
      </w:pPr>
    </w:p>
    <w:p w:rsidR="002A4E27" w:rsidRPr="00B24AFB" w:rsidRDefault="002A4E27" w:rsidP="002A4E27">
      <w:pPr>
        <w:tabs>
          <w:tab w:val="left" w:pos="900"/>
          <w:tab w:val="left" w:pos="1080"/>
        </w:tabs>
        <w:ind w:left="720" w:right="-694" w:hanging="720"/>
        <w:rPr>
          <w:rFonts w:ascii="Arial" w:hAnsi="Arial" w:cs="Arial"/>
          <w:lang w:eastAsia="en-GB"/>
        </w:rPr>
      </w:pPr>
    </w:p>
    <w:p w:rsidR="002A4E27" w:rsidRPr="00B24AFB" w:rsidRDefault="002A4E27" w:rsidP="002A4E27">
      <w:pPr>
        <w:tabs>
          <w:tab w:val="left" w:pos="900"/>
          <w:tab w:val="left" w:pos="1080"/>
        </w:tabs>
        <w:ind w:left="720" w:right="-694" w:hanging="720"/>
        <w:rPr>
          <w:rFonts w:ascii="Arial" w:hAnsi="Arial" w:cs="Arial"/>
          <w:lang w:eastAsia="en-GB"/>
        </w:rPr>
      </w:pPr>
      <w:r>
        <w:rPr>
          <w:rFonts w:ascii="Arial" w:hAnsi="Arial" w:cs="Arial"/>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97790</wp:posOffset>
                </wp:positionV>
                <wp:extent cx="0" cy="305435"/>
                <wp:effectExtent l="9525" t="5080" r="952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23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"/>
            </w:pict>
          </mc:Fallback>
        </mc:AlternateContent>
      </w:r>
    </w:p>
    <w:p w:rsidR="002A4E27" w:rsidRPr="00B24AFB" w:rsidRDefault="002A4E27" w:rsidP="002A4E27">
      <w:pPr>
        <w:tabs>
          <w:tab w:val="left" w:pos="900"/>
          <w:tab w:val="left" w:pos="1080"/>
        </w:tabs>
        <w:ind w:left="720" w:right="-694" w:hanging="720"/>
        <w:rPr>
          <w:rFonts w:ascii="Arial" w:hAnsi="Arial" w:cs="Arial"/>
          <w:lang w:eastAsia="en-GB"/>
        </w:rPr>
      </w:pPr>
    </w:p>
    <w:p w:rsidR="002A4E27" w:rsidRPr="00B24AFB" w:rsidRDefault="002A4E27" w:rsidP="002A4E27">
      <w:pPr>
        <w:tabs>
          <w:tab w:val="left" w:pos="900"/>
          <w:tab w:val="left" w:pos="1080"/>
        </w:tabs>
        <w:ind w:left="720" w:right="-694" w:hanging="720"/>
        <w:rPr>
          <w:rFonts w:ascii="Arial" w:hAnsi="Arial" w:cs="Arial"/>
          <w:lang w:eastAsia="en-GB"/>
        </w:rPr>
      </w:pPr>
      <w:r>
        <w:rPr>
          <w:rFonts w:ascii="Arial" w:hAnsi="Arial" w:cs="Arial"/>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50165</wp:posOffset>
                </wp:positionV>
                <wp:extent cx="2368550" cy="497205"/>
                <wp:effectExtent l="9525" t="12700" r="1270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7205"/>
                        </a:xfrm>
                        <a:prstGeom prst="rect">
                          <a:avLst/>
                        </a:prstGeom>
                        <a:solidFill>
                          <a:srgbClr val="FFFFFF"/>
                        </a:solidFill>
                        <a:ln w="19050">
                          <a:solidFill>
                            <a:srgbClr val="000000"/>
                          </a:solidFill>
                          <a:miter lim="800000"/>
                          <a:headEnd/>
                          <a:tailEnd/>
                        </a:ln>
                      </wps:spPr>
                      <wps:txbx>
                        <w:txbxContent>
                          <w:p w:rsidR="002A4E27" w:rsidRPr="00235127" w:rsidRDefault="002A4E27" w:rsidP="002A4E27">
                            <w:pPr>
                              <w:spacing w:before="120"/>
                              <w:jc w:val="center"/>
                              <w:rPr>
                                <w:rFonts w:ascii="Arial" w:hAnsi="Arial" w:cs="Arial"/>
                              </w:rPr>
                            </w:pPr>
                            <w:r>
                              <w:rPr>
                                <w:rFonts w:ascii="Arial" w:hAnsi="Arial" w:cs="Arial"/>
                              </w:rPr>
                              <w:t>Senior Planning Officer</w:t>
                            </w:r>
                          </w:p>
                          <w:p w:rsidR="002A4E27" w:rsidRPr="00235127" w:rsidRDefault="002A4E27" w:rsidP="002A4E2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2in;margin-top:3.95pt;width:186.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" strokeweight="1.5pt">
                <v:textbox>
                  <w:txbxContent>
                    <w:p w:rsidR="002A4E27" w:rsidRPr="00235127" w:rsidRDefault="002A4E27" w:rsidP="002A4E27">
                      <w:pPr>
                        <w:spacing w:before="120"/>
                        <w:jc w:val="center"/>
                        <w:rPr>
                          <w:rFonts w:ascii="Arial" w:hAnsi="Arial" w:cs="Arial"/>
                        </w:rPr>
                      </w:pPr>
                      <w:r>
                        <w:rPr>
                          <w:rFonts w:ascii="Arial" w:hAnsi="Arial" w:cs="Arial"/>
                        </w:rPr>
                        <w:t>Senior Planning Officer</w:t>
                      </w:r>
                    </w:p>
                    <w:p w:rsidR="002A4E27" w:rsidRPr="00235127" w:rsidRDefault="002A4E27" w:rsidP="002A4E27">
                      <w:pPr>
                        <w:jc w:val="center"/>
                        <w:rPr>
                          <w:rFonts w:ascii="Arial" w:hAnsi="Arial" w:cs="Arial"/>
                        </w:rPr>
                      </w:pPr>
                    </w:p>
                  </w:txbxContent>
                </v:textbox>
              </v:shape>
            </w:pict>
          </mc:Fallback>
        </mc:AlternateContent>
      </w:r>
    </w:p>
    <w:p w:rsidR="002A4E27" w:rsidRPr="00B24AFB" w:rsidRDefault="002A4E27" w:rsidP="002A4E27">
      <w:pPr>
        <w:tabs>
          <w:tab w:val="left" w:pos="900"/>
          <w:tab w:val="left" w:pos="1080"/>
        </w:tabs>
        <w:ind w:left="720" w:right="-694" w:hanging="720"/>
        <w:rPr>
          <w:rFonts w:ascii="Arial" w:hAnsi="Arial" w:cs="Arial"/>
          <w:lang w:eastAsia="en-GB"/>
        </w:rPr>
      </w:pPr>
    </w:p>
    <w:p w:rsidR="002A4E27" w:rsidRPr="00B24AFB" w:rsidRDefault="002A4E27" w:rsidP="002A4E27">
      <w:pPr>
        <w:tabs>
          <w:tab w:val="left" w:pos="900"/>
          <w:tab w:val="left" w:pos="1080"/>
        </w:tabs>
        <w:ind w:left="720" w:right="-694" w:hanging="720"/>
        <w:rPr>
          <w:rFonts w:ascii="Arial" w:hAnsi="Arial" w:cs="Arial"/>
          <w:lang w:eastAsia="en-GB"/>
        </w:rPr>
      </w:pPr>
    </w:p>
    <w:p w:rsidR="002A4E27" w:rsidRPr="00B24AFB" w:rsidRDefault="002A4E27" w:rsidP="002A4E27">
      <w:pPr>
        <w:tabs>
          <w:tab w:val="left" w:pos="900"/>
          <w:tab w:val="left" w:pos="1080"/>
        </w:tabs>
        <w:ind w:left="720" w:right="-694" w:hanging="720"/>
        <w:rPr>
          <w:rFonts w:ascii="Arial" w:hAnsi="Arial" w:cs="Arial"/>
          <w:lang w:eastAsia="en-GB"/>
        </w:rPr>
      </w:pPr>
      <w:r>
        <w:rPr>
          <w:rFonts w:ascii="Arial" w:hAnsi="Arial" w:cs="Arial"/>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21590</wp:posOffset>
                </wp:positionV>
                <wp:extent cx="0" cy="303530"/>
                <wp:effectExtent l="9525" t="5080" r="952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pt" to="23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"/>
            </w:pict>
          </mc:Fallback>
        </mc:AlternateContent>
      </w:r>
    </w:p>
    <w:p w:rsidR="002A4E27" w:rsidRPr="00B24AFB" w:rsidRDefault="002A4E27" w:rsidP="002A4E27">
      <w:pPr>
        <w:tabs>
          <w:tab w:val="left" w:pos="900"/>
          <w:tab w:val="left" w:pos="1080"/>
        </w:tabs>
        <w:ind w:left="720" w:right="-694" w:hanging="720"/>
        <w:rPr>
          <w:rFonts w:ascii="Arial" w:hAnsi="Arial" w:cs="Arial"/>
          <w:lang w:eastAsia="en-GB"/>
        </w:rPr>
      </w:pPr>
      <w:r>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149860</wp:posOffset>
                </wp:positionV>
                <wp:extent cx="2368550" cy="496570"/>
                <wp:effectExtent l="9525" t="13335" r="1270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6570"/>
                        </a:xfrm>
                        <a:prstGeom prst="rect">
                          <a:avLst/>
                        </a:prstGeom>
                        <a:solidFill>
                          <a:srgbClr val="FFFFFF"/>
                        </a:solidFill>
                        <a:ln w="19050">
                          <a:solidFill>
                            <a:srgbClr val="000000"/>
                          </a:solidFill>
                          <a:miter lim="800000"/>
                          <a:headEnd/>
                          <a:tailEnd/>
                        </a:ln>
                      </wps:spPr>
                      <wps:txbx>
                        <w:txbxContent>
                          <w:p w:rsidR="002A4E27" w:rsidRPr="00A94673" w:rsidRDefault="002A4E27" w:rsidP="002A4E27">
                            <w:pPr>
                              <w:spacing w:before="120"/>
                              <w:jc w:val="center"/>
                              <w:rPr>
                                <w:rFonts w:ascii="Arial" w:hAnsi="Arial" w:cs="Arial"/>
                              </w:rPr>
                            </w:pPr>
                            <w:r>
                              <w:rPr>
                                <w:rFonts w:ascii="Arial" w:hAnsi="Arial" w:cs="Arial"/>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2in;margin-top:11.8pt;width:186.5pt;height:3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" strokeweight="1.5pt">
                <v:textbox>
                  <w:txbxContent>
                    <w:p w:rsidR="002A4E27" w:rsidRPr="00A94673" w:rsidRDefault="002A4E27" w:rsidP="002A4E27">
                      <w:pPr>
                        <w:spacing w:before="120"/>
                        <w:jc w:val="center"/>
                        <w:rPr>
                          <w:rFonts w:ascii="Arial" w:hAnsi="Arial" w:cs="Arial"/>
                        </w:rPr>
                      </w:pPr>
                      <w:r>
                        <w:rPr>
                          <w:rFonts w:ascii="Arial" w:hAnsi="Arial" w:cs="Arial"/>
                        </w:rPr>
                        <w:t>N/A</w:t>
                      </w:r>
                    </w:p>
                  </w:txbxContent>
                </v:textbox>
              </v:shape>
            </w:pict>
          </mc:Fallback>
        </mc:AlternateContent>
      </w:r>
    </w:p>
    <w:p w:rsidR="002A4E27" w:rsidRPr="00B24AFB" w:rsidRDefault="002A4E27" w:rsidP="002A4E27">
      <w:pPr>
        <w:tabs>
          <w:tab w:val="left" w:pos="900"/>
          <w:tab w:val="left" w:pos="1080"/>
        </w:tabs>
        <w:ind w:left="720" w:right="-694" w:hanging="720"/>
        <w:rPr>
          <w:rFonts w:ascii="Arial" w:hAnsi="Arial" w:cs="Arial"/>
          <w:lang w:eastAsia="en-GB"/>
        </w:rPr>
      </w:pPr>
    </w:p>
    <w:p w:rsidR="002A4E27" w:rsidRPr="00B24AFB" w:rsidRDefault="002A4E27" w:rsidP="002A4E27">
      <w:pPr>
        <w:tabs>
          <w:tab w:val="left" w:pos="900"/>
          <w:tab w:val="left" w:pos="1080"/>
        </w:tabs>
        <w:ind w:left="720" w:right="-694" w:hanging="720"/>
        <w:rPr>
          <w:rFonts w:ascii="Arial" w:hAnsi="Arial" w:cs="Arial"/>
          <w:lang w:eastAsia="en-GB"/>
        </w:rPr>
      </w:pPr>
    </w:p>
    <w:p w:rsidR="002A4E27" w:rsidRPr="00B24AFB" w:rsidRDefault="002A4E27" w:rsidP="002A4E27">
      <w:pPr>
        <w:tabs>
          <w:tab w:val="left" w:pos="900"/>
          <w:tab w:val="left" w:pos="1080"/>
        </w:tabs>
        <w:ind w:left="720" w:right="-694" w:hanging="720"/>
        <w:rPr>
          <w:rFonts w:ascii="Arial" w:hAnsi="Arial" w:cs="Arial"/>
          <w:lang w:eastAsia="en-GB"/>
        </w:rPr>
      </w:pPr>
    </w:p>
    <w:p w:rsidR="002A4E27" w:rsidRPr="00B24AFB" w:rsidRDefault="002A4E27" w:rsidP="002A4E27">
      <w:pPr>
        <w:pBdr>
          <w:bottom w:val="single" w:sz="4" w:space="1" w:color="auto"/>
        </w:pBdr>
        <w:ind w:right="-694"/>
        <w:rPr>
          <w:rFonts w:ascii="Arial" w:hAnsi="Arial" w:cs="Arial"/>
          <w:lang w:eastAsia="en-GB"/>
        </w:rPr>
      </w:pPr>
    </w:p>
    <w:p w:rsidR="002A4E27" w:rsidRPr="00B24AFB" w:rsidRDefault="002A4E27" w:rsidP="002A4E27">
      <w:pPr>
        <w:ind w:left="-540" w:right="-694"/>
        <w:rPr>
          <w:rFonts w:ascii="Arial" w:hAnsi="Arial" w:cs="Arial"/>
          <w:lang w:eastAsia="en-GB"/>
        </w:rPr>
      </w:pPr>
    </w:p>
    <w:p w:rsidR="002A4E27" w:rsidRPr="00B24AFB" w:rsidRDefault="002A4E27" w:rsidP="002A4E27">
      <w:pPr>
        <w:keepNext/>
        <w:tabs>
          <w:tab w:val="left" w:pos="-540"/>
          <w:tab w:val="left" w:pos="1080"/>
        </w:tabs>
        <w:ind w:right="-694"/>
        <w:outlineLvl w:val="0"/>
        <w:rPr>
          <w:rFonts w:ascii="Arial" w:hAnsi="Arial" w:cs="Arial"/>
          <w:b/>
          <w:bCs/>
          <w:szCs w:val="28"/>
          <w:lang w:eastAsia="en-GB"/>
        </w:rPr>
      </w:pPr>
      <w:r w:rsidRPr="00B24AFB">
        <w:rPr>
          <w:rFonts w:ascii="Arial" w:hAnsi="Arial" w:cs="Arial"/>
          <w:b/>
          <w:bCs/>
          <w:szCs w:val="28"/>
          <w:lang w:eastAsia="en-GB"/>
        </w:rPr>
        <w:t>Job Purpose:</w:t>
      </w:r>
    </w:p>
    <w:p w:rsidR="002A4E27" w:rsidRPr="00B24AFB" w:rsidRDefault="002A4E27" w:rsidP="002A4E27">
      <w:pPr>
        <w:keepNext/>
        <w:tabs>
          <w:tab w:val="left" w:pos="-540"/>
          <w:tab w:val="left" w:pos="1080"/>
        </w:tabs>
        <w:ind w:right="-694"/>
        <w:outlineLvl w:val="0"/>
        <w:rPr>
          <w:rFonts w:ascii="Arial" w:hAnsi="Arial" w:cs="Arial"/>
          <w:bCs/>
          <w:szCs w:val="28"/>
          <w:lang w:eastAsia="en-GB"/>
        </w:rPr>
      </w:pPr>
      <w:r w:rsidRPr="00B24AFB">
        <w:rPr>
          <w:rFonts w:ascii="Arial" w:hAnsi="Arial" w:cs="Arial"/>
          <w:bCs/>
          <w:color w:val="FF0000"/>
          <w:szCs w:val="28"/>
          <w:lang w:eastAsia="en-GB"/>
        </w:rPr>
        <w:tab/>
      </w:r>
    </w:p>
    <w:p w:rsidR="002A4E27" w:rsidRPr="00B24AFB" w:rsidRDefault="002A4E27" w:rsidP="002A4E27">
      <w:pPr>
        <w:ind w:right="-1054"/>
        <w:rPr>
          <w:rFonts w:ascii="Arial" w:hAnsi="Arial" w:cs="Arial"/>
          <w:lang w:eastAsia="en-GB"/>
        </w:rPr>
      </w:pPr>
      <w:r w:rsidRPr="00B24AFB">
        <w:rPr>
          <w:rFonts w:ascii="Arial" w:hAnsi="Arial" w:cs="Arial"/>
          <w:lang w:eastAsia="en-GB"/>
        </w:rPr>
        <w:t xml:space="preserve">To support the management </w:t>
      </w:r>
      <w:proofErr w:type="gramStart"/>
      <w:r w:rsidRPr="00B24AFB">
        <w:rPr>
          <w:rFonts w:ascii="Arial" w:hAnsi="Arial" w:cs="Arial"/>
          <w:lang w:eastAsia="en-GB"/>
        </w:rPr>
        <w:t>of  the</w:t>
      </w:r>
      <w:proofErr w:type="gramEnd"/>
      <w:r w:rsidRPr="00B24AFB">
        <w:rPr>
          <w:rFonts w:ascii="Arial" w:hAnsi="Arial" w:cs="Arial"/>
          <w:lang w:eastAsia="en-GB"/>
        </w:rPr>
        <w:t xml:space="preserve"> Development Management service in a manner which takes account of all relevant legislation and agreed policies of the Council and provide a high quality development management service. </w:t>
      </w:r>
      <w:bookmarkStart w:id="2" w:name="_GoBack"/>
      <w:bookmarkEnd w:id="2"/>
    </w:p>
    <w:p w:rsidR="002A4E27" w:rsidRPr="00B24AFB" w:rsidRDefault="002A4E27" w:rsidP="002A4E27">
      <w:pPr>
        <w:ind w:right="-1054"/>
        <w:rPr>
          <w:rFonts w:ascii="Arial" w:hAnsi="Arial" w:cs="Arial"/>
          <w:lang w:eastAsia="en-GB"/>
        </w:rPr>
      </w:pPr>
    </w:p>
    <w:p w:rsidR="002A4E27" w:rsidRPr="00B24AFB" w:rsidRDefault="002A4E27" w:rsidP="002A4E27">
      <w:pPr>
        <w:ind w:right="-1054"/>
        <w:rPr>
          <w:rFonts w:ascii="Arial" w:hAnsi="Arial" w:cs="Arial"/>
          <w:lang w:eastAsia="en-GB"/>
        </w:rPr>
      </w:pPr>
      <w:r w:rsidRPr="00B24AFB">
        <w:rPr>
          <w:rFonts w:ascii="Arial" w:hAnsi="Arial" w:cs="Arial"/>
          <w:lang w:eastAsia="en-GB"/>
        </w:rPr>
        <w:t>To process a caseload of development management applications to recommended decision stage, taking into account all relevant information.</w:t>
      </w:r>
    </w:p>
    <w:p w:rsidR="002A4E27" w:rsidRPr="00B24AFB" w:rsidRDefault="002A4E27" w:rsidP="002A4E27">
      <w:pPr>
        <w:ind w:right="-1054"/>
        <w:rPr>
          <w:rFonts w:ascii="Arial" w:hAnsi="Arial" w:cs="Arial"/>
          <w:lang w:eastAsia="en-GB"/>
        </w:rPr>
      </w:pPr>
    </w:p>
    <w:p w:rsidR="002A4E27" w:rsidRPr="00B24AFB" w:rsidRDefault="002A4E27" w:rsidP="002A4E27">
      <w:pPr>
        <w:ind w:right="-1054"/>
        <w:rPr>
          <w:rFonts w:ascii="Arial" w:hAnsi="Arial" w:cs="Arial"/>
          <w:lang w:eastAsia="en-GB"/>
        </w:rPr>
      </w:pPr>
      <w:proofErr w:type="gramStart"/>
      <w:r w:rsidRPr="00B24AFB">
        <w:rPr>
          <w:rFonts w:ascii="Arial" w:hAnsi="Arial" w:cs="Arial"/>
          <w:lang w:eastAsia="en-GB"/>
        </w:rPr>
        <w:t>To provide development management</w:t>
      </w:r>
      <w:ins w:id="3" w:author="McGill, Lyndsey" w:date="2018-03-15T11:01:00Z">
        <w:r w:rsidR="00D877FF">
          <w:rPr>
            <w:rFonts w:ascii="Arial" w:hAnsi="Arial" w:cs="Arial"/>
            <w:lang w:eastAsia="en-GB"/>
          </w:rPr>
          <w:t xml:space="preserve"> </w:t>
        </w:r>
      </w:ins>
      <w:r w:rsidRPr="00B24AFB">
        <w:rPr>
          <w:rFonts w:ascii="Arial" w:hAnsi="Arial" w:cs="Arial"/>
          <w:lang w:eastAsia="en-GB"/>
        </w:rPr>
        <w:t>/ planning advice on enquiries prior to receipt of applications.</w:t>
      </w:r>
      <w:proofErr w:type="gramEnd"/>
    </w:p>
    <w:p w:rsidR="002A4E27" w:rsidRPr="00B24AFB" w:rsidRDefault="002A4E27" w:rsidP="002A4E27">
      <w:pPr>
        <w:pBdr>
          <w:bottom w:val="single" w:sz="6" w:space="1" w:color="auto"/>
        </w:pBdr>
        <w:tabs>
          <w:tab w:val="left" w:pos="180"/>
          <w:tab w:val="left" w:pos="1080"/>
        </w:tabs>
        <w:ind w:right="-694"/>
        <w:rPr>
          <w:rFonts w:ascii="Arial" w:hAnsi="Arial" w:cs="Arial"/>
          <w:lang w:eastAsia="en-GB"/>
        </w:rPr>
      </w:pPr>
    </w:p>
    <w:p w:rsidR="002A4E27" w:rsidRPr="00B24AFB" w:rsidRDefault="002A4E27" w:rsidP="002A4E27">
      <w:pPr>
        <w:keepNext/>
        <w:tabs>
          <w:tab w:val="left" w:pos="180"/>
          <w:tab w:val="left" w:pos="1080"/>
        </w:tabs>
        <w:ind w:right="-694"/>
        <w:outlineLvl w:val="0"/>
        <w:rPr>
          <w:rFonts w:ascii="Arial" w:hAnsi="Arial" w:cs="Arial"/>
          <w:b/>
          <w:bCs/>
          <w:szCs w:val="28"/>
          <w:lang w:eastAsia="en-GB"/>
        </w:rPr>
      </w:pPr>
    </w:p>
    <w:p w:rsidR="002A4E27" w:rsidRPr="00B24AFB" w:rsidRDefault="002A4E27" w:rsidP="002A4E27">
      <w:pPr>
        <w:keepNext/>
        <w:tabs>
          <w:tab w:val="left" w:pos="180"/>
          <w:tab w:val="left" w:pos="1080"/>
        </w:tabs>
        <w:ind w:right="-694"/>
        <w:outlineLvl w:val="0"/>
        <w:rPr>
          <w:rFonts w:ascii="Arial" w:hAnsi="Arial" w:cs="Arial"/>
          <w:b/>
          <w:bCs/>
          <w:szCs w:val="28"/>
          <w:lang w:eastAsia="en-GB"/>
        </w:rPr>
      </w:pPr>
      <w:r w:rsidRPr="00B24AFB">
        <w:rPr>
          <w:rFonts w:ascii="Arial" w:hAnsi="Arial" w:cs="Arial"/>
          <w:b/>
          <w:bCs/>
          <w:szCs w:val="28"/>
          <w:lang w:eastAsia="en-GB"/>
        </w:rPr>
        <w:t>Relationships:</w:t>
      </w:r>
    </w:p>
    <w:p w:rsidR="002A4E27" w:rsidRPr="00B24AFB" w:rsidRDefault="002A4E27" w:rsidP="002A4E27">
      <w:pPr>
        <w:tabs>
          <w:tab w:val="left" w:pos="180"/>
          <w:tab w:val="left" w:pos="1080"/>
        </w:tabs>
        <w:ind w:right="-694"/>
        <w:rPr>
          <w:rFonts w:ascii="Arial" w:hAnsi="Arial" w:cs="Arial"/>
          <w:lang w:eastAsia="en-GB"/>
        </w:rPr>
      </w:pPr>
    </w:p>
    <w:p w:rsidR="002A4E27" w:rsidRPr="00B24AFB" w:rsidRDefault="002A4E27" w:rsidP="002A4E27">
      <w:pPr>
        <w:rPr>
          <w:rFonts w:ascii="Arial" w:hAnsi="Arial" w:cs="Arial"/>
          <w:lang w:eastAsia="en-GB"/>
        </w:rPr>
      </w:pPr>
      <w:r w:rsidRPr="00B24AFB">
        <w:rPr>
          <w:rFonts w:ascii="Arial" w:hAnsi="Arial" w:cs="Arial"/>
          <w:b/>
          <w:bCs/>
          <w:lang w:eastAsia="en-GB"/>
        </w:rPr>
        <w:t>Accountable to:</w:t>
      </w:r>
      <w:r w:rsidRPr="00B24AFB">
        <w:rPr>
          <w:rFonts w:ascii="Arial" w:hAnsi="Arial" w:cs="Arial"/>
          <w:b/>
          <w:bCs/>
          <w:lang w:eastAsia="en-GB"/>
        </w:rPr>
        <w:tab/>
        <w:t xml:space="preserve">     </w:t>
      </w:r>
      <w:r w:rsidRPr="00B24AFB">
        <w:rPr>
          <w:rFonts w:ascii="Arial" w:hAnsi="Arial" w:cs="Arial"/>
          <w:lang w:eastAsia="en-GB"/>
        </w:rPr>
        <w:t xml:space="preserve">Development </w:t>
      </w:r>
      <w:r>
        <w:rPr>
          <w:rFonts w:ascii="Arial" w:hAnsi="Arial" w:cs="Arial"/>
          <w:lang w:eastAsia="en-GB"/>
        </w:rPr>
        <w:t xml:space="preserve">Services Manager </w:t>
      </w:r>
    </w:p>
    <w:p w:rsidR="002A4E27" w:rsidRPr="00B24AFB" w:rsidRDefault="002A4E27" w:rsidP="002A4E27">
      <w:pPr>
        <w:rPr>
          <w:rFonts w:ascii="Arial" w:hAnsi="Arial" w:cs="Arial"/>
          <w:lang w:eastAsia="en-GB"/>
        </w:rPr>
      </w:pPr>
    </w:p>
    <w:p w:rsidR="002A4E27" w:rsidRPr="00B24AFB" w:rsidRDefault="002A4E27" w:rsidP="002A4E27">
      <w:pPr>
        <w:tabs>
          <w:tab w:val="left" w:pos="2552"/>
        </w:tabs>
        <w:rPr>
          <w:rFonts w:ascii="Arial" w:hAnsi="Arial" w:cs="Arial"/>
          <w:lang w:eastAsia="en-GB"/>
        </w:rPr>
      </w:pPr>
      <w:r w:rsidRPr="00B24AFB">
        <w:rPr>
          <w:rFonts w:ascii="Arial" w:hAnsi="Arial" w:cs="Arial"/>
          <w:b/>
          <w:lang w:eastAsia="en-GB"/>
        </w:rPr>
        <w:t>Accountable for:</w:t>
      </w:r>
      <w:r w:rsidRPr="00B24AFB">
        <w:rPr>
          <w:rFonts w:ascii="Arial" w:hAnsi="Arial" w:cs="Arial"/>
          <w:lang w:eastAsia="en-GB"/>
        </w:rPr>
        <w:tab/>
        <w:t>N/A</w:t>
      </w:r>
      <w:r w:rsidRPr="00B24AFB">
        <w:rPr>
          <w:rFonts w:ascii="Arial" w:hAnsi="Arial" w:cs="Arial"/>
          <w:b/>
          <w:bCs/>
          <w:lang w:eastAsia="en-GB"/>
        </w:rPr>
        <w:tab/>
      </w:r>
    </w:p>
    <w:p w:rsidR="002A4E27" w:rsidRPr="00B24AFB" w:rsidRDefault="002A4E27" w:rsidP="002A4E27">
      <w:pPr>
        <w:tabs>
          <w:tab w:val="left" w:pos="-540"/>
          <w:tab w:val="left" w:pos="1080"/>
          <w:tab w:val="left" w:pos="1980"/>
          <w:tab w:val="left" w:pos="2520"/>
        </w:tabs>
        <w:ind w:left="2520" w:right="-694" w:hanging="2520"/>
        <w:rPr>
          <w:rFonts w:ascii="Arial" w:hAnsi="Arial" w:cs="Arial"/>
          <w:b/>
          <w:bCs/>
          <w:lang w:eastAsia="en-GB"/>
        </w:rPr>
      </w:pPr>
    </w:p>
    <w:p w:rsidR="002A4E27" w:rsidRPr="00B24AFB" w:rsidRDefault="002A4E27" w:rsidP="002A4E27">
      <w:pPr>
        <w:tabs>
          <w:tab w:val="left" w:pos="-540"/>
          <w:tab w:val="left" w:pos="1080"/>
          <w:tab w:val="left" w:pos="1980"/>
          <w:tab w:val="left" w:pos="2520"/>
        </w:tabs>
        <w:ind w:left="2520" w:right="-694" w:hanging="2520"/>
        <w:rPr>
          <w:rFonts w:ascii="Arial" w:hAnsi="Arial" w:cs="Arial"/>
          <w:b/>
          <w:bCs/>
          <w:lang w:eastAsia="en-GB"/>
        </w:rPr>
      </w:pPr>
      <w:r w:rsidRPr="00B24AFB">
        <w:rPr>
          <w:rFonts w:ascii="Arial" w:hAnsi="Arial" w:cs="Arial"/>
          <w:b/>
          <w:bCs/>
          <w:lang w:eastAsia="en-GB"/>
        </w:rPr>
        <w:t>General Contacts:</w:t>
      </w:r>
      <w:r w:rsidRPr="00B24AFB">
        <w:rPr>
          <w:rFonts w:ascii="Arial" w:hAnsi="Arial" w:cs="Arial"/>
          <w:b/>
          <w:bCs/>
          <w:lang w:eastAsia="en-GB"/>
        </w:rPr>
        <w:tab/>
      </w:r>
      <w:r w:rsidRPr="00B24AFB">
        <w:rPr>
          <w:rFonts w:ascii="Arial" w:hAnsi="Arial" w:cs="Arial"/>
          <w:lang w:eastAsia="en-GB"/>
        </w:rPr>
        <w:t>The post holder will establish and maintain effective working relationships with Directors, Assistant Directors, Portfolio Holders, Elected Members, and national, regional and local stakeholders, as well as a full range of clients from members of the public to development agents and investors.</w:t>
      </w:r>
    </w:p>
    <w:p w:rsidR="002A4E27" w:rsidRPr="00B24AFB" w:rsidRDefault="002A4E27" w:rsidP="002A4E27">
      <w:pPr>
        <w:tabs>
          <w:tab w:val="left" w:pos="180"/>
          <w:tab w:val="left" w:pos="1080"/>
        </w:tabs>
        <w:ind w:left="720" w:right="-694" w:hanging="720"/>
        <w:rPr>
          <w:rFonts w:ascii="Arial" w:hAnsi="Arial" w:cs="Arial"/>
          <w:lang w:eastAsia="en-GB"/>
        </w:rPr>
      </w:pPr>
    </w:p>
    <w:p w:rsidR="002A4E27" w:rsidRPr="00B24AFB" w:rsidRDefault="002A4E27" w:rsidP="002A4E27">
      <w:pPr>
        <w:keepNext/>
        <w:tabs>
          <w:tab w:val="left" w:pos="180"/>
          <w:tab w:val="left" w:pos="1080"/>
        </w:tabs>
        <w:ind w:left="720" w:right="-694" w:hanging="720"/>
        <w:outlineLvl w:val="0"/>
        <w:rPr>
          <w:rFonts w:ascii="Arial" w:hAnsi="Arial" w:cs="Arial"/>
          <w:b/>
          <w:bCs/>
          <w:szCs w:val="28"/>
          <w:lang w:eastAsia="en-GB"/>
        </w:rPr>
      </w:pPr>
      <w:r w:rsidRPr="00B24AFB">
        <w:rPr>
          <w:rFonts w:ascii="Arial" w:hAnsi="Arial" w:cs="Arial"/>
          <w:b/>
          <w:bCs/>
          <w:szCs w:val="28"/>
          <w:lang w:eastAsia="en-GB"/>
        </w:rPr>
        <w:lastRenderedPageBreak/>
        <w:t>Key duties and responsibilities:</w:t>
      </w:r>
    </w:p>
    <w:p w:rsidR="002A4E27" w:rsidRPr="00B24AFB" w:rsidRDefault="002A4E27" w:rsidP="002A4E27">
      <w:pPr>
        <w:ind w:left="360" w:hanging="720"/>
        <w:rPr>
          <w:rFonts w:ascii="Arial" w:hAnsi="Arial" w:cs="Arial"/>
          <w:lang w:eastAsia="en-GB"/>
        </w:rPr>
      </w:pPr>
    </w:p>
    <w:p w:rsidR="002A4E27" w:rsidRPr="00B24AFB" w:rsidRDefault="002A4E27" w:rsidP="002A4E27">
      <w:pPr>
        <w:numPr>
          <w:ilvl w:val="0"/>
          <w:numId w:val="3"/>
        </w:numPr>
        <w:ind w:right="-793" w:hanging="720"/>
        <w:rPr>
          <w:rFonts w:ascii="Arial" w:hAnsi="Arial" w:cs="Arial"/>
          <w:lang w:eastAsia="en-GB"/>
        </w:rPr>
      </w:pPr>
      <w:r w:rsidRPr="00B24AFB">
        <w:rPr>
          <w:rFonts w:ascii="Arial" w:hAnsi="Arial" w:cs="Arial"/>
          <w:lang w:eastAsia="en-GB"/>
        </w:rPr>
        <w:t>To undertake a caseload of development management applications which will include straightforward major, household and minor applications (within the definition of the Planning Act), including appeals statements and support for planning inquiries and hearings on behalf of the Council.</w:t>
      </w:r>
    </w:p>
    <w:p w:rsidR="002A4E27" w:rsidRPr="00B24AFB" w:rsidRDefault="002A4E27" w:rsidP="002A4E27">
      <w:pPr>
        <w:ind w:left="360" w:right="-793" w:hanging="720"/>
        <w:rPr>
          <w:rFonts w:ascii="Arial" w:hAnsi="Arial" w:cs="Arial"/>
          <w:lang w:eastAsia="en-GB"/>
        </w:rPr>
      </w:pPr>
    </w:p>
    <w:p w:rsidR="002A4E27" w:rsidRPr="00B24AFB" w:rsidRDefault="002A4E27" w:rsidP="002A4E27">
      <w:pPr>
        <w:numPr>
          <w:ilvl w:val="0"/>
          <w:numId w:val="3"/>
        </w:numPr>
        <w:ind w:right="-793" w:hanging="720"/>
        <w:rPr>
          <w:rFonts w:ascii="Arial" w:hAnsi="Arial" w:cs="Arial"/>
          <w:lang w:eastAsia="en-GB"/>
        </w:rPr>
      </w:pPr>
      <w:r w:rsidRPr="00B24AFB">
        <w:rPr>
          <w:rFonts w:ascii="Arial" w:hAnsi="Arial" w:cs="Arial"/>
          <w:lang w:eastAsia="en-GB"/>
        </w:rPr>
        <w:t xml:space="preserve">To prepare reports for Regulatory Services Committee and other forums as required by the </w:t>
      </w:r>
      <w:r>
        <w:rPr>
          <w:rFonts w:ascii="Arial" w:hAnsi="Arial" w:cs="Arial"/>
          <w:lang w:eastAsia="en-GB"/>
        </w:rPr>
        <w:t>Director of Economic Growth, Head of Planning and Development</w:t>
      </w:r>
      <w:r w:rsidRPr="00B24AFB">
        <w:rPr>
          <w:rFonts w:ascii="Arial" w:hAnsi="Arial" w:cs="Arial"/>
          <w:lang w:eastAsia="en-GB"/>
        </w:rPr>
        <w:t xml:space="preserve"> and </w:t>
      </w:r>
      <w:r>
        <w:rPr>
          <w:rFonts w:ascii="Arial" w:hAnsi="Arial" w:cs="Arial"/>
          <w:lang w:eastAsia="en-GB"/>
        </w:rPr>
        <w:t>Development</w:t>
      </w:r>
      <w:r w:rsidRPr="00B24AFB">
        <w:rPr>
          <w:rFonts w:ascii="Arial" w:hAnsi="Arial" w:cs="Arial"/>
          <w:lang w:eastAsia="en-GB"/>
        </w:rPr>
        <w:t xml:space="preserve"> Services Manager.</w:t>
      </w:r>
      <w:r w:rsidRPr="00B24AFB">
        <w:rPr>
          <w:rFonts w:ascii="Arial" w:hAnsi="Arial" w:cs="Arial"/>
          <w:lang w:eastAsia="en-GB"/>
        </w:rPr>
        <w:br/>
      </w:r>
    </w:p>
    <w:p w:rsidR="002A4E27" w:rsidRPr="00B24AFB" w:rsidRDefault="002A4E27" w:rsidP="002A4E27">
      <w:pPr>
        <w:numPr>
          <w:ilvl w:val="0"/>
          <w:numId w:val="3"/>
        </w:numPr>
        <w:ind w:right="-793" w:hanging="720"/>
        <w:rPr>
          <w:rFonts w:ascii="Arial" w:hAnsi="Arial" w:cs="Arial"/>
          <w:lang w:eastAsia="en-GB"/>
        </w:rPr>
      </w:pPr>
      <w:r w:rsidRPr="00B24AFB">
        <w:rPr>
          <w:rFonts w:ascii="Arial" w:hAnsi="Arial" w:cs="Arial"/>
          <w:lang w:eastAsia="en-GB"/>
        </w:rPr>
        <w:t>To manage a case load of planning applications to meet government timescales for performance.</w:t>
      </w:r>
    </w:p>
    <w:p w:rsidR="002A4E27" w:rsidRPr="00B24AFB" w:rsidRDefault="002A4E27" w:rsidP="002A4E27">
      <w:pPr>
        <w:ind w:right="-793"/>
        <w:rPr>
          <w:rFonts w:ascii="Arial" w:hAnsi="Arial" w:cs="Arial"/>
          <w:lang w:eastAsia="en-GB"/>
        </w:rPr>
      </w:pPr>
    </w:p>
    <w:p w:rsidR="002A4E27" w:rsidRPr="00B24AFB" w:rsidRDefault="002A4E27" w:rsidP="002A4E27">
      <w:pPr>
        <w:numPr>
          <w:ilvl w:val="0"/>
          <w:numId w:val="3"/>
        </w:numPr>
        <w:ind w:right="-793" w:hanging="720"/>
        <w:rPr>
          <w:rFonts w:ascii="Arial" w:hAnsi="Arial" w:cs="Arial"/>
          <w:lang w:eastAsia="en-GB"/>
        </w:rPr>
      </w:pPr>
      <w:r w:rsidRPr="00B24AFB">
        <w:rPr>
          <w:rFonts w:ascii="Arial" w:hAnsi="Arial" w:cs="Arial"/>
          <w:lang w:eastAsia="en-GB"/>
        </w:rPr>
        <w:t>To offer advice to members of the public, agents, other officers and Members of the Council.</w:t>
      </w:r>
    </w:p>
    <w:p w:rsidR="002A4E27" w:rsidRPr="00B24AFB" w:rsidRDefault="002A4E27" w:rsidP="002A4E27">
      <w:pPr>
        <w:ind w:left="360" w:right="-793" w:hanging="720"/>
        <w:rPr>
          <w:rFonts w:ascii="Arial" w:hAnsi="Arial" w:cs="Arial"/>
          <w:lang w:eastAsia="en-GB"/>
        </w:rPr>
      </w:pPr>
    </w:p>
    <w:p w:rsidR="002A4E27" w:rsidRPr="00B24AFB" w:rsidRDefault="002A4E27" w:rsidP="002A4E27">
      <w:pPr>
        <w:numPr>
          <w:ilvl w:val="0"/>
          <w:numId w:val="3"/>
        </w:numPr>
        <w:ind w:right="-793" w:hanging="720"/>
        <w:rPr>
          <w:rFonts w:ascii="Arial" w:hAnsi="Arial" w:cs="Arial"/>
          <w:lang w:eastAsia="en-GB"/>
        </w:rPr>
      </w:pPr>
      <w:r w:rsidRPr="00B24AFB">
        <w:rPr>
          <w:rFonts w:ascii="Arial" w:hAnsi="Arial" w:cs="Arial"/>
          <w:lang w:eastAsia="en-GB"/>
        </w:rPr>
        <w:t xml:space="preserve">With the </w:t>
      </w:r>
      <w:r>
        <w:rPr>
          <w:rFonts w:ascii="Arial" w:hAnsi="Arial" w:cs="Arial"/>
          <w:lang w:eastAsia="en-GB"/>
        </w:rPr>
        <w:t>Development</w:t>
      </w:r>
      <w:r w:rsidRPr="00B24AFB">
        <w:rPr>
          <w:rFonts w:ascii="Arial" w:hAnsi="Arial" w:cs="Arial"/>
          <w:lang w:eastAsia="en-GB"/>
        </w:rPr>
        <w:t xml:space="preserve"> Services Manager, to ensure appropriate and timely input into the planning process.</w:t>
      </w:r>
    </w:p>
    <w:p w:rsidR="002A4E27" w:rsidRPr="00B24AFB" w:rsidRDefault="002A4E27" w:rsidP="002A4E27">
      <w:pPr>
        <w:ind w:left="360" w:right="-793" w:hanging="720"/>
        <w:rPr>
          <w:rFonts w:ascii="Arial" w:hAnsi="Arial" w:cs="Arial"/>
          <w:lang w:eastAsia="en-GB"/>
        </w:rPr>
      </w:pPr>
    </w:p>
    <w:p w:rsidR="002A4E27" w:rsidRPr="00B24AFB" w:rsidRDefault="002A4E27" w:rsidP="002A4E27">
      <w:pPr>
        <w:numPr>
          <w:ilvl w:val="0"/>
          <w:numId w:val="3"/>
        </w:numPr>
        <w:ind w:right="-793" w:hanging="720"/>
        <w:rPr>
          <w:rFonts w:ascii="Arial" w:hAnsi="Arial" w:cs="Arial"/>
          <w:lang w:eastAsia="en-GB"/>
        </w:rPr>
      </w:pPr>
      <w:r w:rsidRPr="00B24AFB">
        <w:rPr>
          <w:rFonts w:ascii="Arial" w:hAnsi="Arial" w:cs="Arial"/>
          <w:lang w:eastAsia="en-GB"/>
        </w:rPr>
        <w:t>In undertaking all duties to promote the principle of sustainability.</w:t>
      </w:r>
    </w:p>
    <w:p w:rsidR="002A4E27" w:rsidRPr="00B24AFB" w:rsidRDefault="002A4E27" w:rsidP="002A4E27">
      <w:pPr>
        <w:ind w:left="360" w:right="-793" w:hanging="720"/>
        <w:rPr>
          <w:rFonts w:ascii="Arial" w:hAnsi="Arial" w:cs="Arial"/>
          <w:lang w:eastAsia="en-GB"/>
        </w:rPr>
      </w:pPr>
    </w:p>
    <w:p w:rsidR="002A4E27" w:rsidRPr="00B24AFB" w:rsidRDefault="002A4E27" w:rsidP="002A4E27">
      <w:pPr>
        <w:numPr>
          <w:ilvl w:val="0"/>
          <w:numId w:val="3"/>
        </w:numPr>
        <w:ind w:right="-793" w:hanging="720"/>
        <w:rPr>
          <w:rFonts w:ascii="Arial" w:hAnsi="Arial" w:cs="Arial"/>
          <w:lang w:eastAsia="en-GB"/>
        </w:rPr>
      </w:pPr>
      <w:r w:rsidRPr="00B24AFB">
        <w:rPr>
          <w:rFonts w:ascii="Arial" w:hAnsi="Arial" w:cs="Arial"/>
          <w:lang w:eastAsia="en-GB"/>
        </w:rPr>
        <w:t>To provide cover and assistance in other areas of the Directorate as may be necessary from time to time to take account of staff absences and peaks and troughs in work programmes.</w:t>
      </w:r>
    </w:p>
    <w:p w:rsidR="002A4E27" w:rsidRPr="00B24AFB" w:rsidRDefault="002A4E27" w:rsidP="002A4E27">
      <w:pPr>
        <w:pBdr>
          <w:bottom w:val="single" w:sz="4" w:space="1" w:color="auto"/>
        </w:pBdr>
        <w:tabs>
          <w:tab w:val="left" w:pos="180"/>
          <w:tab w:val="left" w:pos="1080"/>
        </w:tabs>
        <w:ind w:left="720" w:right="-694" w:hanging="720"/>
        <w:rPr>
          <w:rFonts w:ascii="Arial" w:hAnsi="Arial" w:cs="Arial"/>
          <w:lang w:eastAsia="en-GB"/>
        </w:rPr>
      </w:pPr>
    </w:p>
    <w:p w:rsidR="002A4E27" w:rsidRPr="00B24AFB" w:rsidRDefault="002A4E27" w:rsidP="002A4E27">
      <w:pPr>
        <w:tabs>
          <w:tab w:val="left" w:pos="180"/>
          <w:tab w:val="left" w:pos="1080"/>
        </w:tabs>
        <w:ind w:left="720" w:right="-694" w:hanging="720"/>
        <w:rPr>
          <w:rFonts w:ascii="Arial" w:hAnsi="Arial" w:cs="Arial"/>
          <w:b/>
          <w:bCs/>
          <w:lang w:eastAsia="en-GB"/>
        </w:rPr>
      </w:pPr>
    </w:p>
    <w:p w:rsidR="002A4E27" w:rsidRPr="00B24AFB" w:rsidRDefault="002A4E27" w:rsidP="002A4E27">
      <w:pPr>
        <w:keepNext/>
        <w:tabs>
          <w:tab w:val="left" w:pos="0"/>
          <w:tab w:val="left" w:pos="180"/>
          <w:tab w:val="left" w:pos="1080"/>
        </w:tabs>
        <w:ind w:left="720" w:right="-694" w:hanging="720"/>
        <w:outlineLvl w:val="0"/>
        <w:rPr>
          <w:rFonts w:ascii="Arial" w:hAnsi="Arial" w:cs="Arial"/>
          <w:b/>
          <w:bCs/>
          <w:szCs w:val="28"/>
          <w:lang w:eastAsia="en-GB"/>
        </w:rPr>
      </w:pPr>
      <w:r w:rsidRPr="00B24AFB">
        <w:rPr>
          <w:rFonts w:ascii="Arial" w:hAnsi="Arial" w:cs="Arial"/>
          <w:b/>
          <w:bCs/>
          <w:szCs w:val="28"/>
          <w:lang w:eastAsia="en-GB"/>
        </w:rPr>
        <w:t>General/Corporate Responsibilities:</w:t>
      </w:r>
    </w:p>
    <w:p w:rsidR="002A4E27" w:rsidRPr="00B24AFB" w:rsidRDefault="002A4E27" w:rsidP="002A4E27">
      <w:pPr>
        <w:tabs>
          <w:tab w:val="left" w:pos="180"/>
          <w:tab w:val="left" w:pos="720"/>
          <w:tab w:val="left" w:pos="1080"/>
        </w:tabs>
        <w:ind w:left="720" w:right="-694" w:hanging="720"/>
        <w:rPr>
          <w:rFonts w:ascii="Arial" w:hAnsi="Arial" w:cs="Arial"/>
          <w:lang w:eastAsia="en-GB"/>
        </w:rPr>
      </w:pPr>
    </w:p>
    <w:p w:rsidR="002A4E27" w:rsidRPr="00B24AFB" w:rsidRDefault="002A4E27" w:rsidP="002A4E27">
      <w:pPr>
        <w:numPr>
          <w:ilvl w:val="0"/>
          <w:numId w:val="1"/>
        </w:numPr>
        <w:tabs>
          <w:tab w:val="num" w:pos="-360"/>
          <w:tab w:val="left" w:pos="180"/>
          <w:tab w:val="left" w:pos="720"/>
          <w:tab w:val="left" w:pos="1080"/>
        </w:tabs>
        <w:ind w:left="720" w:right="-694"/>
        <w:rPr>
          <w:rFonts w:ascii="Arial" w:hAnsi="Arial" w:cs="Arial"/>
        </w:rPr>
      </w:pPr>
      <w:r w:rsidRPr="00B24AFB">
        <w:rPr>
          <w:rFonts w:ascii="Arial" w:hAnsi="Arial" w:cs="Arial"/>
        </w:rPr>
        <w:t>To undertake such duties as may be commensurate with the seniority of the post.</w:t>
      </w:r>
    </w:p>
    <w:p w:rsidR="002A4E27" w:rsidRPr="00B24AFB" w:rsidRDefault="002A4E27" w:rsidP="002A4E27">
      <w:pPr>
        <w:tabs>
          <w:tab w:val="num" w:pos="-360"/>
          <w:tab w:val="left" w:pos="180"/>
          <w:tab w:val="left" w:pos="720"/>
          <w:tab w:val="left" w:pos="1080"/>
        </w:tabs>
        <w:ind w:left="720" w:right="-694" w:hanging="720"/>
        <w:rPr>
          <w:rFonts w:ascii="Arial" w:hAnsi="Arial" w:cs="Arial"/>
        </w:rPr>
      </w:pPr>
    </w:p>
    <w:p w:rsidR="002A4E27" w:rsidRPr="00B24AFB" w:rsidRDefault="002A4E27" w:rsidP="002A4E27">
      <w:pPr>
        <w:numPr>
          <w:ilvl w:val="0"/>
          <w:numId w:val="1"/>
        </w:numPr>
        <w:tabs>
          <w:tab w:val="num" w:pos="-360"/>
          <w:tab w:val="left" w:pos="180"/>
          <w:tab w:val="left" w:pos="720"/>
          <w:tab w:val="left" w:pos="1080"/>
        </w:tabs>
        <w:ind w:left="720" w:right="-694"/>
        <w:rPr>
          <w:rFonts w:ascii="Arial" w:hAnsi="Arial" w:cs="Arial"/>
        </w:rPr>
      </w:pPr>
      <w:r w:rsidRPr="00B24AFB">
        <w:rPr>
          <w:rFonts w:ascii="Arial" w:hAnsi="Arial" w:cs="Arial"/>
        </w:rPr>
        <w:t>To ensure that the Council’s corporate Health &amp; Safety policy is followed and training is undertaken in all pertinent health and safety procedures.</w:t>
      </w:r>
    </w:p>
    <w:p w:rsidR="002A4E27" w:rsidRPr="00B24AFB" w:rsidRDefault="002A4E27" w:rsidP="002A4E27">
      <w:pPr>
        <w:tabs>
          <w:tab w:val="num" w:pos="-360"/>
          <w:tab w:val="left" w:pos="180"/>
          <w:tab w:val="left" w:pos="720"/>
          <w:tab w:val="left" w:pos="1080"/>
        </w:tabs>
        <w:ind w:left="720" w:right="-694" w:hanging="720"/>
        <w:rPr>
          <w:rFonts w:ascii="Arial" w:hAnsi="Arial" w:cs="Arial"/>
        </w:rPr>
      </w:pPr>
    </w:p>
    <w:p w:rsidR="002A4E27" w:rsidRPr="00B24AFB" w:rsidRDefault="002A4E27" w:rsidP="002A4E27">
      <w:pPr>
        <w:numPr>
          <w:ilvl w:val="0"/>
          <w:numId w:val="1"/>
        </w:numPr>
        <w:tabs>
          <w:tab w:val="left" w:pos="180"/>
          <w:tab w:val="left" w:pos="720"/>
          <w:tab w:val="left" w:pos="1080"/>
        </w:tabs>
        <w:ind w:left="720" w:right="-694"/>
        <w:rPr>
          <w:rFonts w:ascii="Arial" w:hAnsi="Arial" w:cs="Arial"/>
        </w:rPr>
      </w:pPr>
      <w:r w:rsidRPr="00B24AFB">
        <w:rPr>
          <w:rFonts w:ascii="Arial" w:hAnsi="Arial" w:cs="Arial"/>
        </w:rPr>
        <w:t>To partake in the Council’s and Directorate’s staff training and development policies as well as the Council’s system of performance appraisal.</w:t>
      </w:r>
    </w:p>
    <w:p w:rsidR="002A4E27" w:rsidRPr="00B24AFB" w:rsidRDefault="002A4E27" w:rsidP="002A4E27">
      <w:pPr>
        <w:tabs>
          <w:tab w:val="num" w:pos="-360"/>
          <w:tab w:val="left" w:pos="180"/>
          <w:tab w:val="left" w:pos="720"/>
          <w:tab w:val="left" w:pos="1080"/>
        </w:tabs>
        <w:ind w:left="720" w:right="-694" w:hanging="720"/>
        <w:rPr>
          <w:rFonts w:ascii="Arial" w:hAnsi="Arial" w:cs="Arial"/>
        </w:rPr>
      </w:pPr>
    </w:p>
    <w:p w:rsidR="002A4E27" w:rsidRPr="00B24AFB" w:rsidRDefault="002A4E27" w:rsidP="002A4E27">
      <w:pPr>
        <w:numPr>
          <w:ilvl w:val="0"/>
          <w:numId w:val="1"/>
        </w:numPr>
        <w:tabs>
          <w:tab w:val="num" w:pos="-360"/>
          <w:tab w:val="left" w:pos="180"/>
          <w:tab w:val="left" w:pos="720"/>
          <w:tab w:val="left" w:pos="1080"/>
        </w:tabs>
        <w:ind w:left="720" w:right="-694"/>
        <w:rPr>
          <w:rFonts w:ascii="Arial" w:hAnsi="Arial" w:cs="Arial"/>
        </w:rPr>
      </w:pPr>
      <w:r w:rsidRPr="00B24AFB">
        <w:rPr>
          <w:rFonts w:ascii="Arial" w:hAnsi="Arial" w:cs="Arial"/>
        </w:rPr>
        <w:t>To treat all information gathered for the Council and Directorate, either electronically or manually, in a confidential manner.</w:t>
      </w:r>
    </w:p>
    <w:p w:rsidR="002A4E27" w:rsidRPr="00B24AFB" w:rsidRDefault="002A4E27" w:rsidP="002A4E27">
      <w:pPr>
        <w:tabs>
          <w:tab w:val="num" w:pos="-360"/>
          <w:tab w:val="left" w:pos="180"/>
          <w:tab w:val="left" w:pos="720"/>
          <w:tab w:val="left" w:pos="1080"/>
        </w:tabs>
        <w:ind w:left="720" w:right="-694" w:hanging="720"/>
        <w:rPr>
          <w:rFonts w:ascii="Arial" w:hAnsi="Arial" w:cs="Arial"/>
        </w:rPr>
      </w:pPr>
    </w:p>
    <w:p w:rsidR="002A4E27" w:rsidRPr="00B24AFB" w:rsidRDefault="002A4E27" w:rsidP="002A4E27">
      <w:pPr>
        <w:numPr>
          <w:ilvl w:val="0"/>
          <w:numId w:val="1"/>
        </w:numPr>
        <w:tabs>
          <w:tab w:val="left" w:pos="180"/>
          <w:tab w:val="left" w:pos="720"/>
          <w:tab w:val="left" w:pos="1080"/>
        </w:tabs>
        <w:ind w:left="720" w:right="-694"/>
        <w:rPr>
          <w:rFonts w:ascii="Arial" w:hAnsi="Arial" w:cs="Arial"/>
        </w:rPr>
      </w:pPr>
      <w:r w:rsidRPr="00B24AFB">
        <w:rPr>
          <w:rFonts w:ascii="Arial" w:hAnsi="Arial" w:cs="Arial"/>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rsidR="002A4E27" w:rsidRPr="00B24AFB" w:rsidRDefault="002A4E27" w:rsidP="002A4E27">
      <w:pPr>
        <w:tabs>
          <w:tab w:val="left" w:pos="180"/>
          <w:tab w:val="left" w:pos="720"/>
          <w:tab w:val="left" w:pos="1080"/>
        </w:tabs>
        <w:ind w:left="720" w:right="-694" w:hanging="720"/>
        <w:rPr>
          <w:rFonts w:ascii="Arial" w:hAnsi="Arial" w:cs="Arial"/>
        </w:rPr>
      </w:pPr>
    </w:p>
    <w:p w:rsidR="002A4E27" w:rsidRPr="00B24AFB" w:rsidRDefault="002A4E27" w:rsidP="002A4E27">
      <w:pPr>
        <w:numPr>
          <w:ilvl w:val="0"/>
          <w:numId w:val="1"/>
        </w:numPr>
        <w:tabs>
          <w:tab w:val="num" w:pos="-360"/>
          <w:tab w:val="left" w:pos="180"/>
          <w:tab w:val="left" w:pos="720"/>
          <w:tab w:val="left" w:pos="1080"/>
        </w:tabs>
        <w:ind w:left="720" w:right="-694"/>
        <w:rPr>
          <w:rFonts w:ascii="Arial" w:hAnsi="Arial" w:cs="Arial"/>
        </w:rPr>
      </w:pPr>
      <w:r w:rsidRPr="00B24AFB">
        <w:rPr>
          <w:rFonts w:ascii="Arial" w:hAnsi="Arial" w:cs="Arial"/>
        </w:rPr>
        <w:t>To be responsible for identifying and managing all risks associated with the job role through effective application of internal controls and risk assessments to support the achievement of Corporate and Service objectives.</w:t>
      </w:r>
    </w:p>
    <w:p w:rsidR="002A4E27" w:rsidRPr="00B24AFB" w:rsidRDefault="002A4E27" w:rsidP="002A4E27">
      <w:pPr>
        <w:tabs>
          <w:tab w:val="num" w:pos="-360"/>
          <w:tab w:val="left" w:pos="180"/>
          <w:tab w:val="left" w:pos="720"/>
          <w:tab w:val="left" w:pos="1080"/>
        </w:tabs>
        <w:ind w:left="720" w:right="-694" w:hanging="720"/>
        <w:rPr>
          <w:rFonts w:ascii="Arial" w:hAnsi="Arial" w:cs="Arial"/>
        </w:rPr>
      </w:pPr>
    </w:p>
    <w:p w:rsidR="002A4E27" w:rsidRPr="00B24AFB" w:rsidRDefault="002A4E27" w:rsidP="002A4E27">
      <w:pPr>
        <w:numPr>
          <w:ilvl w:val="0"/>
          <w:numId w:val="1"/>
        </w:numPr>
        <w:tabs>
          <w:tab w:val="num" w:pos="-360"/>
          <w:tab w:val="left" w:pos="180"/>
          <w:tab w:val="left" w:pos="720"/>
          <w:tab w:val="left" w:pos="1080"/>
        </w:tabs>
        <w:ind w:left="720" w:right="-694"/>
        <w:rPr>
          <w:rFonts w:ascii="Arial" w:hAnsi="Arial" w:cs="Arial"/>
          <w:lang w:eastAsia="en-GB"/>
        </w:rPr>
      </w:pPr>
      <w:r w:rsidRPr="00B24AFB">
        <w:rPr>
          <w:rFonts w:ascii="Arial" w:hAnsi="Arial" w:cs="Arial"/>
          <w:lang w:eastAsia="en-GB"/>
        </w:rPr>
        <w:t>To ensure the highest standards of customer care are met at all times.</w:t>
      </w:r>
    </w:p>
    <w:p w:rsidR="002A4E27" w:rsidRPr="00B24AFB" w:rsidRDefault="002A4E27" w:rsidP="002A4E27">
      <w:pPr>
        <w:tabs>
          <w:tab w:val="num" w:pos="0"/>
          <w:tab w:val="left" w:pos="180"/>
          <w:tab w:val="num" w:pos="360"/>
          <w:tab w:val="left" w:pos="720"/>
          <w:tab w:val="left" w:pos="1080"/>
        </w:tabs>
        <w:ind w:left="720" w:right="-694" w:hanging="720"/>
        <w:rPr>
          <w:rFonts w:ascii="Arial" w:hAnsi="Arial" w:cs="Arial"/>
          <w:lang w:eastAsia="en-GB"/>
        </w:rPr>
      </w:pPr>
    </w:p>
    <w:p w:rsidR="002A4E27" w:rsidRPr="00B24AFB" w:rsidRDefault="002A4E27" w:rsidP="002A4E27">
      <w:pPr>
        <w:numPr>
          <w:ilvl w:val="0"/>
          <w:numId w:val="1"/>
        </w:numPr>
        <w:tabs>
          <w:tab w:val="num" w:pos="-360"/>
          <w:tab w:val="left" w:pos="180"/>
          <w:tab w:val="left" w:pos="720"/>
          <w:tab w:val="left" w:pos="1080"/>
        </w:tabs>
        <w:ind w:left="720" w:right="-694"/>
        <w:rPr>
          <w:rFonts w:ascii="Arial" w:hAnsi="Arial" w:cs="Arial"/>
          <w:lang w:eastAsia="en-GB"/>
        </w:rPr>
      </w:pPr>
      <w:r w:rsidRPr="00B24AFB">
        <w:rPr>
          <w:rFonts w:ascii="Arial" w:hAnsi="Arial" w:cs="Arial"/>
          <w:lang w:eastAsia="en-GB"/>
        </w:rPr>
        <w:t>To ensure the principles of Value for Money in service delivery is fundamental in all aspects of involvement with internal and external customers.</w:t>
      </w:r>
    </w:p>
    <w:p w:rsidR="002A4E27" w:rsidRPr="00B24AFB" w:rsidRDefault="002A4E27" w:rsidP="002A4E27">
      <w:pPr>
        <w:tabs>
          <w:tab w:val="num" w:pos="-360"/>
          <w:tab w:val="left" w:pos="180"/>
          <w:tab w:val="num" w:pos="360"/>
          <w:tab w:val="left" w:pos="720"/>
          <w:tab w:val="left" w:pos="1080"/>
        </w:tabs>
        <w:ind w:left="720" w:right="-694" w:hanging="720"/>
        <w:rPr>
          <w:rFonts w:ascii="Arial" w:hAnsi="Arial" w:cs="Arial"/>
          <w:lang w:eastAsia="en-GB"/>
        </w:rPr>
      </w:pPr>
    </w:p>
    <w:p w:rsidR="002A4E27" w:rsidRPr="00B24AFB" w:rsidRDefault="002A4E27" w:rsidP="002A4E27">
      <w:pPr>
        <w:numPr>
          <w:ilvl w:val="0"/>
          <w:numId w:val="1"/>
        </w:numPr>
        <w:tabs>
          <w:tab w:val="num" w:pos="-360"/>
          <w:tab w:val="left" w:pos="180"/>
          <w:tab w:val="left" w:pos="720"/>
          <w:tab w:val="left" w:pos="1080"/>
        </w:tabs>
        <w:ind w:left="720" w:right="-694"/>
        <w:rPr>
          <w:rFonts w:ascii="Arial" w:hAnsi="Arial" w:cs="Arial"/>
          <w:lang w:eastAsia="en-GB"/>
        </w:rPr>
      </w:pPr>
      <w:r w:rsidRPr="00B24AFB">
        <w:rPr>
          <w:rFonts w:ascii="Arial" w:hAnsi="Arial" w:cs="Arial"/>
          <w:lang w:eastAsia="en-GB"/>
        </w:rPr>
        <w:lastRenderedPageBreak/>
        <w:t>To ensure that the highest standards of data quality are achieved and maintained for the collection, management and use of data.</w:t>
      </w:r>
    </w:p>
    <w:p w:rsidR="002A4E27" w:rsidRPr="00B24AFB" w:rsidRDefault="002A4E27" w:rsidP="002A4E27">
      <w:pPr>
        <w:tabs>
          <w:tab w:val="left" w:pos="180"/>
          <w:tab w:val="left" w:pos="720"/>
          <w:tab w:val="left" w:pos="1080"/>
        </w:tabs>
        <w:ind w:left="720" w:right="-694" w:hanging="720"/>
        <w:rPr>
          <w:rFonts w:ascii="Arial" w:hAnsi="Arial" w:cs="Arial"/>
          <w:iCs/>
          <w:lang w:eastAsia="en-GB"/>
        </w:rPr>
      </w:pPr>
    </w:p>
    <w:p w:rsidR="002A4E27" w:rsidRPr="00B24AFB" w:rsidRDefault="002A4E27" w:rsidP="002A4E27">
      <w:pPr>
        <w:numPr>
          <w:ilvl w:val="0"/>
          <w:numId w:val="1"/>
        </w:numPr>
        <w:tabs>
          <w:tab w:val="num" w:pos="-360"/>
          <w:tab w:val="left" w:pos="180"/>
          <w:tab w:val="left" w:pos="720"/>
          <w:tab w:val="left" w:pos="1080"/>
        </w:tabs>
        <w:ind w:left="720" w:right="-694"/>
        <w:rPr>
          <w:rFonts w:ascii="Arial" w:hAnsi="Arial" w:cs="Arial"/>
          <w:lang w:eastAsia="en-GB"/>
        </w:rPr>
      </w:pPr>
      <w:r w:rsidRPr="00B24AFB">
        <w:rPr>
          <w:rFonts w:ascii="Arial" w:hAnsi="Arial" w:cs="Arial"/>
          <w:iCs/>
          <w:lang w:eastAsia="en-GB"/>
        </w:rPr>
        <w:t>To positively promote the welfare of children, young people, and vulnerable adults and ensure that it is recognised that</w:t>
      </w:r>
      <w:r w:rsidRPr="00B24AFB">
        <w:rPr>
          <w:rFonts w:ascii="Arial" w:hAnsi="Arial" w:cs="Arial"/>
          <w:lang w:eastAsia="en-GB"/>
        </w:rPr>
        <w:t xml:space="preserve"> </w:t>
      </w:r>
      <w:r w:rsidRPr="00B24AFB">
        <w:rPr>
          <w:rFonts w:ascii="Arial" w:hAnsi="Arial" w:cs="Arial"/>
          <w:iCs/>
          <w:lang w:eastAsia="en-GB"/>
        </w:rPr>
        <w:t>Safeguarding is everyone's responsibility; and to engage in appropriate training and development opportunities which enhance an individual’s knowledge</w:t>
      </w:r>
      <w:r w:rsidRPr="00B24AFB">
        <w:rPr>
          <w:rFonts w:ascii="Arial" w:hAnsi="Arial" w:cs="Arial"/>
          <w:lang w:eastAsia="en-GB"/>
        </w:rPr>
        <w:t xml:space="preserve"> </w:t>
      </w:r>
      <w:r w:rsidRPr="00B24AFB">
        <w:rPr>
          <w:rFonts w:ascii="Arial" w:hAnsi="Arial" w:cs="Arial"/>
          <w:iCs/>
          <w:lang w:eastAsia="en-GB"/>
        </w:rPr>
        <w:t>and skill in responding to children, young people and vulnerable adults who may be in need of safeguarding.</w:t>
      </w:r>
    </w:p>
    <w:p w:rsidR="002A4E27" w:rsidRPr="00B24AFB" w:rsidRDefault="002A4E27" w:rsidP="002A4E27">
      <w:pPr>
        <w:pBdr>
          <w:bottom w:val="single" w:sz="4" w:space="1" w:color="auto"/>
        </w:pBdr>
        <w:tabs>
          <w:tab w:val="left" w:pos="180"/>
          <w:tab w:val="left" w:pos="1080"/>
        </w:tabs>
        <w:ind w:left="720" w:right="-694" w:hanging="720"/>
        <w:rPr>
          <w:rFonts w:ascii="Arial" w:hAnsi="Arial" w:cs="Arial"/>
          <w:b/>
          <w:bCs/>
          <w:lang w:eastAsia="en-GB"/>
        </w:rPr>
      </w:pPr>
    </w:p>
    <w:p w:rsidR="002A4E27" w:rsidRPr="00B24AFB" w:rsidRDefault="002A4E27" w:rsidP="002A4E27">
      <w:pPr>
        <w:tabs>
          <w:tab w:val="left" w:pos="180"/>
          <w:tab w:val="left" w:pos="1080"/>
        </w:tabs>
        <w:ind w:left="720" w:right="-694" w:hanging="720"/>
        <w:rPr>
          <w:rFonts w:ascii="Arial" w:hAnsi="Arial" w:cs="Arial"/>
          <w:b/>
          <w:bCs/>
          <w:lang w:eastAsia="en-GB"/>
        </w:rPr>
      </w:pPr>
    </w:p>
    <w:p w:rsidR="002A4E27" w:rsidRPr="00B24AFB" w:rsidRDefault="002A4E27" w:rsidP="002A4E27">
      <w:pPr>
        <w:tabs>
          <w:tab w:val="left" w:pos="180"/>
          <w:tab w:val="left" w:pos="1080"/>
        </w:tabs>
        <w:ind w:left="720" w:right="-694" w:hanging="720"/>
        <w:rPr>
          <w:rFonts w:ascii="Arial" w:hAnsi="Arial" w:cs="Arial"/>
          <w:bCs/>
          <w:lang w:eastAsia="en-GB"/>
        </w:rPr>
      </w:pPr>
      <w:r w:rsidRPr="00B24AFB">
        <w:rPr>
          <w:rFonts w:ascii="Arial" w:hAnsi="Arial" w:cs="Arial"/>
          <w:b/>
          <w:bCs/>
          <w:lang w:eastAsia="en-GB"/>
        </w:rPr>
        <w:t xml:space="preserve">Last Updated: </w:t>
      </w:r>
      <w:r>
        <w:rPr>
          <w:rFonts w:ascii="Arial" w:hAnsi="Arial" w:cs="Arial"/>
          <w:bCs/>
          <w:lang w:eastAsia="en-GB"/>
        </w:rPr>
        <w:t>12/03/2018</w:t>
      </w:r>
      <w:r w:rsidRPr="00B24AFB">
        <w:rPr>
          <w:rFonts w:ascii="Arial" w:hAnsi="Arial" w:cs="Arial"/>
          <w:b/>
          <w:bCs/>
          <w:lang w:eastAsia="en-GB"/>
        </w:rPr>
        <w:t xml:space="preserve">  </w:t>
      </w:r>
      <w:r w:rsidRPr="00B24AFB">
        <w:rPr>
          <w:rFonts w:ascii="Arial" w:hAnsi="Arial" w:cs="Arial"/>
          <w:b/>
          <w:bCs/>
          <w:lang w:eastAsia="en-GB"/>
        </w:rPr>
        <w:tab/>
      </w:r>
      <w:r w:rsidRPr="00B24AFB">
        <w:rPr>
          <w:rFonts w:ascii="Arial" w:hAnsi="Arial" w:cs="Arial"/>
          <w:b/>
          <w:bCs/>
          <w:lang w:eastAsia="en-GB"/>
        </w:rPr>
        <w:tab/>
        <w:t xml:space="preserve">Author: </w:t>
      </w:r>
      <w:r>
        <w:rPr>
          <w:rFonts w:ascii="Arial" w:hAnsi="Arial" w:cs="Arial"/>
          <w:bCs/>
          <w:lang w:eastAsia="en-GB"/>
        </w:rPr>
        <w:t>Claire Griffiths</w:t>
      </w:r>
    </w:p>
    <w:p w:rsidR="002A4E27" w:rsidRPr="00B24AFB" w:rsidRDefault="002A4E27" w:rsidP="002A4E27">
      <w:pPr>
        <w:tabs>
          <w:tab w:val="left" w:pos="900"/>
          <w:tab w:val="left" w:pos="1080"/>
        </w:tabs>
        <w:ind w:left="720" w:right="-694" w:hanging="720"/>
        <w:rPr>
          <w:rFonts w:ascii="Arial" w:hAnsi="Arial" w:cs="Arial"/>
          <w:bCs/>
          <w:sz w:val="28"/>
          <w:szCs w:val="28"/>
          <w:lang w:eastAsia="en-GB"/>
        </w:rPr>
        <w:sectPr w:rsidR="002A4E27" w:rsidRPr="00B24AFB" w:rsidSect="00723937">
          <w:footerReference w:type="default" r:id="rId10"/>
          <w:pgSz w:w="11906" w:h="16838"/>
          <w:pgMar w:top="719" w:right="1800" w:bottom="899" w:left="1260" w:header="708" w:footer="0" w:gutter="0"/>
          <w:cols w:space="708"/>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723"/>
        <w:gridCol w:w="1418"/>
      </w:tblGrid>
      <w:tr w:rsidR="002A4E27" w:rsidRPr="00B24AFB" w:rsidTr="00636BB3">
        <w:trPr>
          <w:trHeight w:val="380"/>
        </w:trPr>
        <w:tc>
          <w:tcPr>
            <w:tcW w:w="13723" w:type="dxa"/>
            <w:shd w:val="clear" w:color="auto" w:fill="auto"/>
            <w:vAlign w:val="center"/>
          </w:tcPr>
          <w:p w:rsidR="002A4E27" w:rsidRPr="00B24AFB" w:rsidRDefault="002A4E27" w:rsidP="00636BB3">
            <w:pPr>
              <w:tabs>
                <w:tab w:val="left" w:pos="900"/>
                <w:tab w:val="left" w:pos="1080"/>
              </w:tabs>
              <w:rPr>
                <w:rFonts w:ascii="Arial" w:hAnsi="Arial" w:cs="Arial"/>
                <w:b/>
                <w:bCs/>
                <w:lang w:eastAsia="en-GB"/>
              </w:rPr>
            </w:pPr>
            <w:r w:rsidRPr="00B24AFB">
              <w:rPr>
                <w:rFonts w:ascii="Arial" w:hAnsi="Arial" w:cs="Arial"/>
                <w:b/>
                <w:bCs/>
                <w:lang w:eastAsia="en-GB"/>
              </w:rPr>
              <w:lastRenderedPageBreak/>
              <w:t>POST TITLE</w:t>
            </w:r>
          </w:p>
        </w:tc>
        <w:tc>
          <w:tcPr>
            <w:tcW w:w="1418" w:type="dxa"/>
            <w:shd w:val="clear" w:color="auto" w:fill="auto"/>
            <w:vAlign w:val="center"/>
          </w:tcPr>
          <w:p w:rsidR="002A4E27" w:rsidRPr="00B24AFB" w:rsidRDefault="002A4E27" w:rsidP="00636BB3">
            <w:pPr>
              <w:tabs>
                <w:tab w:val="left" w:pos="900"/>
                <w:tab w:val="left" w:pos="1080"/>
              </w:tabs>
              <w:rPr>
                <w:rFonts w:ascii="Arial" w:hAnsi="Arial" w:cs="Arial"/>
                <w:b/>
                <w:bCs/>
                <w:lang w:eastAsia="en-GB"/>
              </w:rPr>
            </w:pPr>
            <w:r w:rsidRPr="00B24AFB">
              <w:rPr>
                <w:rFonts w:ascii="Arial" w:hAnsi="Arial" w:cs="Arial"/>
                <w:b/>
                <w:bCs/>
                <w:lang w:eastAsia="en-GB"/>
              </w:rPr>
              <w:t>GRADE</w:t>
            </w:r>
          </w:p>
        </w:tc>
      </w:tr>
      <w:tr w:rsidR="002A4E27" w:rsidRPr="00B24AFB" w:rsidTr="00636BB3">
        <w:trPr>
          <w:trHeight w:val="380"/>
        </w:trPr>
        <w:tc>
          <w:tcPr>
            <w:tcW w:w="13723" w:type="dxa"/>
            <w:shd w:val="clear" w:color="auto" w:fill="auto"/>
            <w:vAlign w:val="center"/>
          </w:tcPr>
          <w:p w:rsidR="002A4E27" w:rsidRPr="00B24AFB" w:rsidRDefault="002A4E27" w:rsidP="00636BB3">
            <w:pPr>
              <w:rPr>
                <w:rFonts w:ascii="Arial" w:hAnsi="Arial" w:cs="Arial"/>
                <w:lang w:eastAsia="en-GB"/>
              </w:rPr>
            </w:pPr>
            <w:r w:rsidRPr="00B24AFB">
              <w:rPr>
                <w:rFonts w:ascii="Arial" w:hAnsi="Arial" w:cs="Arial"/>
                <w:lang w:eastAsia="en-GB"/>
              </w:rPr>
              <w:t>Senior Planning Officer</w:t>
            </w:r>
            <w:r w:rsidRPr="00B24AFB">
              <w:rPr>
                <w:rFonts w:ascii="Arial" w:hAnsi="Arial" w:cs="Arial"/>
                <w:lang w:eastAsia="en-GB"/>
              </w:rPr>
              <w:tab/>
              <w:t xml:space="preserve">  </w:t>
            </w:r>
          </w:p>
        </w:tc>
        <w:tc>
          <w:tcPr>
            <w:tcW w:w="1418" w:type="dxa"/>
            <w:shd w:val="clear" w:color="auto" w:fill="auto"/>
            <w:vAlign w:val="center"/>
          </w:tcPr>
          <w:p w:rsidR="002A4E27" w:rsidRPr="00B24AFB" w:rsidRDefault="002A4E27" w:rsidP="00636BB3">
            <w:pPr>
              <w:tabs>
                <w:tab w:val="left" w:pos="900"/>
                <w:tab w:val="left" w:pos="1080"/>
              </w:tabs>
              <w:rPr>
                <w:rFonts w:ascii="Arial" w:hAnsi="Arial" w:cs="Arial"/>
                <w:lang w:eastAsia="en-GB"/>
              </w:rPr>
            </w:pPr>
            <w:r w:rsidRPr="00B24AFB">
              <w:rPr>
                <w:rFonts w:ascii="Arial" w:hAnsi="Arial" w:cs="Arial"/>
                <w:lang w:eastAsia="en-GB"/>
              </w:rPr>
              <w:t>G</w:t>
            </w:r>
          </w:p>
        </w:tc>
      </w:tr>
    </w:tbl>
    <w:p w:rsidR="002A4E27" w:rsidRPr="00B24AFB" w:rsidRDefault="002A4E27" w:rsidP="002A4E27">
      <w:pPr>
        <w:tabs>
          <w:tab w:val="left" w:pos="900"/>
          <w:tab w:val="left" w:pos="1080"/>
        </w:tabs>
        <w:ind w:left="720" w:right="-694" w:hanging="720"/>
        <w:rPr>
          <w:rFonts w:ascii="Arial" w:hAnsi="Arial" w:cs="Arial"/>
          <w:bCs/>
          <w:sz w:val="12"/>
          <w:szCs w:val="12"/>
          <w:lang w:eastAsia="en-GB"/>
        </w:rPr>
      </w:pPr>
    </w:p>
    <w:p w:rsidR="002A4E27" w:rsidRPr="00B24AFB" w:rsidRDefault="002A4E27" w:rsidP="002A4E27">
      <w:pPr>
        <w:tabs>
          <w:tab w:val="left" w:pos="900"/>
          <w:tab w:val="left" w:pos="1080"/>
        </w:tabs>
        <w:ind w:left="720" w:right="-694" w:hanging="720"/>
        <w:rPr>
          <w:rFonts w:ascii="Arial" w:hAnsi="Arial" w:cs="Arial"/>
          <w:bCs/>
          <w:sz w:val="12"/>
          <w:szCs w:val="12"/>
          <w:lang w:eastAsia="en-GB"/>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2A4E27" w:rsidRPr="00B24AFB" w:rsidTr="00636BB3">
        <w:trPr>
          <w:trHeight w:val="380"/>
        </w:trPr>
        <w:tc>
          <w:tcPr>
            <w:tcW w:w="15120" w:type="dxa"/>
            <w:shd w:val="clear" w:color="auto" w:fill="CCCCCC"/>
            <w:vAlign w:val="center"/>
          </w:tcPr>
          <w:p w:rsidR="002A4E27" w:rsidRPr="00B24AFB" w:rsidRDefault="002A4E27" w:rsidP="00636BB3">
            <w:pPr>
              <w:tabs>
                <w:tab w:val="left" w:pos="900"/>
                <w:tab w:val="left" w:pos="1080"/>
              </w:tabs>
              <w:rPr>
                <w:rFonts w:ascii="Arial" w:hAnsi="Arial" w:cs="Arial"/>
                <w:b/>
                <w:bCs/>
                <w:u w:val="single"/>
                <w:lang w:eastAsia="en-GB"/>
              </w:rPr>
            </w:pPr>
            <w:r w:rsidRPr="00B24AFB">
              <w:rPr>
                <w:rFonts w:ascii="Arial" w:hAnsi="Arial" w:cs="Arial"/>
                <w:b/>
                <w:bCs/>
                <w:u w:val="single"/>
                <w:lang w:eastAsia="en-GB"/>
              </w:rPr>
              <w:t>NOTE TO APPLICANTS</w:t>
            </w:r>
          </w:p>
          <w:p w:rsidR="002A4E27" w:rsidRPr="00B24AFB" w:rsidRDefault="002A4E27" w:rsidP="00636BB3">
            <w:pPr>
              <w:tabs>
                <w:tab w:val="left" w:pos="900"/>
                <w:tab w:val="left" w:pos="1080"/>
              </w:tabs>
              <w:rPr>
                <w:rFonts w:ascii="Arial" w:hAnsi="Arial" w:cs="Arial"/>
                <w:b/>
                <w:bCs/>
                <w:lang w:eastAsia="en-GB"/>
              </w:rPr>
            </w:pPr>
            <w:r w:rsidRPr="00B24AFB">
              <w:rPr>
                <w:rFonts w:ascii="Arial" w:hAnsi="Arial" w:cs="Arial"/>
                <w:lang w:eastAsia="en-GB"/>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rsidR="002A4E27" w:rsidRPr="00B24AFB" w:rsidRDefault="002A4E27" w:rsidP="002A4E27">
      <w:pPr>
        <w:tabs>
          <w:tab w:val="left" w:pos="900"/>
          <w:tab w:val="left" w:pos="1080"/>
        </w:tabs>
        <w:ind w:left="720" w:right="-694" w:hanging="720"/>
        <w:rPr>
          <w:rFonts w:ascii="Arial" w:hAnsi="Arial" w:cs="Arial"/>
          <w:bCs/>
          <w:lang w:eastAsia="en-GB"/>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580"/>
        <w:gridCol w:w="5040"/>
        <w:gridCol w:w="1512"/>
      </w:tblGrid>
      <w:tr w:rsidR="002A4E27" w:rsidRPr="00B24AFB" w:rsidTr="00636BB3">
        <w:trPr>
          <w:trHeight w:val="376"/>
        </w:trPr>
        <w:tc>
          <w:tcPr>
            <w:tcW w:w="2988" w:type="dxa"/>
            <w:shd w:val="clear" w:color="auto" w:fill="auto"/>
            <w:vAlign w:val="center"/>
          </w:tcPr>
          <w:p w:rsidR="002A4E27" w:rsidRPr="00B24AFB" w:rsidRDefault="002A4E27" w:rsidP="00636BB3">
            <w:pPr>
              <w:tabs>
                <w:tab w:val="left" w:pos="900"/>
                <w:tab w:val="left" w:pos="1080"/>
              </w:tabs>
              <w:rPr>
                <w:rFonts w:ascii="Arial" w:hAnsi="Arial" w:cs="Arial"/>
                <w:b/>
                <w:bCs/>
                <w:lang w:eastAsia="en-GB"/>
              </w:rPr>
            </w:pPr>
            <w:r w:rsidRPr="00B24AFB">
              <w:rPr>
                <w:rFonts w:ascii="Arial" w:hAnsi="Arial" w:cs="Arial"/>
                <w:b/>
                <w:bCs/>
                <w:lang w:eastAsia="en-GB"/>
              </w:rPr>
              <w:t>CRITERIA</w:t>
            </w:r>
          </w:p>
        </w:tc>
        <w:tc>
          <w:tcPr>
            <w:tcW w:w="10620" w:type="dxa"/>
            <w:gridSpan w:val="2"/>
            <w:shd w:val="clear" w:color="auto" w:fill="C0C0C0"/>
            <w:vAlign w:val="center"/>
          </w:tcPr>
          <w:p w:rsidR="002A4E27" w:rsidRPr="00B24AFB" w:rsidRDefault="002A4E27" w:rsidP="00636BB3">
            <w:pPr>
              <w:keepNext/>
              <w:tabs>
                <w:tab w:val="left" w:pos="900"/>
                <w:tab w:val="left" w:pos="1080"/>
              </w:tabs>
              <w:spacing w:before="240" w:after="60"/>
              <w:outlineLvl w:val="2"/>
              <w:rPr>
                <w:rFonts w:ascii="Arial" w:hAnsi="Arial" w:cs="Arial"/>
                <w:b/>
                <w:bCs/>
                <w:lang w:eastAsia="en-GB"/>
              </w:rPr>
            </w:pPr>
            <w:r w:rsidRPr="00B24AFB">
              <w:rPr>
                <w:rFonts w:ascii="Arial" w:hAnsi="Arial" w:cs="Arial"/>
                <w:b/>
                <w:bCs/>
                <w:lang w:eastAsia="en-GB"/>
              </w:rPr>
              <w:t>NECESSARY REQUIREMENTS</w:t>
            </w:r>
          </w:p>
        </w:tc>
        <w:tc>
          <w:tcPr>
            <w:tcW w:w="1512" w:type="dxa"/>
            <w:shd w:val="clear" w:color="auto" w:fill="auto"/>
            <w:vAlign w:val="center"/>
          </w:tcPr>
          <w:p w:rsidR="002A4E27" w:rsidRPr="00B24AFB" w:rsidRDefault="002A4E27" w:rsidP="00636BB3">
            <w:pPr>
              <w:tabs>
                <w:tab w:val="left" w:pos="900"/>
                <w:tab w:val="left" w:pos="1080"/>
              </w:tabs>
              <w:jc w:val="center"/>
              <w:rPr>
                <w:rFonts w:ascii="Arial" w:hAnsi="Arial" w:cs="Arial"/>
                <w:b/>
                <w:bCs/>
                <w:lang w:eastAsia="en-GB"/>
              </w:rPr>
            </w:pPr>
            <w:r w:rsidRPr="00B24AFB">
              <w:rPr>
                <w:rFonts w:ascii="Arial" w:hAnsi="Arial" w:cs="Arial"/>
                <w:b/>
                <w:bCs/>
                <w:lang w:eastAsia="en-GB"/>
              </w:rPr>
              <w:t>* M.O.A.</w:t>
            </w:r>
          </w:p>
        </w:tc>
      </w:tr>
      <w:tr w:rsidR="002A4E27" w:rsidRPr="00B24AFB" w:rsidTr="00636BB3">
        <w:trPr>
          <w:trHeight w:val="343"/>
        </w:trPr>
        <w:tc>
          <w:tcPr>
            <w:tcW w:w="2988" w:type="dxa"/>
            <w:shd w:val="clear" w:color="auto" w:fill="auto"/>
            <w:vAlign w:val="center"/>
          </w:tcPr>
          <w:p w:rsidR="002A4E27" w:rsidRPr="00B24AFB" w:rsidRDefault="002A4E27" w:rsidP="00636BB3">
            <w:pPr>
              <w:keepNext/>
              <w:tabs>
                <w:tab w:val="left" w:pos="900"/>
                <w:tab w:val="left" w:pos="1080"/>
              </w:tabs>
              <w:spacing w:before="240" w:after="60"/>
              <w:outlineLvl w:val="1"/>
              <w:rPr>
                <w:rFonts w:ascii="Arial" w:hAnsi="Arial" w:cs="Arial"/>
                <w:b/>
                <w:bCs/>
                <w:i/>
                <w:iCs/>
                <w:sz w:val="28"/>
                <w:szCs w:val="28"/>
                <w:lang w:eastAsia="en-GB"/>
              </w:rPr>
            </w:pPr>
          </w:p>
        </w:tc>
        <w:tc>
          <w:tcPr>
            <w:tcW w:w="5580" w:type="dxa"/>
            <w:shd w:val="clear" w:color="auto" w:fill="auto"/>
            <w:vAlign w:val="center"/>
          </w:tcPr>
          <w:p w:rsidR="002A4E27" w:rsidRPr="00B24AFB" w:rsidRDefault="002A4E27" w:rsidP="00636BB3">
            <w:pPr>
              <w:tabs>
                <w:tab w:val="left" w:pos="900"/>
                <w:tab w:val="left" w:pos="1080"/>
              </w:tabs>
              <w:jc w:val="center"/>
              <w:rPr>
                <w:rFonts w:ascii="Arial" w:hAnsi="Arial" w:cs="Arial"/>
                <w:b/>
                <w:bCs/>
                <w:lang w:eastAsia="en-GB"/>
              </w:rPr>
            </w:pPr>
            <w:r w:rsidRPr="00B24AFB">
              <w:rPr>
                <w:rFonts w:ascii="Arial" w:hAnsi="Arial" w:cs="Arial"/>
                <w:b/>
                <w:bCs/>
                <w:lang w:eastAsia="en-GB"/>
              </w:rPr>
              <w:t>Essential</w:t>
            </w:r>
          </w:p>
        </w:tc>
        <w:tc>
          <w:tcPr>
            <w:tcW w:w="5040" w:type="dxa"/>
            <w:shd w:val="clear" w:color="auto" w:fill="auto"/>
            <w:vAlign w:val="center"/>
          </w:tcPr>
          <w:p w:rsidR="002A4E27" w:rsidRPr="00B24AFB" w:rsidRDefault="002A4E27" w:rsidP="00636BB3">
            <w:pPr>
              <w:tabs>
                <w:tab w:val="left" w:pos="900"/>
                <w:tab w:val="left" w:pos="1080"/>
              </w:tabs>
              <w:jc w:val="center"/>
              <w:rPr>
                <w:rFonts w:ascii="Arial" w:hAnsi="Arial" w:cs="Arial"/>
                <w:b/>
                <w:bCs/>
                <w:lang w:eastAsia="en-GB"/>
              </w:rPr>
            </w:pPr>
            <w:r w:rsidRPr="00B24AFB">
              <w:rPr>
                <w:rFonts w:ascii="Arial" w:hAnsi="Arial" w:cs="Arial"/>
                <w:b/>
                <w:bCs/>
                <w:lang w:eastAsia="en-GB"/>
              </w:rPr>
              <w:t>Desirable</w:t>
            </w:r>
          </w:p>
        </w:tc>
        <w:tc>
          <w:tcPr>
            <w:tcW w:w="1512" w:type="dxa"/>
            <w:shd w:val="clear" w:color="auto" w:fill="auto"/>
            <w:vAlign w:val="center"/>
          </w:tcPr>
          <w:p w:rsidR="002A4E27" w:rsidRPr="00B24AFB" w:rsidRDefault="002A4E27" w:rsidP="00636BB3">
            <w:pPr>
              <w:tabs>
                <w:tab w:val="left" w:pos="900"/>
                <w:tab w:val="left" w:pos="1080"/>
              </w:tabs>
              <w:jc w:val="center"/>
              <w:rPr>
                <w:rFonts w:ascii="Arial" w:hAnsi="Arial" w:cs="Arial"/>
                <w:lang w:eastAsia="en-GB"/>
              </w:rPr>
            </w:pPr>
          </w:p>
        </w:tc>
      </w:tr>
      <w:tr w:rsidR="002A4E27" w:rsidRPr="00B24AFB" w:rsidTr="00636BB3">
        <w:tc>
          <w:tcPr>
            <w:tcW w:w="2988" w:type="dxa"/>
            <w:shd w:val="clear" w:color="auto" w:fill="auto"/>
          </w:tcPr>
          <w:p w:rsidR="002A4E27" w:rsidRPr="00B24AFB" w:rsidRDefault="002A4E27" w:rsidP="00636BB3">
            <w:pPr>
              <w:tabs>
                <w:tab w:val="left" w:pos="900"/>
                <w:tab w:val="left" w:pos="1080"/>
              </w:tabs>
              <w:rPr>
                <w:rFonts w:ascii="Arial" w:hAnsi="Arial" w:cs="Arial"/>
                <w:b/>
                <w:bCs/>
                <w:lang w:eastAsia="en-GB"/>
              </w:rPr>
            </w:pPr>
            <w:r w:rsidRPr="00B24AFB">
              <w:rPr>
                <w:rFonts w:ascii="Arial" w:hAnsi="Arial" w:cs="Arial"/>
                <w:b/>
                <w:bCs/>
                <w:lang w:eastAsia="en-GB"/>
              </w:rPr>
              <w:t>EXPERIENCE</w:t>
            </w:r>
          </w:p>
        </w:tc>
        <w:tc>
          <w:tcPr>
            <w:tcW w:w="5580" w:type="dxa"/>
            <w:shd w:val="clear" w:color="auto" w:fill="auto"/>
          </w:tcPr>
          <w:p w:rsidR="002A4E27" w:rsidRPr="00B24AFB" w:rsidRDefault="002A4E27" w:rsidP="002A4E27">
            <w:pPr>
              <w:numPr>
                <w:ilvl w:val="0"/>
                <w:numId w:val="2"/>
              </w:numPr>
              <w:tabs>
                <w:tab w:val="num" w:pos="432"/>
              </w:tabs>
              <w:rPr>
                <w:rFonts w:ascii="Arial" w:hAnsi="Arial" w:cs="Arial"/>
                <w:lang w:eastAsia="en-GB"/>
              </w:rPr>
            </w:pPr>
            <w:r w:rsidRPr="00B24AFB">
              <w:rPr>
                <w:rFonts w:ascii="Arial" w:hAnsi="Arial" w:cs="Arial"/>
                <w:lang w:eastAsia="en-GB"/>
              </w:rPr>
              <w:t>Minimum of two years post RTPI qualification experience, one of which should be in Development Management/Control.</w:t>
            </w:r>
          </w:p>
          <w:p w:rsidR="002A4E27" w:rsidRPr="00B24AFB" w:rsidRDefault="002A4E27" w:rsidP="002A4E27">
            <w:pPr>
              <w:numPr>
                <w:ilvl w:val="0"/>
                <w:numId w:val="2"/>
              </w:numPr>
              <w:tabs>
                <w:tab w:val="left" w:pos="900"/>
                <w:tab w:val="left" w:pos="1080"/>
              </w:tabs>
              <w:rPr>
                <w:rFonts w:ascii="Arial" w:hAnsi="Arial" w:cs="Arial"/>
                <w:lang w:eastAsia="en-GB"/>
              </w:rPr>
            </w:pPr>
            <w:r w:rsidRPr="00B24AFB">
              <w:rPr>
                <w:rFonts w:ascii="Arial" w:hAnsi="Arial" w:cs="Arial"/>
                <w:lang w:eastAsia="en-GB"/>
              </w:rPr>
              <w:t>Experience of handling planning applications and enquiries.</w:t>
            </w:r>
          </w:p>
        </w:tc>
        <w:tc>
          <w:tcPr>
            <w:tcW w:w="5040" w:type="dxa"/>
            <w:shd w:val="clear" w:color="auto" w:fill="auto"/>
          </w:tcPr>
          <w:p w:rsidR="002A4E27" w:rsidRPr="00B24AFB" w:rsidRDefault="002A4E27" w:rsidP="002A4E27">
            <w:pPr>
              <w:numPr>
                <w:ilvl w:val="0"/>
                <w:numId w:val="2"/>
              </w:numPr>
              <w:rPr>
                <w:rFonts w:ascii="Arial" w:hAnsi="Arial" w:cs="Arial"/>
                <w:lang w:eastAsia="en-GB"/>
              </w:rPr>
            </w:pPr>
            <w:r w:rsidRPr="00B24AFB">
              <w:rPr>
                <w:rFonts w:ascii="Arial" w:hAnsi="Arial" w:cs="Arial"/>
                <w:lang w:eastAsia="en-GB"/>
              </w:rPr>
              <w:t>Some experience of handling major planning applications and enquiries.</w:t>
            </w:r>
          </w:p>
        </w:tc>
        <w:tc>
          <w:tcPr>
            <w:tcW w:w="1512" w:type="dxa"/>
            <w:shd w:val="clear" w:color="auto" w:fill="auto"/>
          </w:tcPr>
          <w:p w:rsidR="002A4E27" w:rsidRPr="00B24AFB" w:rsidRDefault="002A4E27" w:rsidP="00636BB3">
            <w:pPr>
              <w:rPr>
                <w:rFonts w:ascii="Arial" w:hAnsi="Arial" w:cs="Arial"/>
                <w:lang w:eastAsia="en-GB"/>
              </w:rPr>
            </w:pPr>
            <w:r w:rsidRPr="00B24AFB">
              <w:rPr>
                <w:rFonts w:ascii="Arial" w:hAnsi="Arial" w:cs="Arial"/>
                <w:lang w:eastAsia="en-GB"/>
              </w:rPr>
              <w:t>A ,I, R</w:t>
            </w:r>
          </w:p>
        </w:tc>
      </w:tr>
      <w:tr w:rsidR="002A4E27" w:rsidRPr="00B24AFB" w:rsidTr="00636BB3">
        <w:tc>
          <w:tcPr>
            <w:tcW w:w="2988" w:type="dxa"/>
            <w:shd w:val="clear" w:color="auto" w:fill="auto"/>
          </w:tcPr>
          <w:p w:rsidR="002A4E27" w:rsidRPr="00B24AFB" w:rsidRDefault="002A4E27" w:rsidP="00636BB3">
            <w:pPr>
              <w:tabs>
                <w:tab w:val="left" w:pos="900"/>
                <w:tab w:val="left" w:pos="1080"/>
              </w:tabs>
              <w:rPr>
                <w:rFonts w:ascii="Arial" w:hAnsi="Arial" w:cs="Arial"/>
                <w:b/>
                <w:bCs/>
                <w:lang w:eastAsia="en-GB"/>
              </w:rPr>
            </w:pPr>
            <w:r w:rsidRPr="00B24AFB">
              <w:rPr>
                <w:rFonts w:ascii="Arial" w:hAnsi="Arial" w:cs="Arial"/>
                <w:b/>
                <w:bCs/>
                <w:lang w:eastAsia="en-GB"/>
              </w:rPr>
              <w:t>SKILLS AND ABILITIES</w:t>
            </w:r>
          </w:p>
        </w:tc>
        <w:tc>
          <w:tcPr>
            <w:tcW w:w="5580" w:type="dxa"/>
            <w:shd w:val="clear" w:color="auto" w:fill="auto"/>
          </w:tcPr>
          <w:p w:rsidR="002A4E27" w:rsidRPr="00B24AFB" w:rsidRDefault="002A4E27" w:rsidP="002A4E27">
            <w:pPr>
              <w:numPr>
                <w:ilvl w:val="0"/>
                <w:numId w:val="2"/>
              </w:numPr>
              <w:rPr>
                <w:rFonts w:ascii="Arial" w:hAnsi="Arial" w:cs="Arial"/>
                <w:lang w:eastAsia="en-GB"/>
              </w:rPr>
            </w:pPr>
            <w:r w:rsidRPr="00B24AFB">
              <w:rPr>
                <w:rFonts w:ascii="Arial" w:hAnsi="Arial" w:cs="Arial"/>
                <w:lang w:eastAsia="en-GB"/>
              </w:rPr>
              <w:t>Good negotiation, presentation, motivational and communication skills.</w:t>
            </w:r>
          </w:p>
          <w:p w:rsidR="002A4E27" w:rsidRPr="00B24AFB" w:rsidRDefault="002A4E27" w:rsidP="002A4E27">
            <w:pPr>
              <w:numPr>
                <w:ilvl w:val="0"/>
                <w:numId w:val="2"/>
              </w:numPr>
              <w:rPr>
                <w:rFonts w:ascii="Arial" w:hAnsi="Arial" w:cs="Arial"/>
                <w:lang w:eastAsia="en-GB"/>
              </w:rPr>
            </w:pPr>
            <w:r w:rsidRPr="00B24AFB">
              <w:rPr>
                <w:rFonts w:ascii="Arial" w:hAnsi="Arial" w:cs="Arial"/>
                <w:lang w:eastAsia="en-GB"/>
              </w:rPr>
              <w:t>Ability to work with minimum supervision and to accept responsibility.</w:t>
            </w:r>
          </w:p>
          <w:p w:rsidR="002A4E27" w:rsidRPr="00B24AFB" w:rsidRDefault="002A4E27" w:rsidP="002A4E27">
            <w:pPr>
              <w:numPr>
                <w:ilvl w:val="0"/>
                <w:numId w:val="2"/>
              </w:numPr>
              <w:rPr>
                <w:rFonts w:ascii="Arial" w:hAnsi="Arial" w:cs="Arial"/>
                <w:lang w:eastAsia="en-GB"/>
              </w:rPr>
            </w:pPr>
            <w:r w:rsidRPr="00B24AFB">
              <w:rPr>
                <w:rFonts w:ascii="Arial" w:hAnsi="Arial" w:cs="Arial"/>
                <w:lang w:eastAsia="en-GB"/>
              </w:rPr>
              <w:t xml:space="preserve">Good oral and written skills. </w:t>
            </w:r>
          </w:p>
          <w:p w:rsidR="002A4E27" w:rsidRPr="00B24AFB" w:rsidRDefault="002A4E27" w:rsidP="002A4E27">
            <w:pPr>
              <w:numPr>
                <w:ilvl w:val="0"/>
                <w:numId w:val="2"/>
              </w:numPr>
              <w:rPr>
                <w:rFonts w:ascii="Arial" w:hAnsi="Arial" w:cs="Arial"/>
                <w:lang w:eastAsia="en-GB"/>
              </w:rPr>
            </w:pPr>
            <w:r w:rsidRPr="00B24AFB">
              <w:rPr>
                <w:rFonts w:ascii="Arial" w:hAnsi="Arial" w:cs="Arial"/>
                <w:lang w:eastAsia="en-GB"/>
              </w:rPr>
              <w:t xml:space="preserve">Good IT skills including the ability to produce reports electronically to set deadlines and familiarity with electronic planning systems </w:t>
            </w:r>
            <w:proofErr w:type="spellStart"/>
            <w:r w:rsidRPr="00B24AFB">
              <w:rPr>
                <w:rFonts w:ascii="Arial" w:hAnsi="Arial" w:cs="Arial"/>
                <w:lang w:eastAsia="en-GB"/>
              </w:rPr>
              <w:t>eg</w:t>
            </w:r>
            <w:proofErr w:type="spellEnd"/>
            <w:r w:rsidRPr="00B24AFB">
              <w:rPr>
                <w:rFonts w:ascii="Arial" w:hAnsi="Arial" w:cs="Arial"/>
                <w:lang w:eastAsia="en-GB"/>
              </w:rPr>
              <w:t xml:space="preserve"> GIS.</w:t>
            </w:r>
          </w:p>
          <w:p w:rsidR="002A4E27" w:rsidRPr="00B24AFB" w:rsidRDefault="002A4E27" w:rsidP="002A4E27">
            <w:pPr>
              <w:numPr>
                <w:ilvl w:val="0"/>
                <w:numId w:val="2"/>
              </w:numPr>
              <w:rPr>
                <w:rFonts w:ascii="Arial" w:hAnsi="Arial" w:cs="Arial"/>
                <w:lang w:eastAsia="en-GB"/>
              </w:rPr>
            </w:pPr>
            <w:r w:rsidRPr="00B24AFB">
              <w:rPr>
                <w:rFonts w:ascii="Arial" w:hAnsi="Arial" w:cs="Arial"/>
                <w:lang w:eastAsia="en-GB"/>
              </w:rPr>
              <w:t xml:space="preserve">Ability to self-motivate and to motivate and lead others. </w:t>
            </w:r>
          </w:p>
          <w:p w:rsidR="002A4E27" w:rsidRPr="00B24AFB" w:rsidRDefault="002A4E27" w:rsidP="002A4E27">
            <w:pPr>
              <w:numPr>
                <w:ilvl w:val="0"/>
                <w:numId w:val="2"/>
              </w:numPr>
              <w:tabs>
                <w:tab w:val="left" w:pos="900"/>
                <w:tab w:val="left" w:pos="1080"/>
              </w:tabs>
              <w:rPr>
                <w:rFonts w:ascii="Arial" w:hAnsi="Arial" w:cs="Arial"/>
                <w:lang w:eastAsia="en-GB"/>
              </w:rPr>
            </w:pPr>
            <w:r w:rsidRPr="00B24AFB">
              <w:rPr>
                <w:rFonts w:ascii="Arial" w:hAnsi="Arial" w:cs="Arial"/>
                <w:lang w:eastAsia="en-GB"/>
              </w:rPr>
              <w:t>Mental resilience capable of coping with and responding to the pressures of the job.</w:t>
            </w:r>
          </w:p>
          <w:p w:rsidR="002A4E27" w:rsidRPr="00B24AFB" w:rsidRDefault="002A4E27" w:rsidP="00636BB3">
            <w:pPr>
              <w:tabs>
                <w:tab w:val="left" w:pos="900"/>
                <w:tab w:val="left" w:pos="1080"/>
              </w:tabs>
              <w:ind w:left="720"/>
              <w:rPr>
                <w:rFonts w:ascii="Arial" w:hAnsi="Arial" w:cs="Arial"/>
                <w:lang w:eastAsia="en-GB"/>
              </w:rPr>
            </w:pPr>
          </w:p>
        </w:tc>
        <w:tc>
          <w:tcPr>
            <w:tcW w:w="5040" w:type="dxa"/>
            <w:shd w:val="clear" w:color="auto" w:fill="auto"/>
          </w:tcPr>
          <w:p w:rsidR="002A4E27" w:rsidRPr="00B24AFB" w:rsidRDefault="002A4E27" w:rsidP="002A4E27">
            <w:pPr>
              <w:numPr>
                <w:ilvl w:val="0"/>
                <w:numId w:val="2"/>
              </w:numPr>
              <w:rPr>
                <w:rFonts w:ascii="Arial" w:hAnsi="Arial" w:cs="Arial"/>
                <w:lang w:eastAsia="en-GB"/>
              </w:rPr>
            </w:pPr>
            <w:r w:rsidRPr="00B24AFB">
              <w:rPr>
                <w:rFonts w:ascii="Arial" w:hAnsi="Arial" w:cs="Arial"/>
                <w:lang w:eastAsia="en-GB"/>
              </w:rPr>
              <w:lastRenderedPageBreak/>
              <w:t>Ability to present reports to Committee and other public meetings.</w:t>
            </w:r>
          </w:p>
          <w:p w:rsidR="002A4E27" w:rsidRPr="00B24AFB" w:rsidRDefault="002A4E27" w:rsidP="00636BB3">
            <w:pPr>
              <w:ind w:left="720"/>
              <w:rPr>
                <w:rFonts w:ascii="Arial" w:hAnsi="Arial" w:cs="Arial"/>
                <w:lang w:eastAsia="en-GB"/>
              </w:rPr>
            </w:pPr>
          </w:p>
        </w:tc>
        <w:tc>
          <w:tcPr>
            <w:tcW w:w="1512" w:type="dxa"/>
            <w:shd w:val="clear" w:color="auto" w:fill="auto"/>
          </w:tcPr>
          <w:p w:rsidR="002A4E27" w:rsidRPr="00B24AFB" w:rsidRDefault="002A4E27" w:rsidP="00636BB3">
            <w:pPr>
              <w:rPr>
                <w:rFonts w:ascii="Arial" w:hAnsi="Arial" w:cs="Arial"/>
                <w:lang w:eastAsia="en-GB"/>
              </w:rPr>
            </w:pPr>
            <w:r w:rsidRPr="00B24AFB">
              <w:rPr>
                <w:rFonts w:ascii="Arial" w:hAnsi="Arial" w:cs="Arial"/>
                <w:lang w:eastAsia="en-GB"/>
              </w:rPr>
              <w:t>A ,I, R</w:t>
            </w:r>
          </w:p>
        </w:tc>
      </w:tr>
      <w:tr w:rsidR="002A4E27" w:rsidRPr="00B24AFB" w:rsidTr="00636BB3">
        <w:tc>
          <w:tcPr>
            <w:tcW w:w="2988" w:type="dxa"/>
            <w:shd w:val="clear" w:color="auto" w:fill="auto"/>
          </w:tcPr>
          <w:p w:rsidR="002A4E27" w:rsidRPr="00B24AFB" w:rsidRDefault="002A4E27" w:rsidP="00636BB3">
            <w:pPr>
              <w:tabs>
                <w:tab w:val="left" w:pos="900"/>
                <w:tab w:val="left" w:pos="1080"/>
              </w:tabs>
              <w:rPr>
                <w:rFonts w:ascii="Arial" w:hAnsi="Arial" w:cs="Arial"/>
                <w:b/>
                <w:bCs/>
                <w:lang w:eastAsia="en-GB"/>
              </w:rPr>
            </w:pPr>
            <w:r w:rsidRPr="00B24AFB">
              <w:rPr>
                <w:rFonts w:ascii="Arial" w:hAnsi="Arial" w:cs="Arial"/>
                <w:b/>
                <w:bCs/>
                <w:lang w:eastAsia="en-GB"/>
              </w:rPr>
              <w:lastRenderedPageBreak/>
              <w:t>EDUCATION/ QUALIFICATIONS/ KNOWLEDGE</w:t>
            </w:r>
          </w:p>
        </w:tc>
        <w:tc>
          <w:tcPr>
            <w:tcW w:w="5580" w:type="dxa"/>
            <w:shd w:val="clear" w:color="auto" w:fill="auto"/>
          </w:tcPr>
          <w:p w:rsidR="002A4E27" w:rsidRPr="00B24AFB" w:rsidRDefault="002A4E27" w:rsidP="002A4E27">
            <w:pPr>
              <w:numPr>
                <w:ilvl w:val="0"/>
                <w:numId w:val="2"/>
              </w:numPr>
              <w:rPr>
                <w:rFonts w:ascii="Arial" w:hAnsi="Arial" w:cs="Arial"/>
                <w:lang w:eastAsia="en-GB"/>
              </w:rPr>
            </w:pPr>
            <w:r w:rsidRPr="00B24AFB">
              <w:rPr>
                <w:rFonts w:ascii="Arial" w:hAnsi="Arial" w:cs="Arial"/>
                <w:lang w:eastAsia="en-GB"/>
              </w:rPr>
              <w:t>Recognised degree or diploma in Town and Country Planning.</w:t>
            </w:r>
          </w:p>
          <w:p w:rsidR="002A4E27" w:rsidRPr="00B24AFB" w:rsidRDefault="002A4E27" w:rsidP="002A4E27">
            <w:pPr>
              <w:numPr>
                <w:ilvl w:val="0"/>
                <w:numId w:val="2"/>
              </w:numPr>
              <w:rPr>
                <w:rFonts w:ascii="Arial" w:hAnsi="Arial" w:cs="Arial"/>
                <w:lang w:eastAsia="en-GB"/>
              </w:rPr>
            </w:pPr>
            <w:r w:rsidRPr="00B24AFB">
              <w:rPr>
                <w:rFonts w:ascii="Arial" w:hAnsi="Arial" w:cs="Arial"/>
                <w:lang w:eastAsia="en-GB"/>
              </w:rPr>
              <w:t>Membership of Royal Town Planning Institute</w:t>
            </w:r>
          </w:p>
          <w:p w:rsidR="002A4E27" w:rsidRPr="00B24AFB" w:rsidRDefault="002A4E27" w:rsidP="002A4E27">
            <w:pPr>
              <w:numPr>
                <w:ilvl w:val="0"/>
                <w:numId w:val="2"/>
              </w:numPr>
              <w:rPr>
                <w:rFonts w:ascii="Arial" w:hAnsi="Arial" w:cs="Arial"/>
                <w:lang w:eastAsia="en-GB"/>
              </w:rPr>
            </w:pPr>
            <w:r w:rsidRPr="00B24AFB">
              <w:rPr>
                <w:rFonts w:ascii="Arial" w:hAnsi="Arial" w:cs="Arial"/>
                <w:lang w:eastAsia="en-GB"/>
              </w:rPr>
              <w:t xml:space="preserve">Technical knowledge of Planning and other related legislation and Local Government procedures. </w:t>
            </w:r>
          </w:p>
        </w:tc>
        <w:tc>
          <w:tcPr>
            <w:tcW w:w="5040" w:type="dxa"/>
            <w:shd w:val="clear" w:color="auto" w:fill="auto"/>
          </w:tcPr>
          <w:p w:rsidR="002A4E27" w:rsidRPr="00B24AFB" w:rsidRDefault="002A4E27" w:rsidP="00636BB3">
            <w:pPr>
              <w:ind w:left="720"/>
              <w:rPr>
                <w:rFonts w:ascii="Arial" w:hAnsi="Arial" w:cs="Arial"/>
                <w:lang w:eastAsia="en-GB"/>
              </w:rPr>
            </w:pPr>
          </w:p>
        </w:tc>
        <w:tc>
          <w:tcPr>
            <w:tcW w:w="1512" w:type="dxa"/>
            <w:shd w:val="clear" w:color="auto" w:fill="auto"/>
          </w:tcPr>
          <w:p w:rsidR="002A4E27" w:rsidRPr="00B24AFB" w:rsidRDefault="002A4E27" w:rsidP="00636BB3">
            <w:pPr>
              <w:rPr>
                <w:rFonts w:ascii="Arial" w:hAnsi="Arial" w:cs="Arial"/>
                <w:lang w:eastAsia="en-GB"/>
              </w:rPr>
            </w:pPr>
            <w:r w:rsidRPr="00B24AFB">
              <w:rPr>
                <w:rFonts w:ascii="Arial" w:hAnsi="Arial" w:cs="Arial"/>
                <w:lang w:eastAsia="en-GB"/>
              </w:rPr>
              <w:t>A, I, R, C</w:t>
            </w:r>
          </w:p>
        </w:tc>
      </w:tr>
      <w:tr w:rsidR="002A4E27" w:rsidRPr="00B24AFB" w:rsidTr="00636BB3">
        <w:tc>
          <w:tcPr>
            <w:tcW w:w="2988" w:type="dxa"/>
            <w:shd w:val="clear" w:color="auto" w:fill="auto"/>
          </w:tcPr>
          <w:p w:rsidR="002A4E27" w:rsidRPr="00B24AFB" w:rsidRDefault="002A4E27" w:rsidP="00636BB3">
            <w:pPr>
              <w:tabs>
                <w:tab w:val="left" w:pos="900"/>
                <w:tab w:val="left" w:pos="1080"/>
              </w:tabs>
              <w:rPr>
                <w:rFonts w:ascii="Arial" w:hAnsi="Arial" w:cs="Arial"/>
                <w:b/>
                <w:bCs/>
                <w:lang w:eastAsia="en-GB"/>
              </w:rPr>
            </w:pPr>
            <w:r w:rsidRPr="00B24AFB">
              <w:rPr>
                <w:rFonts w:ascii="Arial" w:hAnsi="Arial" w:cs="Arial"/>
                <w:b/>
                <w:bCs/>
                <w:lang w:eastAsia="en-GB"/>
              </w:rPr>
              <w:t>OTHER REQUIREMENTS</w:t>
            </w:r>
          </w:p>
        </w:tc>
        <w:tc>
          <w:tcPr>
            <w:tcW w:w="5580" w:type="dxa"/>
            <w:shd w:val="clear" w:color="auto" w:fill="auto"/>
          </w:tcPr>
          <w:p w:rsidR="002A4E27" w:rsidRPr="00B24AFB" w:rsidRDefault="002A4E27" w:rsidP="002A4E27">
            <w:pPr>
              <w:numPr>
                <w:ilvl w:val="0"/>
                <w:numId w:val="2"/>
              </w:numPr>
              <w:tabs>
                <w:tab w:val="left" w:pos="900"/>
                <w:tab w:val="left" w:pos="1080"/>
              </w:tabs>
              <w:rPr>
                <w:rFonts w:ascii="Arial" w:hAnsi="Arial" w:cs="Arial"/>
                <w:lang w:eastAsia="en-GB"/>
              </w:rPr>
            </w:pPr>
            <w:r w:rsidRPr="00B24AFB">
              <w:rPr>
                <w:rFonts w:ascii="Arial" w:hAnsi="Arial" w:cs="Arial"/>
                <w:lang w:eastAsia="en-GB"/>
              </w:rPr>
              <w:t>Flexible approach to work by responding to the needs of the services including, at times, requirements to work beyond normal working hours.</w:t>
            </w:r>
          </w:p>
          <w:p w:rsidR="002A4E27" w:rsidRPr="00B24AFB" w:rsidRDefault="002A4E27" w:rsidP="002A4E27">
            <w:pPr>
              <w:numPr>
                <w:ilvl w:val="0"/>
                <w:numId w:val="2"/>
              </w:numPr>
              <w:tabs>
                <w:tab w:val="left" w:pos="900"/>
                <w:tab w:val="left" w:pos="1080"/>
              </w:tabs>
              <w:rPr>
                <w:rFonts w:ascii="Arial" w:hAnsi="Arial" w:cs="Arial"/>
                <w:lang w:eastAsia="en-GB"/>
              </w:rPr>
            </w:pPr>
            <w:r w:rsidRPr="00B24AFB">
              <w:rPr>
                <w:rFonts w:ascii="Arial" w:hAnsi="Arial" w:cs="Arial"/>
                <w:lang w:eastAsia="en-GB"/>
              </w:rPr>
              <w:t>Commitment to own continuous personal and professional development.</w:t>
            </w:r>
          </w:p>
          <w:p w:rsidR="002A4E27" w:rsidRPr="00B24AFB" w:rsidRDefault="002A4E27" w:rsidP="002A4E27">
            <w:pPr>
              <w:numPr>
                <w:ilvl w:val="0"/>
                <w:numId w:val="2"/>
              </w:numPr>
              <w:tabs>
                <w:tab w:val="left" w:pos="900"/>
                <w:tab w:val="left" w:pos="1080"/>
              </w:tabs>
              <w:rPr>
                <w:rFonts w:ascii="Arial" w:hAnsi="Arial" w:cs="Arial"/>
                <w:lang w:eastAsia="en-GB"/>
              </w:rPr>
            </w:pPr>
            <w:r w:rsidRPr="00B24AFB">
              <w:rPr>
                <w:rFonts w:ascii="Arial" w:hAnsi="Arial" w:cs="Arial"/>
                <w:lang w:eastAsia="en-GB"/>
              </w:rPr>
              <w:t>Strong team player, committed to an ethos of continuous improvement.</w:t>
            </w:r>
          </w:p>
          <w:p w:rsidR="002A4E27" w:rsidRPr="00B24AFB" w:rsidRDefault="002A4E27" w:rsidP="002A4E27">
            <w:pPr>
              <w:numPr>
                <w:ilvl w:val="0"/>
                <w:numId w:val="2"/>
              </w:numPr>
              <w:rPr>
                <w:rFonts w:ascii="Arial" w:hAnsi="Arial" w:cs="Arial"/>
                <w:lang w:eastAsia="en-GB"/>
              </w:rPr>
            </w:pPr>
            <w:r w:rsidRPr="00B24AFB">
              <w:rPr>
                <w:rFonts w:ascii="Arial" w:hAnsi="Arial" w:cs="Arial"/>
                <w:lang w:eastAsia="en-GB"/>
              </w:rPr>
              <w:t>Highly motivated.</w:t>
            </w:r>
          </w:p>
        </w:tc>
        <w:tc>
          <w:tcPr>
            <w:tcW w:w="5040" w:type="dxa"/>
            <w:shd w:val="clear" w:color="auto" w:fill="auto"/>
          </w:tcPr>
          <w:p w:rsidR="002A4E27" w:rsidRPr="00B24AFB" w:rsidRDefault="002A4E27" w:rsidP="002A4E27">
            <w:pPr>
              <w:numPr>
                <w:ilvl w:val="0"/>
                <w:numId w:val="2"/>
              </w:numPr>
              <w:tabs>
                <w:tab w:val="left" w:pos="900"/>
                <w:tab w:val="left" w:pos="1080"/>
              </w:tabs>
              <w:rPr>
                <w:rFonts w:ascii="Arial" w:hAnsi="Arial" w:cs="Arial"/>
                <w:lang w:eastAsia="en-GB"/>
              </w:rPr>
            </w:pPr>
            <w:r w:rsidRPr="00B24AFB">
              <w:rPr>
                <w:rFonts w:ascii="Arial" w:hAnsi="Arial" w:cs="Arial"/>
                <w:lang w:eastAsia="en-GB"/>
              </w:rPr>
              <w:t>Evidence of own continuous personal and professional development</w:t>
            </w:r>
          </w:p>
          <w:p w:rsidR="002A4E27" w:rsidRPr="00B24AFB" w:rsidRDefault="002A4E27" w:rsidP="002A4E27">
            <w:pPr>
              <w:numPr>
                <w:ilvl w:val="0"/>
                <w:numId w:val="2"/>
              </w:numPr>
              <w:rPr>
                <w:rFonts w:ascii="Arial" w:hAnsi="Arial" w:cs="Arial"/>
                <w:lang w:eastAsia="en-GB"/>
              </w:rPr>
            </w:pPr>
            <w:r w:rsidRPr="00B24AFB">
              <w:rPr>
                <w:rFonts w:ascii="Arial" w:hAnsi="Arial" w:cs="Arial"/>
                <w:lang w:eastAsia="en-GB"/>
              </w:rPr>
              <w:t>Current full driving licence.</w:t>
            </w:r>
          </w:p>
          <w:p w:rsidR="002A4E27" w:rsidRPr="00B24AFB" w:rsidRDefault="002A4E27" w:rsidP="002A4E27">
            <w:pPr>
              <w:numPr>
                <w:ilvl w:val="0"/>
                <w:numId w:val="2"/>
              </w:numPr>
              <w:rPr>
                <w:rFonts w:ascii="Arial" w:hAnsi="Arial" w:cs="Arial"/>
                <w:lang w:eastAsia="en-GB"/>
              </w:rPr>
            </w:pPr>
            <w:r w:rsidRPr="00B24AFB">
              <w:rPr>
                <w:rFonts w:ascii="Arial" w:hAnsi="Arial" w:cs="Arial"/>
                <w:lang w:eastAsia="en-GB"/>
              </w:rPr>
              <w:t>Provide evidence of linking day to day duties to performance management framework.</w:t>
            </w:r>
          </w:p>
          <w:p w:rsidR="002A4E27" w:rsidRPr="00B24AFB" w:rsidRDefault="002A4E27" w:rsidP="00636BB3">
            <w:pPr>
              <w:tabs>
                <w:tab w:val="left" w:pos="900"/>
                <w:tab w:val="left" w:pos="1080"/>
              </w:tabs>
              <w:ind w:left="72"/>
              <w:rPr>
                <w:rFonts w:ascii="Arial" w:hAnsi="Arial" w:cs="Arial"/>
                <w:lang w:eastAsia="en-GB"/>
              </w:rPr>
            </w:pPr>
          </w:p>
        </w:tc>
        <w:tc>
          <w:tcPr>
            <w:tcW w:w="1512" w:type="dxa"/>
            <w:shd w:val="clear" w:color="auto" w:fill="auto"/>
          </w:tcPr>
          <w:p w:rsidR="002A4E27" w:rsidRPr="00B24AFB" w:rsidRDefault="002A4E27" w:rsidP="00636BB3">
            <w:pPr>
              <w:tabs>
                <w:tab w:val="left" w:pos="900"/>
                <w:tab w:val="left" w:pos="1080"/>
              </w:tabs>
              <w:rPr>
                <w:rFonts w:ascii="Arial" w:hAnsi="Arial" w:cs="Arial"/>
                <w:color w:val="FF0000"/>
                <w:lang w:eastAsia="en-GB"/>
              </w:rPr>
            </w:pPr>
            <w:r w:rsidRPr="00B24AFB">
              <w:rPr>
                <w:rFonts w:ascii="Arial" w:hAnsi="Arial" w:cs="Arial"/>
                <w:lang w:eastAsia="en-GB"/>
              </w:rPr>
              <w:t>A, I, C</w:t>
            </w:r>
          </w:p>
        </w:tc>
      </w:tr>
      <w:tr w:rsidR="002A4E27" w:rsidRPr="00B24AFB" w:rsidTr="00636BB3">
        <w:tc>
          <w:tcPr>
            <w:tcW w:w="2988" w:type="dxa"/>
            <w:shd w:val="clear" w:color="auto" w:fill="auto"/>
          </w:tcPr>
          <w:p w:rsidR="002A4E27" w:rsidRPr="00B24AFB" w:rsidRDefault="002A4E27" w:rsidP="00636BB3">
            <w:pPr>
              <w:tabs>
                <w:tab w:val="left" w:pos="900"/>
                <w:tab w:val="left" w:pos="1080"/>
              </w:tabs>
              <w:rPr>
                <w:rFonts w:ascii="Arial" w:hAnsi="Arial" w:cs="Arial"/>
                <w:b/>
                <w:bCs/>
                <w:lang w:eastAsia="en-GB"/>
              </w:rPr>
            </w:pPr>
            <w:r w:rsidRPr="00B24AFB">
              <w:rPr>
                <w:rFonts w:ascii="Arial" w:hAnsi="Arial" w:cs="Arial"/>
                <w:b/>
                <w:bCs/>
                <w:lang w:eastAsia="en-GB"/>
              </w:rPr>
              <w:t>COMMITMENT TO EQUAL OPPORTUNITIES</w:t>
            </w:r>
          </w:p>
        </w:tc>
        <w:tc>
          <w:tcPr>
            <w:tcW w:w="5580" w:type="dxa"/>
            <w:shd w:val="clear" w:color="auto" w:fill="auto"/>
          </w:tcPr>
          <w:p w:rsidR="002A4E27" w:rsidRPr="00B24AFB" w:rsidRDefault="002A4E27" w:rsidP="002A4E27">
            <w:pPr>
              <w:numPr>
                <w:ilvl w:val="0"/>
                <w:numId w:val="2"/>
              </w:numPr>
              <w:tabs>
                <w:tab w:val="left" w:pos="900"/>
                <w:tab w:val="left" w:pos="1080"/>
              </w:tabs>
              <w:rPr>
                <w:rFonts w:ascii="Arial" w:hAnsi="Arial" w:cs="Arial"/>
                <w:lang w:eastAsia="en-GB"/>
              </w:rPr>
            </w:pPr>
            <w:r w:rsidRPr="00B24AFB">
              <w:rPr>
                <w:rFonts w:ascii="Arial" w:hAnsi="Arial" w:cs="Arial"/>
                <w:lang w:eastAsia="en-GB"/>
              </w:rPr>
              <w:t>Commitment to equal opportunities and the ability to recognise the needs of different service users</w:t>
            </w:r>
          </w:p>
          <w:p w:rsidR="002A4E27" w:rsidRPr="00B24AFB" w:rsidRDefault="002A4E27" w:rsidP="00636BB3">
            <w:pPr>
              <w:tabs>
                <w:tab w:val="num" w:pos="432"/>
                <w:tab w:val="left" w:pos="900"/>
                <w:tab w:val="left" w:pos="1080"/>
              </w:tabs>
              <w:ind w:left="432"/>
              <w:rPr>
                <w:rFonts w:ascii="Arial" w:hAnsi="Arial" w:cs="Arial"/>
                <w:lang w:eastAsia="en-GB"/>
              </w:rPr>
            </w:pPr>
          </w:p>
        </w:tc>
        <w:tc>
          <w:tcPr>
            <w:tcW w:w="5040" w:type="dxa"/>
            <w:shd w:val="clear" w:color="auto" w:fill="auto"/>
          </w:tcPr>
          <w:p w:rsidR="002A4E27" w:rsidRPr="00B24AFB" w:rsidRDefault="002A4E27" w:rsidP="002A4E27">
            <w:pPr>
              <w:numPr>
                <w:ilvl w:val="0"/>
                <w:numId w:val="2"/>
              </w:numPr>
              <w:tabs>
                <w:tab w:val="left" w:pos="900"/>
                <w:tab w:val="left" w:pos="1080"/>
              </w:tabs>
              <w:rPr>
                <w:rFonts w:ascii="Arial" w:hAnsi="Arial" w:cs="Arial"/>
                <w:lang w:eastAsia="en-GB"/>
              </w:rPr>
            </w:pPr>
            <w:r w:rsidRPr="00B24AFB">
              <w:rPr>
                <w:rFonts w:ascii="Arial" w:hAnsi="Arial" w:cs="Arial"/>
                <w:lang w:eastAsia="en-GB"/>
              </w:rPr>
              <w:t>Evidence of having completed training in  equality and diversity awareness</w:t>
            </w:r>
          </w:p>
        </w:tc>
        <w:tc>
          <w:tcPr>
            <w:tcW w:w="1512" w:type="dxa"/>
            <w:shd w:val="clear" w:color="auto" w:fill="auto"/>
          </w:tcPr>
          <w:p w:rsidR="002A4E27" w:rsidRPr="00B24AFB" w:rsidRDefault="002A4E27" w:rsidP="00636BB3">
            <w:pPr>
              <w:tabs>
                <w:tab w:val="left" w:pos="900"/>
                <w:tab w:val="left" w:pos="1080"/>
              </w:tabs>
              <w:rPr>
                <w:rFonts w:ascii="Arial" w:hAnsi="Arial" w:cs="Arial"/>
                <w:lang w:eastAsia="en-GB"/>
              </w:rPr>
            </w:pPr>
            <w:r w:rsidRPr="00B24AFB">
              <w:rPr>
                <w:rFonts w:ascii="Arial" w:hAnsi="Arial" w:cs="Arial"/>
                <w:lang w:eastAsia="en-GB"/>
              </w:rPr>
              <w:t xml:space="preserve">A,I </w:t>
            </w:r>
          </w:p>
        </w:tc>
      </w:tr>
      <w:tr w:rsidR="002A4E27" w:rsidRPr="00B24AFB" w:rsidTr="00636BB3">
        <w:tc>
          <w:tcPr>
            <w:tcW w:w="2988" w:type="dxa"/>
            <w:shd w:val="clear" w:color="auto" w:fill="auto"/>
          </w:tcPr>
          <w:p w:rsidR="002A4E27" w:rsidRPr="00B24AFB" w:rsidRDefault="002A4E27" w:rsidP="00636BB3">
            <w:pPr>
              <w:tabs>
                <w:tab w:val="left" w:pos="900"/>
                <w:tab w:val="left" w:pos="1080"/>
              </w:tabs>
              <w:rPr>
                <w:rFonts w:ascii="Arial" w:hAnsi="Arial" w:cs="Arial"/>
                <w:b/>
                <w:bCs/>
                <w:lang w:eastAsia="en-GB"/>
              </w:rPr>
            </w:pPr>
            <w:r w:rsidRPr="00B24AFB">
              <w:rPr>
                <w:rFonts w:ascii="Arial" w:hAnsi="Arial" w:cs="Arial"/>
                <w:b/>
                <w:bCs/>
                <w:lang w:eastAsia="en-GB"/>
              </w:rPr>
              <w:t>COMMITMENT TO SERVICE DELIVERY/ CUSTOMER CARE</w:t>
            </w:r>
          </w:p>
        </w:tc>
        <w:tc>
          <w:tcPr>
            <w:tcW w:w="5580" w:type="dxa"/>
            <w:shd w:val="clear" w:color="auto" w:fill="auto"/>
          </w:tcPr>
          <w:p w:rsidR="002A4E27" w:rsidRPr="00B24AFB" w:rsidRDefault="002A4E27" w:rsidP="002A4E27">
            <w:pPr>
              <w:numPr>
                <w:ilvl w:val="0"/>
                <w:numId w:val="2"/>
              </w:numPr>
              <w:tabs>
                <w:tab w:val="left" w:pos="900"/>
                <w:tab w:val="left" w:pos="1080"/>
              </w:tabs>
              <w:rPr>
                <w:rFonts w:ascii="Arial" w:hAnsi="Arial" w:cs="Arial"/>
                <w:lang w:eastAsia="en-GB"/>
              </w:rPr>
            </w:pPr>
            <w:r w:rsidRPr="00B24AFB">
              <w:rPr>
                <w:rFonts w:ascii="Arial" w:hAnsi="Arial" w:cs="Arial"/>
                <w:lang w:eastAsia="en-GB"/>
              </w:rPr>
              <w:t xml:space="preserve">Commitment to provide a customer-focussed service </w:t>
            </w:r>
          </w:p>
          <w:p w:rsidR="002A4E27" w:rsidRPr="00B24AFB" w:rsidRDefault="002A4E27" w:rsidP="00636BB3">
            <w:pPr>
              <w:tabs>
                <w:tab w:val="num" w:pos="432"/>
                <w:tab w:val="left" w:pos="900"/>
                <w:tab w:val="left" w:pos="1080"/>
              </w:tabs>
              <w:ind w:left="432"/>
              <w:rPr>
                <w:rFonts w:ascii="Arial" w:hAnsi="Arial" w:cs="Arial"/>
                <w:lang w:eastAsia="en-GB"/>
              </w:rPr>
            </w:pPr>
          </w:p>
        </w:tc>
        <w:tc>
          <w:tcPr>
            <w:tcW w:w="5040" w:type="dxa"/>
            <w:shd w:val="clear" w:color="auto" w:fill="auto"/>
          </w:tcPr>
          <w:p w:rsidR="002A4E27" w:rsidRPr="00B24AFB" w:rsidRDefault="002A4E27" w:rsidP="002A4E27">
            <w:pPr>
              <w:numPr>
                <w:ilvl w:val="0"/>
                <w:numId w:val="2"/>
              </w:numPr>
              <w:tabs>
                <w:tab w:val="left" w:pos="900"/>
                <w:tab w:val="left" w:pos="1080"/>
              </w:tabs>
              <w:rPr>
                <w:rFonts w:ascii="Arial" w:hAnsi="Arial" w:cs="Arial"/>
                <w:lang w:eastAsia="en-GB"/>
              </w:rPr>
            </w:pPr>
            <w:r w:rsidRPr="00B24AFB">
              <w:rPr>
                <w:rFonts w:ascii="Arial" w:hAnsi="Arial" w:cs="Arial"/>
                <w:lang w:eastAsia="en-GB"/>
              </w:rPr>
              <w:t>Evidence of surpassing customer expectations or service targets / goals</w:t>
            </w:r>
          </w:p>
        </w:tc>
        <w:tc>
          <w:tcPr>
            <w:tcW w:w="1512" w:type="dxa"/>
            <w:shd w:val="clear" w:color="auto" w:fill="auto"/>
          </w:tcPr>
          <w:p w:rsidR="002A4E27" w:rsidRPr="00B24AFB" w:rsidRDefault="002A4E27" w:rsidP="00636BB3">
            <w:pPr>
              <w:tabs>
                <w:tab w:val="left" w:pos="900"/>
                <w:tab w:val="left" w:pos="1080"/>
              </w:tabs>
              <w:rPr>
                <w:rFonts w:ascii="Arial" w:hAnsi="Arial" w:cs="Arial"/>
                <w:lang w:eastAsia="en-GB"/>
              </w:rPr>
            </w:pPr>
            <w:r w:rsidRPr="00B24AFB">
              <w:rPr>
                <w:rFonts w:ascii="Arial" w:hAnsi="Arial" w:cs="Arial"/>
                <w:lang w:eastAsia="en-GB"/>
              </w:rPr>
              <w:t xml:space="preserve">A,I </w:t>
            </w:r>
          </w:p>
        </w:tc>
      </w:tr>
    </w:tbl>
    <w:p w:rsidR="002A4E27" w:rsidRPr="00B24AFB" w:rsidRDefault="002A4E27" w:rsidP="002A4E27">
      <w:pPr>
        <w:tabs>
          <w:tab w:val="left" w:pos="900"/>
          <w:tab w:val="left" w:pos="1080"/>
        </w:tabs>
        <w:ind w:left="720" w:right="-694" w:hanging="720"/>
        <w:rPr>
          <w:rFonts w:ascii="Arial" w:hAnsi="Arial" w:cs="Arial"/>
          <w:bCs/>
          <w:sz w:val="28"/>
          <w:szCs w:val="28"/>
          <w:lang w:eastAsia="en-GB"/>
        </w:rPr>
      </w:pPr>
    </w:p>
    <w:p w:rsidR="002A4E27" w:rsidRPr="00B24AFB" w:rsidRDefault="002A4E27" w:rsidP="002A4E27">
      <w:pPr>
        <w:ind w:left="-540"/>
        <w:rPr>
          <w:rFonts w:ascii="Arial" w:hAnsi="Arial" w:cs="Arial"/>
          <w:b/>
          <w:lang w:eastAsia="en-GB"/>
        </w:rPr>
      </w:pPr>
      <w:r w:rsidRPr="00B24AFB">
        <w:rPr>
          <w:rFonts w:ascii="Arial" w:hAnsi="Arial" w:cs="Arial"/>
          <w:b/>
          <w:lang w:eastAsia="en-GB"/>
        </w:rPr>
        <w:t>METHOD OF ASSESSMENT: (*M.O.A.)</w:t>
      </w:r>
    </w:p>
    <w:p w:rsidR="002A4E27" w:rsidRPr="00B24AFB" w:rsidRDefault="002A4E27" w:rsidP="002A4E27">
      <w:pPr>
        <w:ind w:left="-540" w:right="-442"/>
        <w:rPr>
          <w:rFonts w:ascii="Arial" w:hAnsi="Arial" w:cs="Arial"/>
          <w:sz w:val="20"/>
          <w:lang w:eastAsia="en-GB"/>
        </w:rPr>
      </w:pPr>
    </w:p>
    <w:p w:rsidR="002A4E27" w:rsidRPr="00B24AFB" w:rsidRDefault="002A4E27" w:rsidP="002A4E27">
      <w:pPr>
        <w:ind w:left="-540" w:right="-442"/>
        <w:rPr>
          <w:rFonts w:ascii="Arial" w:hAnsi="Arial" w:cs="Arial"/>
          <w:sz w:val="22"/>
          <w:szCs w:val="22"/>
          <w:lang w:eastAsia="en-GB"/>
        </w:rPr>
      </w:pPr>
      <w:r w:rsidRPr="00B24AFB">
        <w:rPr>
          <w:rFonts w:ascii="Arial" w:hAnsi="Arial" w:cs="Arial"/>
          <w:sz w:val="22"/>
          <w:szCs w:val="22"/>
          <w:lang w:eastAsia="en-GB"/>
        </w:rPr>
        <w:t>A = APPLICATION FORM   C = CERTIFICATE   E = EXERCISE   I = INTERVIEW   P = PRESENTATION   T = TEST   AC = ASSESSMENT CENTRE</w:t>
      </w:r>
    </w:p>
    <w:p w:rsidR="002A4E27" w:rsidRPr="00B24AFB" w:rsidRDefault="002A4E27" w:rsidP="002A4E27">
      <w:pPr>
        <w:ind w:left="-540"/>
        <w:rPr>
          <w:rFonts w:ascii="Arial" w:hAnsi="Arial" w:cs="Arial"/>
          <w:bCs/>
          <w:lang w:eastAsia="en-GB"/>
        </w:rPr>
      </w:pPr>
      <w:r w:rsidRPr="00B24AFB">
        <w:rPr>
          <w:rFonts w:ascii="Arial" w:hAnsi="Arial" w:cs="Arial"/>
          <w:sz w:val="22"/>
          <w:szCs w:val="22"/>
          <w:lang w:eastAsia="en-GB"/>
        </w:rPr>
        <w:t>R = REFERENCE</w:t>
      </w:r>
    </w:p>
    <w:p w:rsidR="002A4E27" w:rsidRPr="00B24AFB" w:rsidRDefault="002A4E27" w:rsidP="002A4E27">
      <w:pPr>
        <w:tabs>
          <w:tab w:val="left" w:pos="900"/>
          <w:tab w:val="left" w:pos="1080"/>
        </w:tabs>
        <w:ind w:left="720" w:right="-694" w:hanging="720"/>
        <w:rPr>
          <w:rFonts w:ascii="Arial" w:hAnsi="Arial" w:cs="Arial"/>
          <w:bCs/>
          <w:sz w:val="28"/>
          <w:szCs w:val="28"/>
          <w:lang w:eastAsia="en-GB"/>
        </w:rPr>
      </w:pPr>
    </w:p>
    <w:p w:rsidR="005A601B" w:rsidRDefault="005A601B" w:rsidP="002A4E27"/>
    <w:sectPr w:rsidR="005A601B" w:rsidSect="002A4E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877FF">
      <w:r>
        <w:separator/>
      </w:r>
    </w:p>
  </w:endnote>
  <w:endnote w:type="continuationSeparator" w:id="0">
    <w:p w:rsidR="00000000" w:rsidRDefault="00D87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AFB" w:rsidRPr="00FE52D0" w:rsidRDefault="002A4E27" w:rsidP="00723937">
    <w:pPr>
      <w:pStyle w:val="Footer"/>
      <w:ind w:right="-694"/>
      <w:jc w:val="right"/>
      <w:rPr>
        <w:rFonts w:ascii="Bookman Old Style" w:hAnsi="Bookman Old Style" w:cs="Arial"/>
        <w:sz w:val="36"/>
        <w:szCs w:val="36"/>
      </w:rPr>
    </w:pPr>
    <w:proofErr w:type="gramStart"/>
    <w:r w:rsidRPr="00FE52D0">
      <w:rPr>
        <w:rFonts w:ascii="Bookman Old Style" w:hAnsi="Bookman Old Style" w:cs="Arial"/>
        <w:b/>
        <w:sz w:val="36"/>
        <w:szCs w:val="36"/>
      </w:rPr>
      <w:t>this</w:t>
    </w:r>
    <w:proofErr w:type="gramEnd"/>
    <w:r w:rsidRPr="00FE52D0">
      <w:rPr>
        <w:rFonts w:ascii="Bookman Old Style" w:hAnsi="Bookman Old Style" w:cs="Arial"/>
        <w:b/>
        <w:sz w:val="36"/>
        <w:szCs w:val="36"/>
      </w:rPr>
      <w:t xml:space="preserve">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rsidR="00B24AFB" w:rsidRDefault="00D877FF" w:rsidP="00723937">
    <w:pPr>
      <w:pStyle w:val="Footer"/>
      <w:ind w:right="-6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877FF">
      <w:r>
        <w:separator/>
      </w:r>
    </w:p>
  </w:footnote>
  <w:footnote w:type="continuationSeparator" w:id="0">
    <w:p w:rsidR="00000000" w:rsidRDefault="00D877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1">
    <w:nsid w:val="2A926CAB"/>
    <w:multiLevelType w:val="hybridMultilevel"/>
    <w:tmpl w:val="46685D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
    <w:nsid w:val="797302FD"/>
    <w:multiLevelType w:val="hybridMultilevel"/>
    <w:tmpl w:val="435A4D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readOnly" w:formatting="1" w:enforcement="1" w:cryptProviderType="rsaFull" w:cryptAlgorithmClass="hash" w:cryptAlgorithmType="typeAny" w:cryptAlgorithmSid="4" w:cryptSpinCount="100000" w:hash="dvW5LINr7JR+gq1QWZKtqlwQRBM=" w:salt="t5Xi1GzB90eznXgvy3W0Z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E27"/>
    <w:rsid w:val="002A4E27"/>
    <w:rsid w:val="005A601B"/>
    <w:rsid w:val="00D877FF"/>
    <w:rsid w:val="00FC4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E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A4E27"/>
    <w:pPr>
      <w:tabs>
        <w:tab w:val="center" w:pos="4153"/>
        <w:tab w:val="right" w:pos="8306"/>
      </w:tabs>
    </w:pPr>
    <w:rPr>
      <w:szCs w:val="20"/>
    </w:rPr>
  </w:style>
  <w:style w:type="character" w:customStyle="1" w:styleId="FooterChar">
    <w:name w:val="Footer Char"/>
    <w:basedOn w:val="DefaultParagraphFont"/>
    <w:link w:val="Footer"/>
    <w:rsid w:val="002A4E27"/>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E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A4E27"/>
    <w:pPr>
      <w:tabs>
        <w:tab w:val="center" w:pos="4153"/>
        <w:tab w:val="right" w:pos="8306"/>
      </w:tabs>
    </w:pPr>
    <w:rPr>
      <w:szCs w:val="20"/>
    </w:rPr>
  </w:style>
  <w:style w:type="character" w:customStyle="1" w:styleId="FooterChar">
    <w:name w:val="Footer Char"/>
    <w:basedOn w:val="DefaultParagraphFont"/>
    <w:link w:val="Footer"/>
    <w:rsid w:val="002A4E2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960</Words>
  <Characters>5478</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Griffiths, Claire</dc:creator>
  <cp:lastModifiedBy>McGill, Lyndsey</cp:lastModifiedBy>
  <cp:revision>3</cp:revision>
  <dcterms:created xsi:type="dcterms:W3CDTF">2018-03-15T11:00:00Z</dcterms:created>
  <dcterms:modified xsi:type="dcterms:W3CDTF">2018-03-15T11:02:00Z</dcterms:modified>
</cp:coreProperties>
</file>