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877815" w:rsidRPr="0082410F" w14:paraId="3C8DD9CA" w14:textId="77777777" w:rsidTr="00D812F1">
        <w:trPr>
          <w:ins w:id="0" w:author="COXHOE COUNCIL" w:date="2018-07-11T16:18:00Z"/>
        </w:trPr>
        <w:tc>
          <w:tcPr>
            <w:tcW w:w="3261" w:type="dxa"/>
          </w:tcPr>
          <w:p w14:paraId="40F18FAD" w14:textId="77777777" w:rsidR="00877815" w:rsidRPr="00AF4BED" w:rsidRDefault="00877815" w:rsidP="00D812F1">
            <w:pPr>
              <w:pStyle w:val="NoSpacing"/>
              <w:rPr>
                <w:ins w:id="1" w:author="COXHOE COUNCIL" w:date="2018-07-11T16:18:00Z"/>
                <w:sz w:val="16"/>
                <w:szCs w:val="16"/>
              </w:rPr>
            </w:pPr>
            <w:ins w:id="2" w:author="COXHOE COUNCIL" w:date="2018-07-11T16:18:00Z">
              <w:r w:rsidRPr="008F712D">
                <w:rPr>
                  <w:noProof/>
                </w:rPr>
                <w:drawing>
                  <wp:inline distT="0" distB="0" distL="0" distR="0" wp14:anchorId="126A5955" wp14:editId="14F1CD73">
                    <wp:extent cx="1508760" cy="1775460"/>
                    <wp:effectExtent l="0" t="0" r="0" b="0"/>
                    <wp:docPr id="6" name="Picture 6" descr="Coxhoe Parish Council Logo 2 (4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oxhoe Parish Council Logo 2 (4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08760" cy="1775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0E21B7F7" w14:textId="77777777" w:rsidR="00877815" w:rsidRPr="008F712D" w:rsidRDefault="00877815" w:rsidP="00D812F1">
            <w:pPr>
              <w:pStyle w:val="NoSpacing"/>
              <w:rPr>
                <w:ins w:id="3" w:author="COXHOE COUNCIL" w:date="2018-07-11T16:18:00Z"/>
              </w:rPr>
            </w:pPr>
            <w:ins w:id="4" w:author="COXHOE COUNCIL" w:date="2018-07-11T16:18:00Z">
              <w:r w:rsidRPr="008F712D">
                <w:t>Delivering Quality Services to</w:t>
              </w:r>
            </w:ins>
          </w:p>
          <w:p w14:paraId="3E9B4996" w14:textId="77777777" w:rsidR="00877815" w:rsidRPr="0082410F" w:rsidRDefault="00877815" w:rsidP="00D812F1">
            <w:pPr>
              <w:pStyle w:val="NoSpacing"/>
              <w:rPr>
                <w:ins w:id="5" w:author="COXHOE COUNCIL" w:date="2018-07-11T16:18:00Z"/>
              </w:rPr>
            </w:pPr>
            <w:ins w:id="6" w:author="COXHOE COUNCIL" w:date="2018-07-11T16:18:00Z">
              <w:r>
                <w:t xml:space="preserve">  </w:t>
              </w:r>
              <w:r w:rsidRPr="0082410F">
                <w:t>Coxhoe &amp; Quarrington Hill</w:t>
              </w:r>
            </w:ins>
          </w:p>
        </w:tc>
        <w:tc>
          <w:tcPr>
            <w:tcW w:w="6662" w:type="dxa"/>
          </w:tcPr>
          <w:p w14:paraId="6662C493" w14:textId="77777777" w:rsidR="00877815" w:rsidRPr="008615FD" w:rsidRDefault="00877815" w:rsidP="00D812F1">
            <w:pPr>
              <w:pStyle w:val="NoSpacing"/>
              <w:rPr>
                <w:ins w:id="7" w:author="COXHOE COUNCIL" w:date="2018-07-11T16:18:00Z"/>
              </w:rPr>
            </w:pPr>
            <w:ins w:id="8" w:author="COXHOE COUNCIL" w:date="2018-07-11T16:18:00Z">
              <w:r>
                <w:t xml:space="preserve">                                                                                        </w:t>
              </w:r>
              <w:r w:rsidRPr="008615FD">
                <w:t>All correspondence to:</w:t>
              </w:r>
            </w:ins>
          </w:p>
          <w:p w14:paraId="761C275F" w14:textId="77777777" w:rsidR="00877815" w:rsidRPr="008615FD" w:rsidRDefault="00877815" w:rsidP="00D812F1">
            <w:pPr>
              <w:pStyle w:val="NoSpacing"/>
              <w:jc w:val="right"/>
              <w:rPr>
                <w:ins w:id="9" w:author="COXHOE COUNCIL" w:date="2018-07-11T16:18:00Z"/>
              </w:rPr>
            </w:pPr>
            <w:ins w:id="10" w:author="COXHOE COUNCIL" w:date="2018-07-11T16:18:00Z">
              <w:r>
                <w:t>Claire Llewelyn, Parish Clerk</w:t>
              </w:r>
            </w:ins>
          </w:p>
          <w:p w14:paraId="311F5DE6" w14:textId="77777777" w:rsidR="00877815" w:rsidRDefault="00877815" w:rsidP="00D812F1">
            <w:pPr>
              <w:pStyle w:val="NoSpacing"/>
              <w:jc w:val="right"/>
              <w:rPr>
                <w:ins w:id="11" w:author="COXHOE COUNCIL" w:date="2018-07-11T16:18:00Z"/>
              </w:rPr>
            </w:pPr>
            <w:ins w:id="12" w:author="COXHOE COUNCIL" w:date="2018-07-11T16:18:00Z">
              <w:r>
                <w:t>Coxhoe Parish Council</w:t>
              </w:r>
            </w:ins>
          </w:p>
          <w:p w14:paraId="1B621A19" w14:textId="77777777" w:rsidR="00877815" w:rsidRPr="0082410F" w:rsidRDefault="00877815" w:rsidP="00D812F1">
            <w:pPr>
              <w:pStyle w:val="NoSpacing"/>
              <w:jc w:val="right"/>
              <w:rPr>
                <w:ins w:id="13" w:author="COXHOE COUNCIL" w:date="2018-07-11T16:18:00Z"/>
              </w:rPr>
            </w:pPr>
            <w:ins w:id="14" w:author="COXHOE COUNCIL" w:date="2018-07-11T16:18:00Z">
              <w:r>
                <w:t>Coxhoe Village Hall</w:t>
              </w:r>
            </w:ins>
          </w:p>
          <w:p w14:paraId="1D8FE6E2" w14:textId="77777777" w:rsidR="00877815" w:rsidRPr="0082410F" w:rsidRDefault="00877815" w:rsidP="00D812F1">
            <w:pPr>
              <w:pStyle w:val="NoSpacing"/>
              <w:jc w:val="right"/>
              <w:rPr>
                <w:ins w:id="15" w:author="COXHOE COUNCIL" w:date="2018-07-11T16:18:00Z"/>
              </w:rPr>
            </w:pPr>
            <w:ins w:id="16" w:author="COXHOE COUNCIL" w:date="2018-07-11T16:18:00Z">
              <w:r>
                <w:t>Front Street East</w:t>
              </w:r>
            </w:ins>
          </w:p>
          <w:p w14:paraId="34992F9D" w14:textId="77777777" w:rsidR="00877815" w:rsidRDefault="00877815" w:rsidP="00D812F1">
            <w:pPr>
              <w:pStyle w:val="NoSpacing"/>
              <w:jc w:val="right"/>
              <w:rPr>
                <w:ins w:id="17" w:author="COXHOE COUNCIL" w:date="2018-07-11T16:18:00Z"/>
              </w:rPr>
            </w:pPr>
            <w:ins w:id="18" w:author="COXHOE COUNCIL" w:date="2018-07-11T16:18:00Z">
              <w:r>
                <w:t>Coxhoe</w:t>
              </w:r>
            </w:ins>
          </w:p>
          <w:p w14:paraId="73C466C2" w14:textId="77777777" w:rsidR="00877815" w:rsidRPr="0082410F" w:rsidRDefault="00877815" w:rsidP="00D812F1">
            <w:pPr>
              <w:pStyle w:val="NoSpacing"/>
              <w:jc w:val="right"/>
              <w:rPr>
                <w:ins w:id="19" w:author="COXHOE COUNCIL" w:date="2018-07-11T16:18:00Z"/>
              </w:rPr>
            </w:pPr>
            <w:ins w:id="20" w:author="COXHOE COUNCIL" w:date="2018-07-11T16:18:00Z">
              <w:r>
                <w:t>Durham</w:t>
              </w:r>
            </w:ins>
          </w:p>
          <w:p w14:paraId="50A720AE" w14:textId="77777777" w:rsidR="00877815" w:rsidRDefault="00877815" w:rsidP="00D812F1">
            <w:pPr>
              <w:pStyle w:val="NoSpacing"/>
              <w:jc w:val="right"/>
              <w:rPr>
                <w:ins w:id="21" w:author="COXHOE COUNCIL" w:date="2018-07-11T16:18:00Z"/>
              </w:rPr>
            </w:pPr>
            <w:ins w:id="22" w:author="COXHOE COUNCIL" w:date="2018-07-11T16:18:00Z">
              <w:r w:rsidRPr="0082410F">
                <w:t>D</w:t>
              </w:r>
              <w:r>
                <w:t>H6 4DB</w:t>
              </w:r>
            </w:ins>
          </w:p>
          <w:p w14:paraId="369D84F5" w14:textId="77777777" w:rsidR="00877815" w:rsidRPr="0082410F" w:rsidRDefault="00877815" w:rsidP="00D812F1">
            <w:pPr>
              <w:pStyle w:val="NoSpacing"/>
              <w:jc w:val="right"/>
              <w:rPr>
                <w:ins w:id="23" w:author="COXHOE COUNCIL" w:date="2018-07-11T16:18:00Z"/>
              </w:rPr>
            </w:pPr>
          </w:p>
          <w:p w14:paraId="54028B5C" w14:textId="77777777" w:rsidR="00877815" w:rsidRDefault="00877815" w:rsidP="00D812F1">
            <w:pPr>
              <w:pStyle w:val="NoSpacing"/>
              <w:jc w:val="right"/>
              <w:rPr>
                <w:ins w:id="24" w:author="COXHOE COUNCIL" w:date="2018-07-11T16:18:00Z"/>
              </w:rPr>
            </w:pPr>
            <w:ins w:id="25" w:author="COXHOE COUNCIL" w:date="2018-07-11T16:18:00Z">
              <w:r w:rsidRPr="0082410F">
                <w:t>Tel.  07988 283287</w:t>
              </w:r>
            </w:ins>
          </w:p>
          <w:p w14:paraId="00A938E5" w14:textId="77777777" w:rsidR="00877815" w:rsidRDefault="00877815" w:rsidP="00D812F1">
            <w:pPr>
              <w:pStyle w:val="NoSpacing"/>
              <w:jc w:val="right"/>
              <w:rPr>
                <w:ins w:id="26" w:author="COXHOE COUNCIL" w:date="2018-07-11T16:18:00Z"/>
              </w:rPr>
            </w:pPr>
            <w:ins w:id="27" w:author="COXHOE COUNCIL" w:date="2018-07-11T16:18:00Z">
              <w:r w:rsidRPr="00AF4BED">
                <w:t xml:space="preserve">Email: </w:t>
              </w:r>
              <w:r w:rsidRPr="00AF4BED">
                <w:fldChar w:fldCharType="begin"/>
              </w:r>
              <w:r w:rsidRPr="00AF4BED">
                <w:instrText xml:space="preserve"> HYPERLINK "mailto:clerk@coxhoeparishcouncil.gov.uk" </w:instrText>
              </w:r>
              <w:r w:rsidRPr="00AF4BED">
                <w:fldChar w:fldCharType="separate"/>
              </w:r>
              <w:r w:rsidRPr="008615FD">
                <w:t>clerk@coxhoeparishcouncil.gov.uk</w:t>
              </w:r>
              <w:r w:rsidRPr="00AF4BED">
                <w:fldChar w:fldCharType="end"/>
              </w:r>
            </w:ins>
          </w:p>
          <w:p w14:paraId="76F84EF4" w14:textId="77777777" w:rsidR="00877815" w:rsidRDefault="00877815" w:rsidP="00D812F1">
            <w:pPr>
              <w:pStyle w:val="NoSpacing"/>
              <w:jc w:val="right"/>
              <w:rPr>
                <w:ins w:id="28" w:author="COXHOE COUNCIL" w:date="2018-07-11T16:18:00Z"/>
              </w:rPr>
            </w:pPr>
            <w:ins w:id="29" w:author="COXHOE COUNCIL" w:date="2018-07-11T16:18:00Z">
              <w:r w:rsidRPr="00AF4BED">
                <w:t xml:space="preserve">Web: </w:t>
              </w:r>
              <w:r w:rsidRPr="00AF4BED">
                <w:fldChar w:fldCharType="begin"/>
              </w:r>
              <w:r w:rsidRPr="00AF4BED">
                <w:instrText xml:space="preserve"> HYPERLINK "http://www.coxhoeparishcouncil.gov.uk" </w:instrText>
              </w:r>
              <w:r w:rsidRPr="00AF4BED">
                <w:fldChar w:fldCharType="separate"/>
              </w:r>
              <w:r w:rsidRPr="008615FD">
                <w:t>www.coxhoeparishcouncil.gov.uk</w:t>
              </w:r>
              <w:r w:rsidRPr="00AF4BED">
                <w:fldChar w:fldCharType="end"/>
              </w:r>
            </w:ins>
          </w:p>
          <w:p w14:paraId="2EF9D576" w14:textId="77777777" w:rsidR="00877815" w:rsidRDefault="00877815" w:rsidP="00D812F1">
            <w:pPr>
              <w:pStyle w:val="NoSpacing"/>
              <w:jc w:val="right"/>
              <w:rPr>
                <w:ins w:id="30" w:author="COXHOE COUNCIL" w:date="2018-07-11T16:18:00Z"/>
              </w:rPr>
            </w:pPr>
          </w:p>
          <w:p w14:paraId="417EE7C2" w14:textId="77777777" w:rsidR="00877815" w:rsidRPr="00E551F1" w:rsidRDefault="00877815" w:rsidP="00D812F1">
            <w:pPr>
              <w:pStyle w:val="NoSpacing"/>
              <w:jc w:val="right"/>
              <w:rPr>
                <w:ins w:id="31" w:author="COXHOE COUNCIL" w:date="2018-07-11T16:18:00Z"/>
                <w:b/>
              </w:rPr>
            </w:pPr>
            <w:ins w:id="32" w:author="COXHOE COUNCIL" w:date="2018-07-11T16:18:00Z">
              <w:r w:rsidRPr="00E551F1">
                <w:rPr>
                  <w:b/>
                </w:rPr>
                <w:t xml:space="preserve">Application form to be emailed to </w:t>
              </w:r>
              <w:r w:rsidRPr="00E551F1">
                <w:rPr>
                  <w:b/>
                </w:rPr>
                <w:fldChar w:fldCharType="begin"/>
              </w:r>
              <w:r w:rsidRPr="00E551F1">
                <w:rPr>
                  <w:b/>
                </w:rPr>
                <w:instrText xml:space="preserve"> HYPERLINK "mailto:jobs@coxhoeparishcouncil.gov.uk" </w:instrText>
              </w:r>
              <w:r w:rsidRPr="00E551F1">
                <w:rPr>
                  <w:b/>
                </w:rPr>
                <w:fldChar w:fldCharType="separate"/>
              </w:r>
              <w:r w:rsidRPr="00E551F1">
                <w:rPr>
                  <w:rStyle w:val="Hyperlink"/>
                  <w:b/>
                </w:rPr>
                <w:t>jobs@coxhoeparishcouncil.gov.uk</w:t>
              </w:r>
              <w:r w:rsidRPr="00E551F1">
                <w:rPr>
                  <w:b/>
                </w:rPr>
                <w:fldChar w:fldCharType="end"/>
              </w:r>
              <w:r w:rsidRPr="00E551F1">
                <w:rPr>
                  <w:b/>
                </w:rPr>
                <w:t xml:space="preserve"> or posted to the address above for the attention of the Parish Clerk</w:t>
              </w:r>
            </w:ins>
          </w:p>
        </w:tc>
      </w:tr>
    </w:tbl>
    <w:p w14:paraId="28E8EBD5" w14:textId="77777777" w:rsidR="00877815" w:rsidRPr="004F42BC" w:rsidRDefault="00877815" w:rsidP="00877815">
      <w:pPr>
        <w:pStyle w:val="NoSpacing"/>
        <w:rPr>
          <w:ins w:id="33" w:author="COXHOE COUNCIL" w:date="2018-07-11T16:18:00Z"/>
          <w:sz w:val="24"/>
          <w:szCs w:val="44"/>
        </w:rPr>
      </w:pPr>
    </w:p>
    <w:p w14:paraId="0AAC0EDE" w14:textId="0307F1A0" w:rsidR="00877815" w:rsidRDefault="00877815" w:rsidP="00877815">
      <w:pPr>
        <w:pStyle w:val="NoSpacing"/>
        <w:rPr>
          <w:ins w:id="34" w:author="COXHOE COUNCIL" w:date="2018-07-11T16:18:00Z"/>
          <w:sz w:val="44"/>
          <w:szCs w:val="44"/>
        </w:rPr>
      </w:pPr>
      <w:ins w:id="35" w:author="COXHOE COUNCIL" w:date="2018-07-11T16:18:00Z">
        <w:r w:rsidRPr="0020654A">
          <w:rPr>
            <w:sz w:val="44"/>
            <w:szCs w:val="44"/>
          </w:rPr>
          <w:t xml:space="preserve">Application </w:t>
        </w:r>
        <w:r>
          <w:rPr>
            <w:sz w:val="44"/>
            <w:szCs w:val="44"/>
          </w:rPr>
          <w:t xml:space="preserve">for </w:t>
        </w:r>
      </w:ins>
      <w:ins w:id="36" w:author="COXHOE COUNCIL" w:date="2018-07-11T16:29:00Z">
        <w:r w:rsidR="00994E79">
          <w:rPr>
            <w:sz w:val="44"/>
            <w:szCs w:val="44"/>
          </w:rPr>
          <w:t xml:space="preserve">post of </w:t>
        </w:r>
      </w:ins>
      <w:bookmarkStart w:id="37" w:name="_GoBack"/>
      <w:bookmarkEnd w:id="37"/>
      <w:ins w:id="38" w:author="COXHOE COUNCIL" w:date="2018-07-11T16:18:00Z">
        <w:r>
          <w:rPr>
            <w:sz w:val="44"/>
            <w:szCs w:val="44"/>
          </w:rPr>
          <w:t>Youth Worker</w:t>
        </w:r>
      </w:ins>
    </w:p>
    <w:p w14:paraId="05C30EE1" w14:textId="77777777" w:rsidR="00877815" w:rsidRDefault="00877815" w:rsidP="00877815">
      <w:pPr>
        <w:pStyle w:val="NoSpacing"/>
        <w:rPr>
          <w:ins w:id="39" w:author="COXHOE COUNCIL" w:date="2018-07-11T16:18:00Z"/>
        </w:rPr>
      </w:pPr>
      <w:ins w:id="40" w:author="COXHOE COUNCIL" w:date="2018-07-11T16:18:00Z">
        <w:r>
          <w:t xml:space="preserve">(Please complete in black ink) </w:t>
        </w:r>
      </w:ins>
    </w:p>
    <w:p w14:paraId="271E7201" w14:textId="77777777" w:rsidR="00877815" w:rsidRDefault="00877815" w:rsidP="00877815">
      <w:pPr>
        <w:pStyle w:val="NoSpacing"/>
        <w:rPr>
          <w:ins w:id="41" w:author="COXHOE COUNCIL" w:date="2018-07-11T16:18:00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486"/>
      </w:tblGrid>
      <w:tr w:rsidR="00877815" w:rsidRPr="00EF7161" w14:paraId="22E8F757" w14:textId="77777777" w:rsidTr="00D812F1">
        <w:trPr>
          <w:ins w:id="42" w:author="COXHOE COUNCIL" w:date="2018-07-11T16:18:00Z"/>
        </w:trPr>
        <w:tc>
          <w:tcPr>
            <w:tcW w:w="4437" w:type="dxa"/>
            <w:shd w:val="clear" w:color="auto" w:fill="auto"/>
          </w:tcPr>
          <w:p w14:paraId="560866E8" w14:textId="77777777" w:rsidR="00877815" w:rsidRDefault="00877815" w:rsidP="00D812F1">
            <w:pPr>
              <w:pStyle w:val="NoSpacing"/>
              <w:rPr>
                <w:ins w:id="43" w:author="COXHOE COUNCIL" w:date="2018-07-11T16:18:00Z"/>
                <w:i/>
              </w:rPr>
            </w:pPr>
            <w:ins w:id="44" w:author="COXHOE COUNCIL" w:date="2018-07-11T16:18:00Z">
              <w:r w:rsidRPr="00EF7161">
                <w:rPr>
                  <w:i/>
                </w:rPr>
                <w:t>Position applied for</w:t>
              </w:r>
              <w:r>
                <w:rPr>
                  <w:i/>
                </w:rPr>
                <w:t>:</w:t>
              </w:r>
            </w:ins>
          </w:p>
          <w:p w14:paraId="1B60A441" w14:textId="77777777" w:rsidR="00877815" w:rsidRPr="00933F5F" w:rsidRDefault="00877815" w:rsidP="00D812F1">
            <w:pPr>
              <w:pStyle w:val="NoSpacing"/>
              <w:rPr>
                <w:ins w:id="45" w:author="COXHOE COUNCIL" w:date="2018-07-11T16:18:00Z"/>
              </w:rPr>
            </w:pPr>
            <w:ins w:id="46" w:author="COXHOE COUNCIL" w:date="2018-07-11T16:18:00Z">
              <w:r>
                <w:t>Youth Worker</w:t>
              </w:r>
            </w:ins>
          </w:p>
          <w:p w14:paraId="658A2083" w14:textId="77777777" w:rsidR="00877815" w:rsidRPr="00EF7161" w:rsidRDefault="00877815" w:rsidP="00D812F1">
            <w:pPr>
              <w:pStyle w:val="NoSpacing"/>
              <w:rPr>
                <w:ins w:id="47" w:author="COXHOE COUNCIL" w:date="2018-07-11T16:18:00Z"/>
                <w:i/>
              </w:rPr>
            </w:pPr>
          </w:p>
        </w:tc>
        <w:tc>
          <w:tcPr>
            <w:tcW w:w="5486" w:type="dxa"/>
            <w:shd w:val="clear" w:color="auto" w:fill="auto"/>
          </w:tcPr>
          <w:p w14:paraId="7F0E25B1" w14:textId="77777777" w:rsidR="00877815" w:rsidRDefault="00877815" w:rsidP="00D812F1">
            <w:pPr>
              <w:pStyle w:val="NoSpacing"/>
              <w:rPr>
                <w:ins w:id="48" w:author="COXHOE COUNCIL" w:date="2018-07-11T16:18:00Z"/>
                <w:i/>
              </w:rPr>
            </w:pPr>
            <w:ins w:id="49" w:author="COXHOE COUNCIL" w:date="2018-07-11T16:18:00Z">
              <w:r w:rsidRPr="00EF7161">
                <w:rPr>
                  <w:i/>
                </w:rPr>
                <w:t xml:space="preserve">Closing date </w:t>
              </w:r>
              <w:r>
                <w:rPr>
                  <w:i/>
                </w:rPr>
                <w:t>of application:</w:t>
              </w:r>
            </w:ins>
          </w:p>
          <w:p w14:paraId="5CC8EAEA" w14:textId="77777777" w:rsidR="00877815" w:rsidRPr="00933F5F" w:rsidRDefault="00877815" w:rsidP="00D812F1">
            <w:pPr>
              <w:pStyle w:val="NoSpacing"/>
              <w:rPr>
                <w:ins w:id="50" w:author="COXHOE COUNCIL" w:date="2018-07-11T16:18:00Z"/>
              </w:rPr>
            </w:pPr>
            <w:ins w:id="51" w:author="COXHOE COUNCIL" w:date="2018-07-11T16:18:00Z">
              <w:r w:rsidRPr="00933F5F">
                <w:t xml:space="preserve">Midday on Monday </w:t>
              </w:r>
              <w:r>
                <w:t>30</w:t>
              </w:r>
              <w:r w:rsidRPr="004F42BC">
                <w:rPr>
                  <w:vertAlign w:val="superscript"/>
                </w:rPr>
                <w:t>th</w:t>
              </w:r>
              <w:r>
                <w:t xml:space="preserve"> July</w:t>
              </w:r>
              <w:r w:rsidRPr="00933F5F">
                <w:t xml:space="preserve"> 2018</w:t>
              </w:r>
            </w:ins>
          </w:p>
        </w:tc>
      </w:tr>
      <w:tr w:rsidR="00877815" w:rsidRPr="00EF7161" w14:paraId="43C1A531" w14:textId="77777777" w:rsidTr="00D812F1">
        <w:trPr>
          <w:ins w:id="52" w:author="COXHOE COUNCIL" w:date="2018-07-11T16:18:00Z"/>
        </w:trPr>
        <w:tc>
          <w:tcPr>
            <w:tcW w:w="4437" w:type="dxa"/>
            <w:shd w:val="clear" w:color="auto" w:fill="auto"/>
          </w:tcPr>
          <w:p w14:paraId="5E658066" w14:textId="77777777" w:rsidR="00877815" w:rsidRPr="00EF7161" w:rsidRDefault="00877815" w:rsidP="00D812F1">
            <w:pPr>
              <w:pStyle w:val="NoSpacing"/>
              <w:rPr>
                <w:ins w:id="53" w:author="COXHOE COUNCIL" w:date="2018-07-11T16:18:00Z"/>
                <w:i/>
              </w:rPr>
            </w:pPr>
            <w:ins w:id="54" w:author="COXHOE COUNCIL" w:date="2018-07-11T16:18:00Z">
              <w:r w:rsidRPr="00EF7161">
                <w:rPr>
                  <w:i/>
                </w:rPr>
                <w:t>Surname:</w:t>
              </w:r>
            </w:ins>
          </w:p>
          <w:p w14:paraId="76FBA0F1" w14:textId="77777777" w:rsidR="00877815" w:rsidRPr="00EF7161" w:rsidRDefault="00877815" w:rsidP="00D812F1">
            <w:pPr>
              <w:pStyle w:val="NoSpacing"/>
              <w:rPr>
                <w:ins w:id="55" w:author="COXHOE COUNCIL" w:date="2018-07-11T16:18:00Z"/>
                <w:i/>
              </w:rPr>
            </w:pPr>
          </w:p>
          <w:p w14:paraId="2E5A403A" w14:textId="77777777" w:rsidR="00877815" w:rsidRPr="00EF7161" w:rsidRDefault="00877815" w:rsidP="00D812F1">
            <w:pPr>
              <w:pStyle w:val="NoSpacing"/>
              <w:rPr>
                <w:ins w:id="56" w:author="COXHOE COUNCIL" w:date="2018-07-11T16:18:00Z"/>
                <w:i/>
              </w:rPr>
            </w:pPr>
          </w:p>
          <w:p w14:paraId="575EC284" w14:textId="77777777" w:rsidR="00877815" w:rsidRDefault="00877815" w:rsidP="00D812F1">
            <w:pPr>
              <w:pStyle w:val="NoSpacing"/>
              <w:rPr>
                <w:ins w:id="57" w:author="COXHOE COUNCIL" w:date="2018-07-11T16:18:00Z"/>
                <w:i/>
              </w:rPr>
            </w:pPr>
          </w:p>
          <w:p w14:paraId="69592CCC" w14:textId="77777777" w:rsidR="00877815" w:rsidRPr="00EF7161" w:rsidRDefault="00877815" w:rsidP="00D812F1">
            <w:pPr>
              <w:pStyle w:val="NoSpacing"/>
              <w:rPr>
                <w:ins w:id="58" w:author="COXHOE COUNCIL" w:date="2018-07-11T16:18:00Z"/>
                <w:i/>
              </w:rPr>
            </w:pPr>
          </w:p>
        </w:tc>
        <w:tc>
          <w:tcPr>
            <w:tcW w:w="5486" w:type="dxa"/>
            <w:shd w:val="clear" w:color="auto" w:fill="auto"/>
          </w:tcPr>
          <w:p w14:paraId="1D188F10" w14:textId="77777777" w:rsidR="00877815" w:rsidRPr="00EF7161" w:rsidRDefault="00877815" w:rsidP="00D812F1">
            <w:pPr>
              <w:pStyle w:val="NoSpacing"/>
              <w:rPr>
                <w:ins w:id="59" w:author="COXHOE COUNCIL" w:date="2018-07-11T16:18:00Z"/>
                <w:i/>
              </w:rPr>
            </w:pPr>
            <w:ins w:id="60" w:author="COXHOE COUNCIL" w:date="2018-07-11T16:18:00Z">
              <w:r w:rsidRPr="00EF7161">
                <w:rPr>
                  <w:i/>
                </w:rPr>
                <w:t>First names and title:</w:t>
              </w:r>
            </w:ins>
          </w:p>
          <w:p w14:paraId="52352371" w14:textId="77777777" w:rsidR="00877815" w:rsidRPr="00EF7161" w:rsidRDefault="00877815" w:rsidP="00D812F1">
            <w:pPr>
              <w:pStyle w:val="NoSpacing"/>
              <w:rPr>
                <w:ins w:id="61" w:author="COXHOE COUNCIL" w:date="2018-07-11T16:18:00Z"/>
                <w:i/>
              </w:rPr>
            </w:pPr>
          </w:p>
          <w:p w14:paraId="5B9D7C97" w14:textId="77777777" w:rsidR="00877815" w:rsidRPr="00EF7161" w:rsidRDefault="00877815" w:rsidP="00D812F1">
            <w:pPr>
              <w:pStyle w:val="NoSpacing"/>
              <w:rPr>
                <w:ins w:id="62" w:author="COXHOE COUNCIL" w:date="2018-07-11T16:18:00Z"/>
              </w:rPr>
            </w:pPr>
          </w:p>
        </w:tc>
      </w:tr>
      <w:tr w:rsidR="00877815" w:rsidRPr="00EF7161" w14:paraId="36CE4062" w14:textId="77777777" w:rsidTr="00D812F1">
        <w:trPr>
          <w:ins w:id="63" w:author="COXHOE COUNCIL" w:date="2018-07-11T16:18:00Z"/>
        </w:trPr>
        <w:tc>
          <w:tcPr>
            <w:tcW w:w="4437" w:type="dxa"/>
            <w:shd w:val="clear" w:color="auto" w:fill="auto"/>
          </w:tcPr>
          <w:p w14:paraId="76EB17B2" w14:textId="77777777" w:rsidR="00877815" w:rsidRDefault="00877815" w:rsidP="00D812F1">
            <w:pPr>
              <w:pStyle w:val="NoSpacing"/>
              <w:rPr>
                <w:ins w:id="64" w:author="COXHOE COUNCIL" w:date="2018-07-11T16:18:00Z"/>
                <w:i/>
              </w:rPr>
            </w:pPr>
            <w:ins w:id="65" w:author="COXHOE COUNCIL" w:date="2018-07-11T16:18:00Z">
              <w:r w:rsidRPr="00EF7161">
                <w:rPr>
                  <w:i/>
                </w:rPr>
                <w:t>Address:</w:t>
              </w:r>
            </w:ins>
          </w:p>
          <w:p w14:paraId="33F91222" w14:textId="77777777" w:rsidR="00877815" w:rsidRDefault="00877815" w:rsidP="00D812F1">
            <w:pPr>
              <w:pStyle w:val="NoSpacing"/>
              <w:rPr>
                <w:ins w:id="66" w:author="COXHOE COUNCIL" w:date="2018-07-11T16:18:00Z"/>
                <w:i/>
              </w:rPr>
            </w:pPr>
          </w:p>
          <w:p w14:paraId="75396F9A" w14:textId="77777777" w:rsidR="00877815" w:rsidRDefault="00877815" w:rsidP="00D812F1">
            <w:pPr>
              <w:pStyle w:val="NoSpacing"/>
              <w:rPr>
                <w:ins w:id="67" w:author="COXHOE COUNCIL" w:date="2018-07-11T16:18:00Z"/>
                <w:i/>
              </w:rPr>
            </w:pPr>
          </w:p>
          <w:p w14:paraId="377B4B33" w14:textId="77777777" w:rsidR="00877815" w:rsidRDefault="00877815" w:rsidP="00D812F1">
            <w:pPr>
              <w:pStyle w:val="NoSpacing"/>
              <w:rPr>
                <w:ins w:id="68" w:author="COXHOE COUNCIL" w:date="2018-07-11T16:18:00Z"/>
                <w:i/>
              </w:rPr>
            </w:pPr>
          </w:p>
          <w:p w14:paraId="1000BEDE" w14:textId="77777777" w:rsidR="00877815" w:rsidRPr="00EF7161" w:rsidRDefault="00877815" w:rsidP="00D812F1">
            <w:pPr>
              <w:pStyle w:val="NoSpacing"/>
              <w:rPr>
                <w:ins w:id="69" w:author="COXHOE COUNCIL" w:date="2018-07-11T16:18:00Z"/>
                <w:i/>
              </w:rPr>
            </w:pPr>
          </w:p>
        </w:tc>
        <w:tc>
          <w:tcPr>
            <w:tcW w:w="5486" w:type="dxa"/>
            <w:shd w:val="clear" w:color="auto" w:fill="auto"/>
          </w:tcPr>
          <w:p w14:paraId="07A70E3D" w14:textId="77777777" w:rsidR="00877815" w:rsidRDefault="00877815" w:rsidP="00D812F1">
            <w:pPr>
              <w:pStyle w:val="NoSpacing"/>
              <w:rPr>
                <w:ins w:id="70" w:author="COXHOE COUNCIL" w:date="2018-07-11T16:18:00Z"/>
                <w:i/>
              </w:rPr>
            </w:pPr>
            <w:ins w:id="71" w:author="COXHOE COUNCIL" w:date="2018-07-11T16:18:00Z">
              <w:r>
                <w:rPr>
                  <w:i/>
                </w:rPr>
                <w:t>Telephone</w:t>
              </w:r>
            </w:ins>
          </w:p>
          <w:p w14:paraId="2ED9E77E" w14:textId="77777777" w:rsidR="00877815" w:rsidRPr="00EF7161" w:rsidRDefault="00877815" w:rsidP="00D812F1">
            <w:pPr>
              <w:pStyle w:val="NoSpacing"/>
              <w:rPr>
                <w:ins w:id="72" w:author="COXHOE COUNCIL" w:date="2018-07-11T16:18:00Z"/>
                <w:i/>
              </w:rPr>
            </w:pPr>
          </w:p>
          <w:p w14:paraId="7892A27D" w14:textId="77777777" w:rsidR="00877815" w:rsidRDefault="00877815" w:rsidP="00D812F1">
            <w:pPr>
              <w:pStyle w:val="NoSpacing"/>
              <w:rPr>
                <w:ins w:id="73" w:author="COXHOE COUNCIL" w:date="2018-07-11T16:18:00Z"/>
                <w:i/>
              </w:rPr>
            </w:pPr>
            <w:ins w:id="74" w:author="COXHOE COUNCIL" w:date="2018-07-11T16:18:00Z">
              <w:r>
                <w:rPr>
                  <w:i/>
                </w:rPr>
                <w:t>Home:</w:t>
              </w:r>
            </w:ins>
          </w:p>
          <w:p w14:paraId="2C708DD2" w14:textId="77777777" w:rsidR="00877815" w:rsidRDefault="00877815" w:rsidP="00D812F1">
            <w:pPr>
              <w:pStyle w:val="NoSpacing"/>
              <w:rPr>
                <w:ins w:id="75" w:author="COXHOE COUNCIL" w:date="2018-07-11T16:18:00Z"/>
                <w:i/>
              </w:rPr>
            </w:pPr>
          </w:p>
          <w:p w14:paraId="74FD873B" w14:textId="77777777" w:rsidR="00877815" w:rsidRDefault="00877815" w:rsidP="00D812F1">
            <w:pPr>
              <w:pStyle w:val="NoSpacing"/>
              <w:rPr>
                <w:ins w:id="76" w:author="COXHOE COUNCIL" w:date="2018-07-11T16:18:00Z"/>
                <w:i/>
              </w:rPr>
            </w:pPr>
            <w:ins w:id="77" w:author="COXHOE COUNCIL" w:date="2018-07-11T16:18:00Z">
              <w:r>
                <w:rPr>
                  <w:i/>
                </w:rPr>
                <w:t>Mobile:</w:t>
              </w:r>
            </w:ins>
          </w:p>
          <w:p w14:paraId="3D39C963" w14:textId="77777777" w:rsidR="00877815" w:rsidRPr="00EF7161" w:rsidRDefault="00877815" w:rsidP="00D812F1">
            <w:pPr>
              <w:pStyle w:val="NoSpacing"/>
              <w:rPr>
                <w:ins w:id="78" w:author="COXHOE COUNCIL" w:date="2018-07-11T16:18:00Z"/>
              </w:rPr>
            </w:pPr>
          </w:p>
          <w:p w14:paraId="6CEFA49E" w14:textId="77777777" w:rsidR="00877815" w:rsidRPr="00EF7161" w:rsidRDefault="00877815" w:rsidP="00D812F1">
            <w:pPr>
              <w:pStyle w:val="NoSpacing"/>
              <w:rPr>
                <w:ins w:id="79" w:author="COXHOE COUNCIL" w:date="2018-07-11T16:18:00Z"/>
              </w:rPr>
            </w:pPr>
          </w:p>
          <w:p w14:paraId="408B3071" w14:textId="77777777" w:rsidR="00877815" w:rsidRPr="00EF7161" w:rsidRDefault="00877815" w:rsidP="00D812F1">
            <w:pPr>
              <w:pStyle w:val="NoSpacing"/>
              <w:rPr>
                <w:ins w:id="80" w:author="COXHOE COUNCIL" w:date="2018-07-11T16:18:00Z"/>
              </w:rPr>
            </w:pPr>
          </w:p>
        </w:tc>
      </w:tr>
      <w:tr w:rsidR="00877815" w:rsidRPr="00EF7161" w14:paraId="62F832BA" w14:textId="77777777" w:rsidTr="00D812F1">
        <w:trPr>
          <w:ins w:id="81" w:author="COXHOE COUNCIL" w:date="2018-07-11T16:18:00Z"/>
        </w:trPr>
        <w:tc>
          <w:tcPr>
            <w:tcW w:w="9923" w:type="dxa"/>
            <w:gridSpan w:val="2"/>
            <w:shd w:val="clear" w:color="auto" w:fill="auto"/>
          </w:tcPr>
          <w:p w14:paraId="2188C792" w14:textId="77777777" w:rsidR="00877815" w:rsidRPr="00EF7161" w:rsidRDefault="00877815" w:rsidP="00D812F1">
            <w:pPr>
              <w:pStyle w:val="NoSpacing"/>
              <w:rPr>
                <w:ins w:id="82" w:author="COXHOE COUNCIL" w:date="2018-07-11T16:18:00Z"/>
                <w:i/>
              </w:rPr>
            </w:pPr>
            <w:ins w:id="83" w:author="COXHOE COUNCIL" w:date="2018-07-11T16:18:00Z">
              <w:r w:rsidRPr="00EF7161">
                <w:rPr>
                  <w:i/>
                </w:rPr>
                <w:t>Emai</w:t>
              </w:r>
              <w:r>
                <w:rPr>
                  <w:i/>
                </w:rPr>
                <w:t>l address</w:t>
              </w:r>
              <w:r w:rsidRPr="00EF7161">
                <w:rPr>
                  <w:i/>
                </w:rPr>
                <w:t>:</w:t>
              </w:r>
            </w:ins>
          </w:p>
          <w:p w14:paraId="175CE8F5" w14:textId="77777777" w:rsidR="00877815" w:rsidRDefault="00877815" w:rsidP="00D812F1">
            <w:pPr>
              <w:pStyle w:val="NoSpacing"/>
              <w:rPr>
                <w:ins w:id="84" w:author="COXHOE COUNCIL" w:date="2018-07-11T16:18:00Z"/>
                <w:i/>
              </w:rPr>
            </w:pPr>
          </w:p>
          <w:p w14:paraId="6261CC54" w14:textId="77777777" w:rsidR="00877815" w:rsidRDefault="00877815" w:rsidP="00D812F1">
            <w:pPr>
              <w:pStyle w:val="NoSpacing"/>
              <w:rPr>
                <w:ins w:id="85" w:author="COXHOE COUNCIL" w:date="2018-07-11T16:18:00Z"/>
                <w:i/>
              </w:rPr>
            </w:pPr>
          </w:p>
          <w:p w14:paraId="5CE89DBD" w14:textId="77777777" w:rsidR="00877815" w:rsidRDefault="00877815" w:rsidP="00D812F1">
            <w:pPr>
              <w:pStyle w:val="NoSpacing"/>
              <w:rPr>
                <w:ins w:id="86" w:author="COXHOE COUNCIL" w:date="2018-07-11T16:18:00Z"/>
                <w:i/>
              </w:rPr>
            </w:pPr>
          </w:p>
        </w:tc>
      </w:tr>
    </w:tbl>
    <w:p w14:paraId="66BEE5F4" w14:textId="77777777" w:rsidR="00877815" w:rsidRDefault="00877815" w:rsidP="00877815">
      <w:pPr>
        <w:pStyle w:val="NoSpacing"/>
        <w:rPr>
          <w:ins w:id="87" w:author="COXHOE COUNCIL" w:date="2018-07-11T16:18:00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77815" w:rsidRPr="00EF7161" w14:paraId="4D4AAF99" w14:textId="77777777" w:rsidTr="00D812F1">
        <w:trPr>
          <w:ins w:id="88" w:author="COXHOE COUNCIL" w:date="2018-07-11T16:18:00Z"/>
        </w:trPr>
        <w:tc>
          <w:tcPr>
            <w:tcW w:w="9923" w:type="dxa"/>
            <w:shd w:val="clear" w:color="auto" w:fill="auto"/>
          </w:tcPr>
          <w:p w14:paraId="4488C06B" w14:textId="77777777" w:rsidR="00877815" w:rsidRPr="00EF7161" w:rsidRDefault="00877815" w:rsidP="00D812F1">
            <w:pPr>
              <w:pStyle w:val="NoSpacing"/>
              <w:rPr>
                <w:ins w:id="89" w:author="COXHOE COUNCIL" w:date="2018-07-11T16:18:00Z"/>
                <w:i/>
              </w:rPr>
            </w:pPr>
            <w:ins w:id="90" w:author="COXHOE COUNCIL" w:date="2018-07-11T16:18:00Z">
              <w:r w:rsidRPr="00EF7161">
                <w:rPr>
                  <w:i/>
                </w:rPr>
                <w:t>Personal Details</w:t>
              </w:r>
            </w:ins>
          </w:p>
        </w:tc>
      </w:tr>
      <w:tr w:rsidR="00877815" w:rsidRPr="00D72EDC" w14:paraId="778B12BF" w14:textId="77777777" w:rsidTr="00D812F1">
        <w:trPr>
          <w:ins w:id="91" w:author="COXHOE COUNCIL" w:date="2018-07-11T16:18:00Z"/>
        </w:trPr>
        <w:tc>
          <w:tcPr>
            <w:tcW w:w="9923" w:type="dxa"/>
            <w:shd w:val="clear" w:color="auto" w:fill="auto"/>
          </w:tcPr>
          <w:p w14:paraId="453F5B8C" w14:textId="77777777" w:rsidR="00877815" w:rsidRDefault="00877815" w:rsidP="00D812F1">
            <w:pPr>
              <w:pStyle w:val="NoSpacing"/>
              <w:rPr>
                <w:ins w:id="92" w:author="COXHOE COUNCIL" w:date="2018-07-11T16:18:00Z"/>
              </w:rPr>
            </w:pPr>
          </w:p>
          <w:p w14:paraId="2AA7D0F8" w14:textId="77777777" w:rsidR="00877815" w:rsidRDefault="00877815" w:rsidP="00D812F1">
            <w:pPr>
              <w:pStyle w:val="NoSpacing"/>
              <w:rPr>
                <w:ins w:id="93" w:author="COXHOE COUNCIL" w:date="2018-07-11T16:18:00Z"/>
              </w:rPr>
            </w:pPr>
            <w:ins w:id="94" w:author="COXHOE COUNCIL" w:date="2018-07-11T16:18:00Z">
              <w:r w:rsidRPr="00D72EDC">
                <w:t xml:space="preserve">Do you require a work permit to take up employment in the UK?    Yes  </w:t>
              </w:r>
              <w:r w:rsidRPr="00EF7161">
                <w:sym w:font="Wingdings" w:char="F06F"/>
              </w:r>
              <w:r w:rsidRPr="00D72EDC">
                <w:t xml:space="preserve">  No </w:t>
              </w:r>
              <w:r w:rsidRPr="00EF7161">
                <w:sym w:font="Wingdings" w:char="F06F"/>
              </w:r>
              <w:r w:rsidRPr="00D72EDC">
                <w:t xml:space="preserve">  </w:t>
              </w:r>
            </w:ins>
          </w:p>
          <w:p w14:paraId="03087C09" w14:textId="77777777" w:rsidR="00877815" w:rsidRPr="00D72EDC" w:rsidRDefault="00877815" w:rsidP="00D812F1">
            <w:pPr>
              <w:pStyle w:val="NoSpacing"/>
              <w:rPr>
                <w:ins w:id="95" w:author="COXHOE COUNCIL" w:date="2018-07-11T16:18:00Z"/>
              </w:rPr>
            </w:pPr>
          </w:p>
        </w:tc>
      </w:tr>
      <w:tr w:rsidR="00877815" w:rsidRPr="00EF7161" w14:paraId="29AC7470" w14:textId="77777777" w:rsidTr="00D812F1">
        <w:trPr>
          <w:ins w:id="96" w:author="COXHOE COUNCIL" w:date="2018-07-11T16:18:00Z"/>
        </w:trPr>
        <w:tc>
          <w:tcPr>
            <w:tcW w:w="9923" w:type="dxa"/>
            <w:shd w:val="clear" w:color="auto" w:fill="auto"/>
          </w:tcPr>
          <w:p w14:paraId="2D5B3369" w14:textId="77777777" w:rsidR="00877815" w:rsidRDefault="00877815" w:rsidP="00D812F1">
            <w:pPr>
              <w:pStyle w:val="NoSpacing"/>
              <w:rPr>
                <w:ins w:id="97" w:author="COXHOE COUNCIL" w:date="2018-07-11T16:18:00Z"/>
              </w:rPr>
            </w:pPr>
          </w:p>
          <w:p w14:paraId="1ECFFDAA" w14:textId="77777777" w:rsidR="00877815" w:rsidRDefault="00877815" w:rsidP="00D812F1">
            <w:pPr>
              <w:pStyle w:val="NoSpacing"/>
              <w:rPr>
                <w:ins w:id="98" w:author="COXHOE COUNCIL" w:date="2018-07-11T16:18:00Z"/>
              </w:rPr>
            </w:pPr>
            <w:ins w:id="99" w:author="COXHOE COUNCIL" w:date="2018-07-11T16:18:00Z">
              <w:r w:rsidRPr="00D72EDC">
                <w:t>Do you hold a current clean driving licence?</w:t>
              </w:r>
              <w:r w:rsidRPr="00EF7161">
                <w:rPr>
                  <w:rFonts w:ascii="Arial" w:hAnsi="Arial"/>
                </w:rPr>
                <w:t xml:space="preserve">                                </w:t>
              </w:r>
              <w:r w:rsidRPr="00D72EDC">
                <w:t xml:space="preserve">  Yes </w:t>
              </w:r>
              <w:r w:rsidRPr="00EF7161">
                <w:sym w:font="Wingdings" w:char="F06F"/>
              </w:r>
              <w:r w:rsidRPr="00D72EDC">
                <w:t xml:space="preserve">  No </w:t>
              </w:r>
              <w:r w:rsidRPr="00EF7161">
                <w:sym w:font="Wingdings" w:char="F06F"/>
              </w:r>
              <w:r w:rsidRPr="00D72EDC">
                <w:t xml:space="preserve">  </w:t>
              </w:r>
            </w:ins>
          </w:p>
          <w:p w14:paraId="2C433747" w14:textId="77777777" w:rsidR="00877815" w:rsidRPr="00EF7161" w:rsidRDefault="00877815" w:rsidP="00D812F1">
            <w:pPr>
              <w:pStyle w:val="NoSpacing"/>
              <w:rPr>
                <w:ins w:id="100" w:author="COXHOE COUNCIL" w:date="2018-07-11T16:18:00Z"/>
                <w:rFonts w:ascii="Arial" w:hAnsi="Arial"/>
              </w:rPr>
            </w:pPr>
          </w:p>
        </w:tc>
      </w:tr>
    </w:tbl>
    <w:p w14:paraId="57FBB7C4" w14:textId="77777777" w:rsidR="00877815" w:rsidRDefault="00877815" w:rsidP="00877815">
      <w:pPr>
        <w:pStyle w:val="NoSpacing"/>
        <w:rPr>
          <w:ins w:id="101" w:author="COXHOE COUNCIL" w:date="2018-07-11T16:18:00Z"/>
        </w:rPr>
      </w:pPr>
    </w:p>
    <w:p w14:paraId="6EC5B431" w14:textId="77777777" w:rsidR="00877815" w:rsidRDefault="00877815" w:rsidP="00877815">
      <w:pPr>
        <w:rPr>
          <w:ins w:id="102" w:author="COXHOE COUNCIL" w:date="2018-07-11T16:18:00Z"/>
        </w:rPr>
      </w:pPr>
      <w:ins w:id="103" w:author="COXHOE COUNCIL" w:date="2018-07-11T16:18:00Z">
        <w:r>
          <w:br w:type="page"/>
        </w:r>
      </w:ins>
    </w:p>
    <w:p w14:paraId="319E9B69" w14:textId="77777777" w:rsidR="00877815" w:rsidRDefault="00877815" w:rsidP="00877815">
      <w:pPr>
        <w:pStyle w:val="NoSpacing"/>
        <w:rPr>
          <w:ins w:id="104" w:author="COXHOE COUNCIL" w:date="2018-07-11T16:18:00Z"/>
        </w:rPr>
      </w:pPr>
    </w:p>
    <w:p w14:paraId="2CBCDC4B" w14:textId="77777777" w:rsidR="00877815" w:rsidRPr="007B08CA" w:rsidRDefault="00877815" w:rsidP="00877815">
      <w:pPr>
        <w:pStyle w:val="NoSpacing"/>
        <w:rPr>
          <w:ins w:id="105" w:author="COXHOE COUNCIL" w:date="2018-07-11T16:18:00Z"/>
          <w:i/>
          <w:color w:val="993300"/>
          <w:sz w:val="20"/>
        </w:rPr>
      </w:pPr>
      <w:ins w:id="106" w:author="COXHOE COUNCIL" w:date="2018-07-11T16:18:00Z">
        <w:r w:rsidRPr="007B08CA">
          <w:rPr>
            <w:i/>
            <w:sz w:val="20"/>
          </w:rPr>
          <w:t>Employment Recor</w:t>
        </w:r>
        <w:r>
          <w:rPr>
            <w:i/>
            <w:sz w:val="20"/>
          </w:rPr>
          <w:t>d: p</w:t>
        </w:r>
        <w:r w:rsidRPr="007B08CA">
          <w:rPr>
            <w:i/>
            <w:sz w:val="20"/>
          </w:rPr>
          <w:t>lease list all employment in reverse chronological order, starting with your present or last position</w:t>
        </w:r>
        <w:r w:rsidRPr="007B08CA">
          <w:rPr>
            <w:i/>
            <w:color w:val="993300"/>
            <w:sz w:val="20"/>
          </w:rPr>
          <w:t xml:space="preserve">. </w:t>
        </w:r>
        <w:r w:rsidRPr="007B08CA">
          <w:rPr>
            <w:i/>
            <w:sz w:val="20"/>
          </w:rPr>
          <w:t xml:space="preserve">Please </w:t>
        </w:r>
        <w:proofErr w:type="gramStart"/>
        <w:r w:rsidRPr="007B08CA">
          <w:rPr>
            <w:i/>
            <w:sz w:val="20"/>
          </w:rPr>
          <w:t>continue on</w:t>
        </w:r>
        <w:proofErr w:type="gramEnd"/>
        <w:r w:rsidRPr="007B08CA">
          <w:rPr>
            <w:i/>
            <w:sz w:val="20"/>
          </w:rPr>
          <w:t xml:space="preserve"> a separate sheet if you need to.</w:t>
        </w:r>
      </w:ins>
    </w:p>
    <w:tbl>
      <w:tblPr>
        <w:tblW w:w="9923" w:type="dxa"/>
        <w:tblInd w:w="-24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22"/>
        <w:gridCol w:w="3393"/>
        <w:gridCol w:w="2682"/>
        <w:gridCol w:w="2126"/>
      </w:tblGrid>
      <w:tr w:rsidR="00877815" w14:paraId="5156B127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107" w:author="COXHOE COUNCIL" w:date="2018-07-11T16:18:00Z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45BF838" w14:textId="77777777" w:rsidR="00877815" w:rsidRDefault="00877815" w:rsidP="00D812F1">
            <w:pPr>
              <w:pStyle w:val="NoSpacing"/>
              <w:rPr>
                <w:ins w:id="108" w:author="COXHOE COUNCIL" w:date="2018-07-11T16:18:00Z"/>
              </w:rPr>
            </w:pPr>
            <w:ins w:id="109" w:author="COXHOE COUNCIL" w:date="2018-07-11T16:18:00Z">
              <w:r>
                <w:rPr>
                  <w:i/>
                  <w:sz w:val="20"/>
                </w:rPr>
                <w:t>Date From/To</w:t>
              </w:r>
            </w:ins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74E676B" w14:textId="77777777" w:rsidR="00877815" w:rsidRDefault="00877815" w:rsidP="00D812F1">
            <w:pPr>
              <w:pStyle w:val="NoSpacing"/>
              <w:rPr>
                <w:ins w:id="110" w:author="COXHOE COUNCIL" w:date="2018-07-11T16:18:00Z"/>
              </w:rPr>
            </w:pPr>
            <w:ins w:id="111" w:author="COXHOE COUNCIL" w:date="2018-07-11T16:18:00Z">
              <w:r>
                <w:rPr>
                  <w:i/>
                  <w:sz w:val="20"/>
                </w:rPr>
                <w:t>Position Held</w:t>
              </w:r>
              <w:r>
                <w:t>/</w:t>
              </w:r>
              <w:r>
                <w:rPr>
                  <w:i/>
                  <w:sz w:val="20"/>
                </w:rPr>
                <w:t>Duties</w:t>
              </w:r>
            </w:ins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5E23D00" w14:textId="77777777" w:rsidR="00877815" w:rsidRDefault="00877815" w:rsidP="00D812F1">
            <w:pPr>
              <w:pStyle w:val="NoSpacing"/>
              <w:rPr>
                <w:ins w:id="112" w:author="COXHOE COUNCIL" w:date="2018-07-11T16:18:00Z"/>
              </w:rPr>
            </w:pPr>
            <w:ins w:id="113" w:author="COXHOE COUNCIL" w:date="2018-07-11T16:18:00Z">
              <w:r>
                <w:rPr>
                  <w:i/>
                  <w:sz w:val="20"/>
                </w:rPr>
                <w:t>Name and address of E</w:t>
              </w:r>
              <w:r>
                <w:rPr>
                  <w:i/>
                  <w:sz w:val="20"/>
                </w:rPr>
                <w:t>m</w:t>
              </w:r>
              <w:r>
                <w:rPr>
                  <w:i/>
                  <w:sz w:val="20"/>
                </w:rPr>
                <w:t>ployer</w:t>
              </w:r>
            </w:ins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34B0DA0" w14:textId="77777777" w:rsidR="00877815" w:rsidRDefault="00877815" w:rsidP="00D812F1">
            <w:pPr>
              <w:pStyle w:val="NoSpacing"/>
              <w:rPr>
                <w:ins w:id="114" w:author="COXHOE COUNCIL" w:date="2018-07-11T16:18:00Z"/>
              </w:rPr>
            </w:pPr>
            <w:ins w:id="115" w:author="COXHOE COUNCIL" w:date="2018-07-11T16:18:00Z">
              <w:r>
                <w:rPr>
                  <w:i/>
                  <w:sz w:val="20"/>
                </w:rPr>
                <w:t xml:space="preserve">Reason </w:t>
              </w:r>
              <w:proofErr w:type="gramStart"/>
              <w:r>
                <w:rPr>
                  <w:i/>
                  <w:sz w:val="20"/>
                </w:rPr>
                <w:t>For</w:t>
              </w:r>
              <w:proofErr w:type="gramEnd"/>
              <w:r>
                <w:rPr>
                  <w:i/>
                  <w:sz w:val="20"/>
                </w:rPr>
                <w:t xml:space="preserve"> Leaving</w:t>
              </w:r>
            </w:ins>
          </w:p>
        </w:tc>
      </w:tr>
      <w:tr w:rsidR="00877815" w14:paraId="4C7514EC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116" w:author="COXHOE COUNCIL" w:date="2018-07-11T16:18:00Z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12F1" w14:textId="77777777" w:rsidR="00877815" w:rsidRDefault="00877815" w:rsidP="00D812F1">
            <w:pPr>
              <w:pStyle w:val="NoSpacing"/>
              <w:rPr>
                <w:ins w:id="117" w:author="COXHOE COUNCIL" w:date="2018-07-11T16:18:00Z"/>
              </w:rPr>
            </w:pPr>
          </w:p>
          <w:p w14:paraId="26FE5F00" w14:textId="77777777" w:rsidR="00877815" w:rsidRDefault="00877815" w:rsidP="00D812F1">
            <w:pPr>
              <w:pStyle w:val="NoSpacing"/>
              <w:rPr>
                <w:ins w:id="118" w:author="COXHOE COUNCIL" w:date="2018-07-11T16:18:00Z"/>
              </w:rPr>
            </w:pPr>
          </w:p>
          <w:p w14:paraId="078F465D" w14:textId="77777777" w:rsidR="00877815" w:rsidRDefault="00877815" w:rsidP="00D812F1">
            <w:pPr>
              <w:pStyle w:val="NoSpacing"/>
              <w:rPr>
                <w:ins w:id="119" w:author="COXHOE COUNCIL" w:date="2018-07-11T16:18:00Z"/>
              </w:rPr>
            </w:pPr>
          </w:p>
          <w:p w14:paraId="1E8B1C94" w14:textId="77777777" w:rsidR="00877815" w:rsidRDefault="00877815" w:rsidP="00D812F1">
            <w:pPr>
              <w:pStyle w:val="NoSpacing"/>
              <w:rPr>
                <w:ins w:id="120" w:author="COXHOE COUNCIL" w:date="2018-07-11T16:18:00Z"/>
              </w:rPr>
            </w:pPr>
          </w:p>
          <w:p w14:paraId="59D4157B" w14:textId="77777777" w:rsidR="00877815" w:rsidRDefault="00877815" w:rsidP="00D812F1">
            <w:pPr>
              <w:pStyle w:val="NoSpacing"/>
              <w:rPr>
                <w:ins w:id="121" w:author="COXHOE COUNCIL" w:date="2018-07-11T16:18:00Z"/>
              </w:rPr>
            </w:pPr>
          </w:p>
          <w:p w14:paraId="384906F8" w14:textId="77777777" w:rsidR="00877815" w:rsidRDefault="00877815" w:rsidP="00D812F1">
            <w:pPr>
              <w:pStyle w:val="NoSpacing"/>
              <w:rPr>
                <w:ins w:id="122" w:author="COXHOE COUNCIL" w:date="2018-07-11T16:18:00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3886" w14:textId="77777777" w:rsidR="00877815" w:rsidRDefault="00877815" w:rsidP="00D812F1">
            <w:pPr>
              <w:pStyle w:val="NoSpacing"/>
              <w:rPr>
                <w:ins w:id="123" w:author="COXHOE COUNCIL" w:date="2018-07-11T16:18:00Z"/>
              </w:rPr>
            </w:pPr>
          </w:p>
          <w:p w14:paraId="7E8E641D" w14:textId="77777777" w:rsidR="00877815" w:rsidRDefault="00877815" w:rsidP="00D812F1">
            <w:pPr>
              <w:pStyle w:val="NoSpacing"/>
              <w:rPr>
                <w:ins w:id="124" w:author="COXHOE COUNCIL" w:date="2018-07-11T16:18:00Z"/>
              </w:rPr>
            </w:pPr>
          </w:p>
          <w:p w14:paraId="37A39AE8" w14:textId="77777777" w:rsidR="00877815" w:rsidRDefault="00877815" w:rsidP="00D812F1">
            <w:pPr>
              <w:pStyle w:val="NoSpacing"/>
              <w:rPr>
                <w:ins w:id="125" w:author="COXHOE COUNCIL" w:date="2018-07-11T16:18:00Z"/>
              </w:rPr>
            </w:pPr>
          </w:p>
          <w:p w14:paraId="1A7A7F30" w14:textId="77777777" w:rsidR="00877815" w:rsidRDefault="00877815" w:rsidP="00D812F1">
            <w:pPr>
              <w:pStyle w:val="NoSpacing"/>
              <w:rPr>
                <w:ins w:id="126" w:author="COXHOE COUNCIL" w:date="2018-07-11T16:18:00Z"/>
              </w:rPr>
            </w:pPr>
          </w:p>
          <w:p w14:paraId="686E2429" w14:textId="77777777" w:rsidR="00877815" w:rsidRDefault="00877815" w:rsidP="00D812F1">
            <w:pPr>
              <w:pStyle w:val="NoSpacing"/>
              <w:rPr>
                <w:ins w:id="127" w:author="COXHOE COUNCIL" w:date="2018-07-11T16:18:00Z"/>
              </w:rPr>
            </w:pPr>
          </w:p>
          <w:p w14:paraId="646E1CEC" w14:textId="77777777" w:rsidR="00877815" w:rsidRDefault="00877815" w:rsidP="00D812F1">
            <w:pPr>
              <w:pStyle w:val="NoSpacing"/>
              <w:rPr>
                <w:ins w:id="128" w:author="COXHOE COUNCIL" w:date="2018-07-11T16:18:00Z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7661" w14:textId="77777777" w:rsidR="00877815" w:rsidRDefault="00877815" w:rsidP="00D812F1">
            <w:pPr>
              <w:pStyle w:val="NoSpacing"/>
              <w:rPr>
                <w:ins w:id="129" w:author="COXHOE COUNCIL" w:date="2018-07-11T16:18:00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4F9D" w14:textId="77777777" w:rsidR="00877815" w:rsidRDefault="00877815" w:rsidP="00D812F1">
            <w:pPr>
              <w:pStyle w:val="NoSpacing"/>
              <w:rPr>
                <w:ins w:id="130" w:author="COXHOE COUNCIL" w:date="2018-07-11T16:18:00Z"/>
              </w:rPr>
            </w:pPr>
          </w:p>
        </w:tc>
      </w:tr>
      <w:tr w:rsidR="00877815" w14:paraId="650A81B6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131" w:author="COXHOE COUNCIL" w:date="2018-07-11T16:18:00Z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883D" w14:textId="77777777" w:rsidR="00877815" w:rsidRDefault="00877815" w:rsidP="00D812F1">
            <w:pPr>
              <w:pStyle w:val="NoSpacing"/>
              <w:rPr>
                <w:ins w:id="132" w:author="COXHOE COUNCIL" w:date="2018-07-11T16:18:00Z"/>
              </w:rPr>
            </w:pPr>
          </w:p>
          <w:p w14:paraId="09675239" w14:textId="77777777" w:rsidR="00877815" w:rsidRDefault="00877815" w:rsidP="00D812F1">
            <w:pPr>
              <w:pStyle w:val="NoSpacing"/>
              <w:rPr>
                <w:ins w:id="133" w:author="COXHOE COUNCIL" w:date="2018-07-11T16:18:00Z"/>
              </w:rPr>
            </w:pPr>
          </w:p>
          <w:p w14:paraId="5BCA01D0" w14:textId="77777777" w:rsidR="00877815" w:rsidRDefault="00877815" w:rsidP="00D812F1">
            <w:pPr>
              <w:pStyle w:val="NoSpacing"/>
              <w:rPr>
                <w:ins w:id="134" w:author="COXHOE COUNCIL" w:date="2018-07-11T16:18:00Z"/>
              </w:rPr>
            </w:pPr>
          </w:p>
          <w:p w14:paraId="6FB46FBC" w14:textId="77777777" w:rsidR="00877815" w:rsidRDefault="00877815" w:rsidP="00D812F1">
            <w:pPr>
              <w:pStyle w:val="NoSpacing"/>
              <w:rPr>
                <w:ins w:id="135" w:author="COXHOE COUNCIL" w:date="2018-07-11T16:18:00Z"/>
              </w:rPr>
            </w:pPr>
          </w:p>
          <w:p w14:paraId="782F8411" w14:textId="77777777" w:rsidR="00877815" w:rsidRDefault="00877815" w:rsidP="00D812F1">
            <w:pPr>
              <w:pStyle w:val="NoSpacing"/>
              <w:rPr>
                <w:ins w:id="136" w:author="COXHOE COUNCIL" w:date="2018-07-11T16:18:00Z"/>
              </w:rPr>
            </w:pPr>
          </w:p>
          <w:p w14:paraId="51EA7B48" w14:textId="77777777" w:rsidR="00877815" w:rsidRDefault="00877815" w:rsidP="00D812F1">
            <w:pPr>
              <w:pStyle w:val="NoSpacing"/>
              <w:rPr>
                <w:ins w:id="137" w:author="COXHOE COUNCIL" w:date="2018-07-11T16:18:00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63C8" w14:textId="77777777" w:rsidR="00877815" w:rsidRDefault="00877815" w:rsidP="00D812F1">
            <w:pPr>
              <w:pStyle w:val="NoSpacing"/>
              <w:rPr>
                <w:ins w:id="138" w:author="COXHOE COUNCIL" w:date="2018-07-11T16:18:00Z"/>
              </w:rPr>
            </w:pPr>
          </w:p>
          <w:p w14:paraId="2A68B557" w14:textId="77777777" w:rsidR="00877815" w:rsidRDefault="00877815" w:rsidP="00D812F1">
            <w:pPr>
              <w:pStyle w:val="NoSpacing"/>
              <w:rPr>
                <w:ins w:id="139" w:author="COXHOE COUNCIL" w:date="2018-07-11T16:18:00Z"/>
              </w:rPr>
            </w:pPr>
          </w:p>
          <w:p w14:paraId="0E01A19A" w14:textId="77777777" w:rsidR="00877815" w:rsidRDefault="00877815" w:rsidP="00D812F1">
            <w:pPr>
              <w:pStyle w:val="NoSpacing"/>
              <w:rPr>
                <w:ins w:id="140" w:author="COXHOE COUNCIL" w:date="2018-07-11T16:18:00Z"/>
              </w:rPr>
            </w:pPr>
          </w:p>
          <w:p w14:paraId="6FA13FFF" w14:textId="77777777" w:rsidR="00877815" w:rsidRDefault="00877815" w:rsidP="00D812F1">
            <w:pPr>
              <w:pStyle w:val="NoSpacing"/>
              <w:rPr>
                <w:ins w:id="141" w:author="COXHOE COUNCIL" w:date="2018-07-11T16:18:00Z"/>
              </w:rPr>
            </w:pPr>
          </w:p>
          <w:p w14:paraId="18211C8A" w14:textId="77777777" w:rsidR="00877815" w:rsidRDefault="00877815" w:rsidP="00D812F1">
            <w:pPr>
              <w:pStyle w:val="NoSpacing"/>
              <w:rPr>
                <w:ins w:id="142" w:author="COXHOE COUNCIL" w:date="2018-07-11T16:18:00Z"/>
              </w:rPr>
            </w:pPr>
          </w:p>
          <w:p w14:paraId="49509A32" w14:textId="77777777" w:rsidR="00877815" w:rsidRDefault="00877815" w:rsidP="00D812F1">
            <w:pPr>
              <w:pStyle w:val="NoSpacing"/>
              <w:rPr>
                <w:ins w:id="143" w:author="COXHOE COUNCIL" w:date="2018-07-11T16:18:00Z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559E" w14:textId="77777777" w:rsidR="00877815" w:rsidRDefault="00877815" w:rsidP="00D812F1">
            <w:pPr>
              <w:pStyle w:val="NoSpacing"/>
              <w:rPr>
                <w:ins w:id="144" w:author="COXHOE COUNCIL" w:date="2018-07-11T16:18:00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65FD" w14:textId="77777777" w:rsidR="00877815" w:rsidRDefault="00877815" w:rsidP="00D812F1">
            <w:pPr>
              <w:pStyle w:val="NoSpacing"/>
              <w:rPr>
                <w:ins w:id="145" w:author="COXHOE COUNCIL" w:date="2018-07-11T16:18:00Z"/>
              </w:rPr>
            </w:pPr>
          </w:p>
        </w:tc>
      </w:tr>
      <w:tr w:rsidR="00877815" w14:paraId="462DDFB0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146" w:author="COXHOE COUNCIL" w:date="2018-07-11T16:18:00Z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050C" w14:textId="77777777" w:rsidR="00877815" w:rsidRDefault="00877815" w:rsidP="00D812F1">
            <w:pPr>
              <w:pStyle w:val="NoSpacing"/>
              <w:rPr>
                <w:ins w:id="147" w:author="COXHOE COUNCIL" w:date="2018-07-11T16:18:00Z"/>
              </w:rPr>
            </w:pPr>
          </w:p>
          <w:p w14:paraId="441186B5" w14:textId="77777777" w:rsidR="00877815" w:rsidRDefault="00877815" w:rsidP="00D812F1">
            <w:pPr>
              <w:pStyle w:val="NoSpacing"/>
              <w:rPr>
                <w:ins w:id="148" w:author="COXHOE COUNCIL" w:date="2018-07-11T16:18:00Z"/>
              </w:rPr>
            </w:pPr>
          </w:p>
          <w:p w14:paraId="6F69B66D" w14:textId="77777777" w:rsidR="00877815" w:rsidRDefault="00877815" w:rsidP="00D812F1">
            <w:pPr>
              <w:pStyle w:val="NoSpacing"/>
              <w:rPr>
                <w:ins w:id="149" w:author="COXHOE COUNCIL" w:date="2018-07-11T16:18:00Z"/>
              </w:rPr>
            </w:pPr>
          </w:p>
          <w:p w14:paraId="45886A49" w14:textId="77777777" w:rsidR="00877815" w:rsidRDefault="00877815" w:rsidP="00D812F1">
            <w:pPr>
              <w:pStyle w:val="NoSpacing"/>
              <w:rPr>
                <w:ins w:id="150" w:author="COXHOE COUNCIL" w:date="2018-07-11T16:18:00Z"/>
              </w:rPr>
            </w:pPr>
          </w:p>
          <w:p w14:paraId="1D624192" w14:textId="77777777" w:rsidR="00877815" w:rsidRDefault="00877815" w:rsidP="00D812F1">
            <w:pPr>
              <w:pStyle w:val="NoSpacing"/>
              <w:rPr>
                <w:ins w:id="151" w:author="COXHOE COUNCIL" w:date="2018-07-11T16:18:00Z"/>
              </w:rPr>
            </w:pPr>
          </w:p>
          <w:p w14:paraId="5D7A49B7" w14:textId="77777777" w:rsidR="00877815" w:rsidRDefault="00877815" w:rsidP="00D812F1">
            <w:pPr>
              <w:pStyle w:val="NoSpacing"/>
              <w:rPr>
                <w:ins w:id="152" w:author="COXHOE COUNCIL" w:date="2018-07-11T16:18:00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DCDB" w14:textId="77777777" w:rsidR="00877815" w:rsidRDefault="00877815" w:rsidP="00D812F1">
            <w:pPr>
              <w:pStyle w:val="NoSpacing"/>
              <w:rPr>
                <w:ins w:id="153" w:author="COXHOE COUNCIL" w:date="2018-07-11T16:18:00Z"/>
              </w:rPr>
            </w:pPr>
          </w:p>
          <w:p w14:paraId="19A77C34" w14:textId="77777777" w:rsidR="00877815" w:rsidRDefault="00877815" w:rsidP="00D812F1">
            <w:pPr>
              <w:pStyle w:val="NoSpacing"/>
              <w:rPr>
                <w:ins w:id="154" w:author="COXHOE COUNCIL" w:date="2018-07-11T16:18:00Z"/>
              </w:rPr>
            </w:pPr>
          </w:p>
          <w:p w14:paraId="495484AC" w14:textId="77777777" w:rsidR="00877815" w:rsidRDefault="00877815" w:rsidP="00D812F1">
            <w:pPr>
              <w:pStyle w:val="NoSpacing"/>
              <w:rPr>
                <w:ins w:id="155" w:author="COXHOE COUNCIL" w:date="2018-07-11T16:18:00Z"/>
              </w:rPr>
            </w:pPr>
          </w:p>
          <w:p w14:paraId="4A7293A6" w14:textId="77777777" w:rsidR="00877815" w:rsidRDefault="00877815" w:rsidP="00D812F1">
            <w:pPr>
              <w:pStyle w:val="NoSpacing"/>
              <w:rPr>
                <w:ins w:id="156" w:author="COXHOE COUNCIL" w:date="2018-07-11T16:18:00Z"/>
              </w:rPr>
            </w:pPr>
          </w:p>
          <w:p w14:paraId="289726FD" w14:textId="77777777" w:rsidR="00877815" w:rsidRDefault="00877815" w:rsidP="00D812F1">
            <w:pPr>
              <w:pStyle w:val="NoSpacing"/>
              <w:rPr>
                <w:ins w:id="157" w:author="COXHOE COUNCIL" w:date="2018-07-11T16:18:00Z"/>
              </w:rPr>
            </w:pPr>
          </w:p>
          <w:p w14:paraId="49BF9007" w14:textId="77777777" w:rsidR="00877815" w:rsidRDefault="00877815" w:rsidP="00D812F1">
            <w:pPr>
              <w:pStyle w:val="NoSpacing"/>
              <w:rPr>
                <w:ins w:id="158" w:author="COXHOE COUNCIL" w:date="2018-07-11T16:18:00Z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2765" w14:textId="77777777" w:rsidR="00877815" w:rsidRDefault="00877815" w:rsidP="00D812F1">
            <w:pPr>
              <w:pStyle w:val="NoSpacing"/>
              <w:rPr>
                <w:ins w:id="159" w:author="COXHOE COUNCIL" w:date="2018-07-11T16:18:00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3924" w14:textId="77777777" w:rsidR="00877815" w:rsidRDefault="00877815" w:rsidP="00D812F1">
            <w:pPr>
              <w:pStyle w:val="NoSpacing"/>
              <w:rPr>
                <w:ins w:id="160" w:author="COXHOE COUNCIL" w:date="2018-07-11T16:18:00Z"/>
              </w:rPr>
            </w:pPr>
          </w:p>
        </w:tc>
      </w:tr>
      <w:tr w:rsidR="00877815" w14:paraId="06134BF7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161" w:author="COXHOE COUNCIL" w:date="2018-07-11T16:18:00Z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32F5" w14:textId="77777777" w:rsidR="00877815" w:rsidRDefault="00877815" w:rsidP="00D812F1">
            <w:pPr>
              <w:pStyle w:val="NoSpacing"/>
              <w:rPr>
                <w:ins w:id="162" w:author="COXHOE COUNCIL" w:date="2018-07-11T16:18:00Z"/>
              </w:rPr>
            </w:pPr>
          </w:p>
          <w:p w14:paraId="220EE0E9" w14:textId="77777777" w:rsidR="00877815" w:rsidRDefault="00877815" w:rsidP="00D812F1">
            <w:pPr>
              <w:pStyle w:val="NoSpacing"/>
              <w:rPr>
                <w:ins w:id="163" w:author="COXHOE COUNCIL" w:date="2018-07-11T16:18:00Z"/>
              </w:rPr>
            </w:pPr>
          </w:p>
          <w:p w14:paraId="2FD70072" w14:textId="77777777" w:rsidR="00877815" w:rsidRDefault="00877815" w:rsidP="00D812F1">
            <w:pPr>
              <w:pStyle w:val="NoSpacing"/>
              <w:rPr>
                <w:ins w:id="164" w:author="COXHOE COUNCIL" w:date="2018-07-11T16:18:00Z"/>
              </w:rPr>
            </w:pPr>
          </w:p>
          <w:p w14:paraId="6638D8EC" w14:textId="77777777" w:rsidR="00877815" w:rsidRDefault="00877815" w:rsidP="00D812F1">
            <w:pPr>
              <w:pStyle w:val="NoSpacing"/>
              <w:rPr>
                <w:ins w:id="165" w:author="COXHOE COUNCIL" w:date="2018-07-11T16:18:00Z"/>
              </w:rPr>
            </w:pPr>
          </w:p>
          <w:p w14:paraId="2DE6C8D3" w14:textId="77777777" w:rsidR="00877815" w:rsidRDefault="00877815" w:rsidP="00D812F1">
            <w:pPr>
              <w:pStyle w:val="NoSpacing"/>
              <w:rPr>
                <w:ins w:id="166" w:author="COXHOE COUNCIL" w:date="2018-07-11T16:18:00Z"/>
              </w:rPr>
            </w:pPr>
          </w:p>
          <w:p w14:paraId="09B3207F" w14:textId="77777777" w:rsidR="00877815" w:rsidRDefault="00877815" w:rsidP="00D812F1">
            <w:pPr>
              <w:pStyle w:val="NoSpacing"/>
              <w:rPr>
                <w:ins w:id="167" w:author="COXHOE COUNCIL" w:date="2018-07-11T16:18:00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372" w14:textId="77777777" w:rsidR="00877815" w:rsidRDefault="00877815" w:rsidP="00D812F1">
            <w:pPr>
              <w:pStyle w:val="NoSpacing"/>
              <w:rPr>
                <w:ins w:id="168" w:author="COXHOE COUNCIL" w:date="2018-07-11T16:18:00Z"/>
              </w:rPr>
            </w:pPr>
          </w:p>
          <w:p w14:paraId="667815CD" w14:textId="77777777" w:rsidR="00877815" w:rsidRDefault="00877815" w:rsidP="00D812F1">
            <w:pPr>
              <w:pStyle w:val="NoSpacing"/>
              <w:rPr>
                <w:ins w:id="169" w:author="COXHOE COUNCIL" w:date="2018-07-11T16:18:00Z"/>
              </w:rPr>
            </w:pPr>
          </w:p>
          <w:p w14:paraId="27E94E10" w14:textId="77777777" w:rsidR="00877815" w:rsidRDefault="00877815" w:rsidP="00D812F1">
            <w:pPr>
              <w:pStyle w:val="NoSpacing"/>
              <w:rPr>
                <w:ins w:id="170" w:author="COXHOE COUNCIL" w:date="2018-07-11T16:18:00Z"/>
              </w:rPr>
            </w:pPr>
          </w:p>
          <w:p w14:paraId="3C648791" w14:textId="77777777" w:rsidR="00877815" w:rsidRDefault="00877815" w:rsidP="00D812F1">
            <w:pPr>
              <w:pStyle w:val="NoSpacing"/>
              <w:rPr>
                <w:ins w:id="171" w:author="COXHOE COUNCIL" w:date="2018-07-11T16:18:00Z"/>
              </w:rPr>
            </w:pPr>
          </w:p>
          <w:p w14:paraId="77B191A6" w14:textId="77777777" w:rsidR="00877815" w:rsidRDefault="00877815" w:rsidP="00D812F1">
            <w:pPr>
              <w:pStyle w:val="NoSpacing"/>
              <w:rPr>
                <w:ins w:id="172" w:author="COXHOE COUNCIL" w:date="2018-07-11T16:18:00Z"/>
              </w:rPr>
            </w:pPr>
          </w:p>
          <w:p w14:paraId="722D948C" w14:textId="77777777" w:rsidR="00877815" w:rsidRDefault="00877815" w:rsidP="00D812F1">
            <w:pPr>
              <w:pStyle w:val="NoSpacing"/>
              <w:rPr>
                <w:ins w:id="173" w:author="COXHOE COUNCIL" w:date="2018-07-11T16:18:00Z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B9D1" w14:textId="77777777" w:rsidR="00877815" w:rsidRDefault="00877815" w:rsidP="00D812F1">
            <w:pPr>
              <w:pStyle w:val="NoSpacing"/>
              <w:rPr>
                <w:ins w:id="174" w:author="COXHOE COUNCIL" w:date="2018-07-11T16:18:00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639D" w14:textId="77777777" w:rsidR="00877815" w:rsidRDefault="00877815" w:rsidP="00D812F1">
            <w:pPr>
              <w:pStyle w:val="NoSpacing"/>
              <w:rPr>
                <w:ins w:id="175" w:author="COXHOE COUNCIL" w:date="2018-07-11T16:18:00Z"/>
              </w:rPr>
            </w:pPr>
          </w:p>
        </w:tc>
      </w:tr>
      <w:tr w:rsidR="00877815" w14:paraId="42E99F2D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176" w:author="COXHOE COUNCIL" w:date="2018-07-11T16:18:00Z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F29C" w14:textId="77777777" w:rsidR="00877815" w:rsidRDefault="00877815" w:rsidP="00D812F1">
            <w:pPr>
              <w:pStyle w:val="NoSpacing"/>
              <w:rPr>
                <w:ins w:id="177" w:author="COXHOE COUNCIL" w:date="2018-07-11T16:18:00Z"/>
              </w:rPr>
            </w:pPr>
          </w:p>
          <w:p w14:paraId="55492722" w14:textId="77777777" w:rsidR="00877815" w:rsidRDefault="00877815" w:rsidP="00D812F1">
            <w:pPr>
              <w:pStyle w:val="NoSpacing"/>
              <w:rPr>
                <w:ins w:id="178" w:author="COXHOE COUNCIL" w:date="2018-07-11T16:18:00Z"/>
              </w:rPr>
            </w:pPr>
          </w:p>
          <w:p w14:paraId="726F22BC" w14:textId="77777777" w:rsidR="00877815" w:rsidRDefault="00877815" w:rsidP="00D812F1">
            <w:pPr>
              <w:pStyle w:val="NoSpacing"/>
              <w:rPr>
                <w:ins w:id="179" w:author="COXHOE COUNCIL" w:date="2018-07-11T16:18:00Z"/>
              </w:rPr>
            </w:pPr>
          </w:p>
          <w:p w14:paraId="2C9468E7" w14:textId="77777777" w:rsidR="00877815" w:rsidRDefault="00877815" w:rsidP="00D812F1">
            <w:pPr>
              <w:pStyle w:val="NoSpacing"/>
              <w:rPr>
                <w:ins w:id="180" w:author="COXHOE COUNCIL" w:date="2018-07-11T16:18:00Z"/>
              </w:rPr>
            </w:pPr>
          </w:p>
          <w:p w14:paraId="54894141" w14:textId="77777777" w:rsidR="00877815" w:rsidRDefault="00877815" w:rsidP="00D812F1">
            <w:pPr>
              <w:pStyle w:val="NoSpacing"/>
              <w:rPr>
                <w:ins w:id="181" w:author="COXHOE COUNCIL" w:date="2018-07-11T16:18:00Z"/>
              </w:rPr>
            </w:pPr>
          </w:p>
          <w:p w14:paraId="30994490" w14:textId="77777777" w:rsidR="00877815" w:rsidRDefault="00877815" w:rsidP="00D812F1">
            <w:pPr>
              <w:pStyle w:val="NoSpacing"/>
              <w:rPr>
                <w:ins w:id="182" w:author="COXHOE COUNCIL" w:date="2018-07-11T16:18:00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1C03" w14:textId="77777777" w:rsidR="00877815" w:rsidRDefault="00877815" w:rsidP="00D812F1">
            <w:pPr>
              <w:pStyle w:val="NoSpacing"/>
              <w:rPr>
                <w:ins w:id="183" w:author="COXHOE COUNCIL" w:date="2018-07-11T16:18:00Z"/>
              </w:rPr>
            </w:pPr>
          </w:p>
          <w:p w14:paraId="1D874E72" w14:textId="77777777" w:rsidR="00877815" w:rsidRDefault="00877815" w:rsidP="00D812F1">
            <w:pPr>
              <w:pStyle w:val="NoSpacing"/>
              <w:rPr>
                <w:ins w:id="184" w:author="COXHOE COUNCIL" w:date="2018-07-11T16:18:00Z"/>
              </w:rPr>
            </w:pPr>
          </w:p>
          <w:p w14:paraId="6AD93D76" w14:textId="77777777" w:rsidR="00877815" w:rsidRDefault="00877815" w:rsidP="00D812F1">
            <w:pPr>
              <w:pStyle w:val="NoSpacing"/>
              <w:rPr>
                <w:ins w:id="185" w:author="COXHOE COUNCIL" w:date="2018-07-11T16:18:00Z"/>
              </w:rPr>
            </w:pPr>
          </w:p>
          <w:p w14:paraId="2B17C4BD" w14:textId="77777777" w:rsidR="00877815" w:rsidRDefault="00877815" w:rsidP="00D812F1">
            <w:pPr>
              <w:pStyle w:val="NoSpacing"/>
              <w:rPr>
                <w:ins w:id="186" w:author="COXHOE COUNCIL" w:date="2018-07-11T16:18:00Z"/>
              </w:rPr>
            </w:pPr>
          </w:p>
          <w:p w14:paraId="49E35DA7" w14:textId="77777777" w:rsidR="00877815" w:rsidRDefault="00877815" w:rsidP="00D812F1">
            <w:pPr>
              <w:pStyle w:val="NoSpacing"/>
              <w:rPr>
                <w:ins w:id="187" w:author="COXHOE COUNCIL" w:date="2018-07-11T16:18:00Z"/>
              </w:rPr>
            </w:pPr>
          </w:p>
          <w:p w14:paraId="328CA516" w14:textId="77777777" w:rsidR="00877815" w:rsidRDefault="00877815" w:rsidP="00D812F1">
            <w:pPr>
              <w:pStyle w:val="NoSpacing"/>
              <w:rPr>
                <w:ins w:id="188" w:author="COXHOE COUNCIL" w:date="2018-07-11T16:18:00Z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1987" w14:textId="77777777" w:rsidR="00877815" w:rsidRDefault="00877815" w:rsidP="00D812F1">
            <w:pPr>
              <w:pStyle w:val="NoSpacing"/>
              <w:rPr>
                <w:ins w:id="189" w:author="COXHOE COUNCIL" w:date="2018-07-11T16:18:00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3664" w14:textId="77777777" w:rsidR="00877815" w:rsidRDefault="00877815" w:rsidP="00D812F1">
            <w:pPr>
              <w:pStyle w:val="NoSpacing"/>
              <w:rPr>
                <w:ins w:id="190" w:author="COXHOE COUNCIL" w:date="2018-07-11T16:18:00Z"/>
              </w:rPr>
            </w:pPr>
          </w:p>
        </w:tc>
      </w:tr>
      <w:tr w:rsidR="00877815" w14:paraId="237903C0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191" w:author="COXHOE COUNCIL" w:date="2018-07-11T16:18:00Z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5D23" w14:textId="77777777" w:rsidR="00877815" w:rsidRDefault="00877815" w:rsidP="00D812F1">
            <w:pPr>
              <w:pStyle w:val="NoSpacing"/>
              <w:rPr>
                <w:ins w:id="192" w:author="COXHOE COUNCIL" w:date="2018-07-11T16:18:00Z"/>
              </w:rPr>
            </w:pPr>
          </w:p>
          <w:p w14:paraId="7EDDCEBE" w14:textId="77777777" w:rsidR="00877815" w:rsidRDefault="00877815" w:rsidP="00D812F1">
            <w:pPr>
              <w:pStyle w:val="NoSpacing"/>
              <w:rPr>
                <w:ins w:id="193" w:author="COXHOE COUNCIL" w:date="2018-07-11T16:18:00Z"/>
              </w:rPr>
            </w:pPr>
          </w:p>
          <w:p w14:paraId="1E5156B9" w14:textId="77777777" w:rsidR="00877815" w:rsidRDefault="00877815" w:rsidP="00D812F1">
            <w:pPr>
              <w:pStyle w:val="NoSpacing"/>
              <w:rPr>
                <w:ins w:id="194" w:author="COXHOE COUNCIL" w:date="2018-07-11T16:18:00Z"/>
              </w:rPr>
            </w:pPr>
          </w:p>
          <w:p w14:paraId="3178A8E3" w14:textId="77777777" w:rsidR="00877815" w:rsidRDefault="00877815" w:rsidP="00D812F1">
            <w:pPr>
              <w:pStyle w:val="NoSpacing"/>
              <w:rPr>
                <w:ins w:id="195" w:author="COXHOE COUNCIL" w:date="2018-07-11T16:18:00Z"/>
              </w:rPr>
            </w:pPr>
          </w:p>
          <w:p w14:paraId="7CF3D059" w14:textId="77777777" w:rsidR="00877815" w:rsidRDefault="00877815" w:rsidP="00D812F1">
            <w:pPr>
              <w:pStyle w:val="NoSpacing"/>
              <w:rPr>
                <w:ins w:id="196" w:author="COXHOE COUNCIL" w:date="2018-07-11T16:18:00Z"/>
              </w:rPr>
            </w:pPr>
          </w:p>
          <w:p w14:paraId="308CD5E7" w14:textId="77777777" w:rsidR="00877815" w:rsidRDefault="00877815" w:rsidP="00D812F1">
            <w:pPr>
              <w:pStyle w:val="NoSpacing"/>
              <w:rPr>
                <w:ins w:id="197" w:author="COXHOE COUNCIL" w:date="2018-07-11T16:18:00Z"/>
              </w:rPr>
            </w:pPr>
          </w:p>
          <w:p w14:paraId="25F6C43B" w14:textId="77777777" w:rsidR="00877815" w:rsidRDefault="00877815" w:rsidP="00D812F1">
            <w:pPr>
              <w:pStyle w:val="NoSpacing"/>
              <w:rPr>
                <w:ins w:id="198" w:author="COXHOE COUNCIL" w:date="2018-07-11T16:18:00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BF96" w14:textId="77777777" w:rsidR="00877815" w:rsidRDefault="00877815" w:rsidP="00D812F1">
            <w:pPr>
              <w:pStyle w:val="NoSpacing"/>
              <w:rPr>
                <w:ins w:id="199" w:author="COXHOE COUNCIL" w:date="2018-07-11T16:18:00Z"/>
              </w:rPr>
            </w:pPr>
          </w:p>
          <w:p w14:paraId="5E0CA127" w14:textId="77777777" w:rsidR="00877815" w:rsidRDefault="00877815" w:rsidP="00D812F1">
            <w:pPr>
              <w:pStyle w:val="NoSpacing"/>
              <w:rPr>
                <w:ins w:id="200" w:author="COXHOE COUNCIL" w:date="2018-07-11T16:18:00Z"/>
              </w:rPr>
            </w:pPr>
          </w:p>
          <w:p w14:paraId="258F2FD5" w14:textId="77777777" w:rsidR="00877815" w:rsidRDefault="00877815" w:rsidP="00D812F1">
            <w:pPr>
              <w:pStyle w:val="NoSpacing"/>
              <w:rPr>
                <w:ins w:id="201" w:author="COXHOE COUNCIL" w:date="2018-07-11T16:18:00Z"/>
              </w:rPr>
            </w:pPr>
          </w:p>
          <w:p w14:paraId="012ACFFB" w14:textId="77777777" w:rsidR="00877815" w:rsidRDefault="00877815" w:rsidP="00D812F1">
            <w:pPr>
              <w:pStyle w:val="NoSpacing"/>
              <w:rPr>
                <w:ins w:id="202" w:author="COXHOE COUNCIL" w:date="2018-07-11T16:18:00Z"/>
              </w:rPr>
            </w:pPr>
          </w:p>
          <w:p w14:paraId="62797C3D" w14:textId="77777777" w:rsidR="00877815" w:rsidRDefault="00877815" w:rsidP="00D812F1">
            <w:pPr>
              <w:pStyle w:val="NoSpacing"/>
              <w:rPr>
                <w:ins w:id="203" w:author="COXHOE COUNCIL" w:date="2018-07-11T16:18:00Z"/>
              </w:rPr>
            </w:pPr>
          </w:p>
          <w:p w14:paraId="69A028DE" w14:textId="77777777" w:rsidR="00877815" w:rsidRDefault="00877815" w:rsidP="00D812F1">
            <w:pPr>
              <w:pStyle w:val="NoSpacing"/>
              <w:rPr>
                <w:ins w:id="204" w:author="COXHOE COUNCIL" w:date="2018-07-11T16:18:00Z"/>
              </w:rPr>
            </w:pPr>
          </w:p>
          <w:p w14:paraId="404CC9DB" w14:textId="77777777" w:rsidR="00877815" w:rsidRDefault="00877815" w:rsidP="00D812F1">
            <w:pPr>
              <w:pStyle w:val="NoSpacing"/>
              <w:rPr>
                <w:ins w:id="205" w:author="COXHOE COUNCIL" w:date="2018-07-11T16:18:00Z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9E0A" w14:textId="77777777" w:rsidR="00877815" w:rsidRDefault="00877815" w:rsidP="00D812F1">
            <w:pPr>
              <w:pStyle w:val="NoSpacing"/>
              <w:rPr>
                <w:ins w:id="206" w:author="COXHOE COUNCIL" w:date="2018-07-11T16:18:00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CA69" w14:textId="77777777" w:rsidR="00877815" w:rsidRDefault="00877815" w:rsidP="00D812F1">
            <w:pPr>
              <w:pStyle w:val="NoSpacing"/>
              <w:rPr>
                <w:ins w:id="207" w:author="COXHOE COUNCIL" w:date="2018-07-11T16:18:00Z"/>
              </w:rPr>
            </w:pPr>
          </w:p>
        </w:tc>
      </w:tr>
      <w:tr w:rsidR="00877815" w14:paraId="2A2B72EA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208" w:author="COXHOE COUNCIL" w:date="2018-07-11T16:18:00Z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9BE9" w14:textId="77777777" w:rsidR="00877815" w:rsidRDefault="00877815" w:rsidP="00D812F1">
            <w:pPr>
              <w:pStyle w:val="NoSpacing"/>
              <w:rPr>
                <w:ins w:id="209" w:author="COXHOE COUNCIL" w:date="2018-07-11T16:18:00Z"/>
              </w:rPr>
            </w:pPr>
          </w:p>
          <w:p w14:paraId="11173E92" w14:textId="77777777" w:rsidR="00877815" w:rsidRDefault="00877815" w:rsidP="00D812F1">
            <w:pPr>
              <w:pStyle w:val="NoSpacing"/>
              <w:rPr>
                <w:ins w:id="210" w:author="COXHOE COUNCIL" w:date="2018-07-11T16:18:00Z"/>
              </w:rPr>
            </w:pPr>
          </w:p>
          <w:p w14:paraId="43C82382" w14:textId="77777777" w:rsidR="00877815" w:rsidRDefault="00877815" w:rsidP="00D812F1">
            <w:pPr>
              <w:pStyle w:val="NoSpacing"/>
              <w:rPr>
                <w:ins w:id="211" w:author="COXHOE COUNCIL" w:date="2018-07-11T16:18:00Z"/>
              </w:rPr>
            </w:pPr>
          </w:p>
          <w:p w14:paraId="7006FC1A" w14:textId="77777777" w:rsidR="00877815" w:rsidRDefault="00877815" w:rsidP="00D812F1">
            <w:pPr>
              <w:pStyle w:val="NoSpacing"/>
              <w:rPr>
                <w:ins w:id="212" w:author="COXHOE COUNCIL" w:date="2018-07-11T16:18:00Z"/>
              </w:rPr>
            </w:pPr>
          </w:p>
          <w:p w14:paraId="57027565" w14:textId="77777777" w:rsidR="00877815" w:rsidRDefault="00877815" w:rsidP="00D812F1">
            <w:pPr>
              <w:pStyle w:val="NoSpacing"/>
              <w:rPr>
                <w:ins w:id="213" w:author="COXHOE COUNCIL" w:date="2018-07-11T16:18:00Z"/>
              </w:rPr>
            </w:pPr>
          </w:p>
          <w:p w14:paraId="145E7897" w14:textId="77777777" w:rsidR="00877815" w:rsidRDefault="00877815" w:rsidP="00D812F1">
            <w:pPr>
              <w:pStyle w:val="NoSpacing"/>
              <w:rPr>
                <w:ins w:id="214" w:author="COXHOE COUNCIL" w:date="2018-07-11T16:18:00Z"/>
              </w:rPr>
            </w:pPr>
          </w:p>
          <w:p w14:paraId="0744E49E" w14:textId="77777777" w:rsidR="00877815" w:rsidRDefault="00877815" w:rsidP="00D812F1">
            <w:pPr>
              <w:pStyle w:val="NoSpacing"/>
              <w:rPr>
                <w:ins w:id="215" w:author="COXHOE COUNCIL" w:date="2018-07-11T16:18:00Z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37DE" w14:textId="77777777" w:rsidR="00877815" w:rsidRDefault="00877815" w:rsidP="00D812F1">
            <w:pPr>
              <w:pStyle w:val="NoSpacing"/>
              <w:rPr>
                <w:ins w:id="216" w:author="COXHOE COUNCIL" w:date="2018-07-11T16:18:00Z"/>
              </w:rPr>
            </w:pPr>
          </w:p>
          <w:p w14:paraId="0B8341E1" w14:textId="77777777" w:rsidR="00877815" w:rsidRDefault="00877815" w:rsidP="00D812F1">
            <w:pPr>
              <w:pStyle w:val="NoSpacing"/>
              <w:rPr>
                <w:ins w:id="217" w:author="COXHOE COUNCIL" w:date="2018-07-11T16:18:00Z"/>
              </w:rPr>
            </w:pPr>
          </w:p>
          <w:p w14:paraId="4582FC86" w14:textId="77777777" w:rsidR="00877815" w:rsidRDefault="00877815" w:rsidP="00D812F1">
            <w:pPr>
              <w:pStyle w:val="NoSpacing"/>
              <w:rPr>
                <w:ins w:id="218" w:author="COXHOE COUNCIL" w:date="2018-07-11T16:18:00Z"/>
              </w:rPr>
            </w:pPr>
          </w:p>
          <w:p w14:paraId="4D1E8BD4" w14:textId="77777777" w:rsidR="00877815" w:rsidRDefault="00877815" w:rsidP="00D812F1">
            <w:pPr>
              <w:pStyle w:val="NoSpacing"/>
              <w:rPr>
                <w:ins w:id="219" w:author="COXHOE COUNCIL" w:date="2018-07-11T16:18:00Z"/>
              </w:rPr>
            </w:pPr>
          </w:p>
          <w:p w14:paraId="27E7141E" w14:textId="77777777" w:rsidR="00877815" w:rsidRDefault="00877815" w:rsidP="00D812F1">
            <w:pPr>
              <w:pStyle w:val="NoSpacing"/>
              <w:rPr>
                <w:ins w:id="220" w:author="COXHOE COUNCIL" w:date="2018-07-11T16:18:00Z"/>
              </w:rPr>
            </w:pPr>
          </w:p>
          <w:p w14:paraId="66FB7D0A" w14:textId="77777777" w:rsidR="00877815" w:rsidRDefault="00877815" w:rsidP="00D812F1">
            <w:pPr>
              <w:pStyle w:val="NoSpacing"/>
              <w:rPr>
                <w:ins w:id="221" w:author="COXHOE COUNCIL" w:date="2018-07-11T16:18:00Z"/>
              </w:rPr>
            </w:pPr>
          </w:p>
          <w:p w14:paraId="58F8E709" w14:textId="77777777" w:rsidR="00877815" w:rsidRDefault="00877815" w:rsidP="00D812F1">
            <w:pPr>
              <w:pStyle w:val="NoSpacing"/>
              <w:rPr>
                <w:ins w:id="222" w:author="COXHOE COUNCIL" w:date="2018-07-11T16:18:00Z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2E84" w14:textId="77777777" w:rsidR="00877815" w:rsidRDefault="00877815" w:rsidP="00D812F1">
            <w:pPr>
              <w:pStyle w:val="NoSpacing"/>
              <w:rPr>
                <w:ins w:id="223" w:author="COXHOE COUNCIL" w:date="2018-07-11T16:18:00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6D86" w14:textId="77777777" w:rsidR="00877815" w:rsidRDefault="00877815" w:rsidP="00D812F1">
            <w:pPr>
              <w:pStyle w:val="NoSpacing"/>
              <w:rPr>
                <w:ins w:id="224" w:author="COXHOE COUNCIL" w:date="2018-07-11T16:18:00Z"/>
              </w:rPr>
            </w:pPr>
          </w:p>
        </w:tc>
      </w:tr>
    </w:tbl>
    <w:p w14:paraId="5FE44E8D" w14:textId="77777777" w:rsidR="00877815" w:rsidRDefault="00877815" w:rsidP="00877815">
      <w:pPr>
        <w:pStyle w:val="NoSpacing"/>
        <w:rPr>
          <w:ins w:id="225" w:author="COXHOE COUNCIL" w:date="2018-07-11T16:18:00Z"/>
          <w:i/>
          <w:sz w:val="20"/>
        </w:rPr>
      </w:pPr>
    </w:p>
    <w:p w14:paraId="54A6655E" w14:textId="77777777" w:rsidR="00877815" w:rsidRDefault="00877815" w:rsidP="00877815">
      <w:pPr>
        <w:rPr>
          <w:ins w:id="226" w:author="COXHOE COUNCIL" w:date="2018-07-11T16:18:00Z"/>
          <w:i/>
          <w:sz w:val="20"/>
        </w:rPr>
      </w:pPr>
      <w:ins w:id="227" w:author="COXHOE COUNCIL" w:date="2018-07-11T16:18:00Z">
        <w:r>
          <w:rPr>
            <w:i/>
            <w:sz w:val="20"/>
          </w:rPr>
          <w:br w:type="page"/>
        </w:r>
      </w:ins>
    </w:p>
    <w:p w14:paraId="0E8BA171" w14:textId="77777777" w:rsidR="00877815" w:rsidRDefault="00877815" w:rsidP="00877815">
      <w:pPr>
        <w:pStyle w:val="NoSpacing"/>
        <w:rPr>
          <w:ins w:id="228" w:author="COXHOE COUNCIL" w:date="2018-07-11T16:18:00Z"/>
          <w:i/>
          <w:sz w:val="20"/>
        </w:rPr>
      </w:pPr>
    </w:p>
    <w:p w14:paraId="1DBD1ACF" w14:textId="77777777" w:rsidR="00877815" w:rsidRPr="007B08CA" w:rsidRDefault="00877815" w:rsidP="00877815">
      <w:pPr>
        <w:pStyle w:val="NoSpacing"/>
        <w:rPr>
          <w:ins w:id="229" w:author="COXHOE COUNCIL" w:date="2018-07-11T16:18:00Z"/>
          <w:i/>
          <w:sz w:val="20"/>
        </w:rPr>
      </w:pPr>
      <w:ins w:id="230" w:author="COXHOE COUNCIL" w:date="2018-07-11T16:18:00Z">
        <w:r w:rsidRPr="007B08CA">
          <w:rPr>
            <w:i/>
            <w:sz w:val="20"/>
          </w:rPr>
          <w:t>Education (since age 11)</w:t>
        </w:r>
      </w:ins>
    </w:p>
    <w:tbl>
      <w:tblPr>
        <w:tblW w:w="9923" w:type="dxa"/>
        <w:tblInd w:w="-24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02"/>
        <w:gridCol w:w="4252"/>
        <w:gridCol w:w="3969"/>
      </w:tblGrid>
      <w:tr w:rsidR="00877815" w14:paraId="3A3B1C68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231" w:author="COXHOE COUNCIL" w:date="2018-07-11T16:18:00Z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BA37DC" w14:textId="77777777" w:rsidR="00877815" w:rsidRDefault="00877815" w:rsidP="00D812F1">
            <w:pPr>
              <w:pStyle w:val="NoSpacing"/>
              <w:rPr>
                <w:ins w:id="232" w:author="COXHOE COUNCIL" w:date="2018-07-11T16:18:00Z"/>
              </w:rPr>
            </w:pPr>
            <w:ins w:id="233" w:author="COXHOE COUNCIL" w:date="2018-07-11T16:18:00Z">
              <w:r>
                <w:rPr>
                  <w:sz w:val="20"/>
                </w:rPr>
                <w:t>Date From/To</w:t>
              </w:r>
            </w:ins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4FDE9C2" w14:textId="77777777" w:rsidR="00877815" w:rsidRDefault="00877815" w:rsidP="00D812F1">
            <w:pPr>
              <w:pStyle w:val="NoSpacing"/>
              <w:rPr>
                <w:ins w:id="234" w:author="COXHOE COUNCIL" w:date="2018-07-11T16:18:00Z"/>
              </w:rPr>
            </w:pPr>
            <w:ins w:id="235" w:author="COXHOE COUNCIL" w:date="2018-07-11T16:18:00Z">
              <w:r>
                <w:rPr>
                  <w:sz w:val="20"/>
                </w:rPr>
                <w:t>Name of School, College or University</w:t>
              </w:r>
            </w:ins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FD949D" w14:textId="77777777" w:rsidR="00877815" w:rsidRDefault="00877815" w:rsidP="00D812F1">
            <w:pPr>
              <w:pStyle w:val="NoSpacing"/>
              <w:rPr>
                <w:ins w:id="236" w:author="COXHOE COUNCIL" w:date="2018-07-11T16:18:00Z"/>
              </w:rPr>
            </w:pPr>
            <w:ins w:id="237" w:author="COXHOE COUNCIL" w:date="2018-07-11T16:18:00Z">
              <w:r>
                <w:rPr>
                  <w:sz w:val="20"/>
                </w:rPr>
                <w:t>Qualifications Gained</w:t>
              </w:r>
            </w:ins>
          </w:p>
        </w:tc>
      </w:tr>
      <w:tr w:rsidR="00877815" w14:paraId="4C784FCC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238" w:author="COXHOE COUNCIL" w:date="2018-07-11T16:18:00Z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A5AA" w14:textId="77777777" w:rsidR="00877815" w:rsidRDefault="00877815" w:rsidP="00D812F1">
            <w:pPr>
              <w:pStyle w:val="NoSpacing"/>
              <w:rPr>
                <w:ins w:id="239" w:author="COXHOE COUNCIL" w:date="2018-07-11T16:18:00Z"/>
              </w:rPr>
            </w:pPr>
          </w:p>
          <w:p w14:paraId="6E89231A" w14:textId="77777777" w:rsidR="00877815" w:rsidRDefault="00877815" w:rsidP="00D812F1">
            <w:pPr>
              <w:pStyle w:val="NoSpacing"/>
              <w:rPr>
                <w:ins w:id="240" w:author="COXHOE COUNCIL" w:date="2018-07-11T16:18:00Z"/>
              </w:rPr>
            </w:pPr>
          </w:p>
          <w:p w14:paraId="1E148D11" w14:textId="77777777" w:rsidR="00877815" w:rsidRDefault="00877815" w:rsidP="00D812F1">
            <w:pPr>
              <w:pStyle w:val="NoSpacing"/>
              <w:rPr>
                <w:ins w:id="241" w:author="COXHOE COUNCIL" w:date="2018-07-11T16:18:00Z"/>
              </w:rPr>
            </w:pPr>
          </w:p>
          <w:p w14:paraId="157478F4" w14:textId="77777777" w:rsidR="00877815" w:rsidRDefault="00877815" w:rsidP="00D812F1">
            <w:pPr>
              <w:pStyle w:val="NoSpacing"/>
              <w:rPr>
                <w:ins w:id="242" w:author="COXHOE COUNCIL" w:date="2018-07-11T16:18:00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EFD3" w14:textId="77777777" w:rsidR="00877815" w:rsidRDefault="00877815" w:rsidP="00D812F1">
            <w:pPr>
              <w:pStyle w:val="NoSpacing"/>
              <w:rPr>
                <w:ins w:id="243" w:author="COXHOE COUNCIL" w:date="2018-07-11T16:18:00Z"/>
              </w:rPr>
            </w:pPr>
          </w:p>
          <w:p w14:paraId="2C0D3A8F" w14:textId="77777777" w:rsidR="00877815" w:rsidRDefault="00877815" w:rsidP="00D812F1">
            <w:pPr>
              <w:pStyle w:val="NoSpacing"/>
              <w:rPr>
                <w:ins w:id="244" w:author="COXHOE COUNCIL" w:date="2018-07-11T16:18:00Z"/>
              </w:rPr>
            </w:pPr>
          </w:p>
          <w:p w14:paraId="128C4FAD" w14:textId="77777777" w:rsidR="00877815" w:rsidRDefault="00877815" w:rsidP="00D812F1">
            <w:pPr>
              <w:pStyle w:val="NoSpacing"/>
              <w:rPr>
                <w:ins w:id="245" w:author="COXHOE COUNCIL" w:date="2018-07-11T16:18:00Z"/>
              </w:rPr>
            </w:pPr>
          </w:p>
          <w:p w14:paraId="2BD95D84" w14:textId="77777777" w:rsidR="00877815" w:rsidRDefault="00877815" w:rsidP="00D812F1">
            <w:pPr>
              <w:pStyle w:val="NoSpacing"/>
              <w:rPr>
                <w:ins w:id="246" w:author="COXHOE COUNCIL" w:date="2018-07-11T16:18:00Z"/>
              </w:rPr>
            </w:pPr>
          </w:p>
          <w:p w14:paraId="4CE5573C" w14:textId="77777777" w:rsidR="00877815" w:rsidRDefault="00877815" w:rsidP="00D812F1">
            <w:pPr>
              <w:pStyle w:val="NoSpacing"/>
              <w:rPr>
                <w:ins w:id="247" w:author="COXHOE COUNCIL" w:date="2018-07-11T16:18:00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812D" w14:textId="77777777" w:rsidR="00877815" w:rsidRDefault="00877815" w:rsidP="00D812F1">
            <w:pPr>
              <w:pStyle w:val="NoSpacing"/>
              <w:rPr>
                <w:ins w:id="248" w:author="COXHOE COUNCIL" w:date="2018-07-11T16:18:00Z"/>
              </w:rPr>
            </w:pPr>
          </w:p>
        </w:tc>
      </w:tr>
      <w:tr w:rsidR="00877815" w14:paraId="39490A7F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249" w:author="COXHOE COUNCIL" w:date="2018-07-11T16:18:00Z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24A5" w14:textId="77777777" w:rsidR="00877815" w:rsidRDefault="00877815" w:rsidP="00D812F1">
            <w:pPr>
              <w:pStyle w:val="NoSpacing"/>
              <w:rPr>
                <w:ins w:id="250" w:author="COXHOE COUNCIL" w:date="2018-07-11T16:18:00Z"/>
              </w:rPr>
            </w:pPr>
          </w:p>
          <w:p w14:paraId="3A7C981F" w14:textId="77777777" w:rsidR="00877815" w:rsidRDefault="00877815" w:rsidP="00D812F1">
            <w:pPr>
              <w:pStyle w:val="NoSpacing"/>
              <w:rPr>
                <w:ins w:id="251" w:author="COXHOE COUNCIL" w:date="2018-07-11T16:18:00Z"/>
              </w:rPr>
            </w:pPr>
          </w:p>
          <w:p w14:paraId="58E4B05B" w14:textId="77777777" w:rsidR="00877815" w:rsidRDefault="00877815" w:rsidP="00D812F1">
            <w:pPr>
              <w:pStyle w:val="NoSpacing"/>
              <w:rPr>
                <w:ins w:id="252" w:author="COXHOE COUNCIL" w:date="2018-07-11T16:18:00Z"/>
              </w:rPr>
            </w:pPr>
          </w:p>
          <w:p w14:paraId="584E7DC1" w14:textId="77777777" w:rsidR="00877815" w:rsidRDefault="00877815" w:rsidP="00D812F1">
            <w:pPr>
              <w:pStyle w:val="NoSpacing"/>
              <w:rPr>
                <w:ins w:id="253" w:author="COXHOE COUNCIL" w:date="2018-07-11T16:18:00Z"/>
              </w:rPr>
            </w:pPr>
          </w:p>
          <w:p w14:paraId="563B4821" w14:textId="77777777" w:rsidR="00877815" w:rsidRDefault="00877815" w:rsidP="00D812F1">
            <w:pPr>
              <w:pStyle w:val="NoSpacing"/>
              <w:rPr>
                <w:ins w:id="254" w:author="COXHOE COUNCIL" w:date="2018-07-11T16:18:00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ECDC" w14:textId="77777777" w:rsidR="00877815" w:rsidRDefault="00877815" w:rsidP="00D812F1">
            <w:pPr>
              <w:pStyle w:val="NoSpacing"/>
              <w:rPr>
                <w:ins w:id="255" w:author="COXHOE COUNCIL" w:date="2018-07-11T16:18:00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89B7" w14:textId="77777777" w:rsidR="00877815" w:rsidRDefault="00877815" w:rsidP="00D812F1">
            <w:pPr>
              <w:pStyle w:val="NoSpacing"/>
              <w:rPr>
                <w:ins w:id="256" w:author="COXHOE COUNCIL" w:date="2018-07-11T16:18:00Z"/>
              </w:rPr>
            </w:pPr>
          </w:p>
        </w:tc>
      </w:tr>
      <w:tr w:rsidR="00877815" w14:paraId="6811F2F5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257" w:author="COXHOE COUNCIL" w:date="2018-07-11T16:18:00Z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7BE2" w14:textId="77777777" w:rsidR="00877815" w:rsidRDefault="00877815" w:rsidP="00D812F1">
            <w:pPr>
              <w:pStyle w:val="NoSpacing"/>
              <w:rPr>
                <w:ins w:id="258" w:author="COXHOE COUNCIL" w:date="2018-07-11T16:18:00Z"/>
              </w:rPr>
            </w:pPr>
          </w:p>
          <w:p w14:paraId="0CB16D76" w14:textId="77777777" w:rsidR="00877815" w:rsidRDefault="00877815" w:rsidP="00D812F1">
            <w:pPr>
              <w:pStyle w:val="NoSpacing"/>
              <w:rPr>
                <w:ins w:id="259" w:author="COXHOE COUNCIL" w:date="2018-07-11T16:18:00Z"/>
              </w:rPr>
            </w:pPr>
          </w:p>
          <w:p w14:paraId="0DC111FA" w14:textId="77777777" w:rsidR="00877815" w:rsidRDefault="00877815" w:rsidP="00D812F1">
            <w:pPr>
              <w:pStyle w:val="NoSpacing"/>
              <w:rPr>
                <w:ins w:id="260" w:author="COXHOE COUNCIL" w:date="2018-07-11T16:18:00Z"/>
              </w:rPr>
            </w:pPr>
          </w:p>
          <w:p w14:paraId="42DB4996" w14:textId="77777777" w:rsidR="00877815" w:rsidRDefault="00877815" w:rsidP="00D812F1">
            <w:pPr>
              <w:pStyle w:val="NoSpacing"/>
              <w:rPr>
                <w:ins w:id="261" w:author="COXHOE COUNCIL" w:date="2018-07-11T16:18:00Z"/>
              </w:rPr>
            </w:pPr>
          </w:p>
          <w:p w14:paraId="71A2C7F2" w14:textId="77777777" w:rsidR="00877815" w:rsidRDefault="00877815" w:rsidP="00D812F1">
            <w:pPr>
              <w:pStyle w:val="NoSpacing"/>
              <w:rPr>
                <w:ins w:id="262" w:author="COXHOE COUNCIL" w:date="2018-07-11T16:18:00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818F" w14:textId="77777777" w:rsidR="00877815" w:rsidRDefault="00877815" w:rsidP="00D812F1">
            <w:pPr>
              <w:pStyle w:val="NoSpacing"/>
              <w:rPr>
                <w:ins w:id="263" w:author="COXHOE COUNCIL" w:date="2018-07-11T16:18:00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FB21" w14:textId="77777777" w:rsidR="00877815" w:rsidRDefault="00877815" w:rsidP="00D812F1">
            <w:pPr>
              <w:pStyle w:val="NoSpacing"/>
              <w:rPr>
                <w:ins w:id="264" w:author="COXHOE COUNCIL" w:date="2018-07-11T16:18:00Z"/>
              </w:rPr>
            </w:pPr>
          </w:p>
        </w:tc>
      </w:tr>
      <w:tr w:rsidR="00877815" w14:paraId="6E9622FA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265" w:author="COXHOE COUNCIL" w:date="2018-07-11T16:18:00Z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9645" w14:textId="77777777" w:rsidR="00877815" w:rsidRDefault="00877815" w:rsidP="00D812F1">
            <w:pPr>
              <w:pStyle w:val="NoSpacing"/>
              <w:rPr>
                <w:ins w:id="266" w:author="COXHOE COUNCIL" w:date="2018-07-11T16:18:00Z"/>
              </w:rPr>
            </w:pPr>
          </w:p>
          <w:p w14:paraId="5F6B92CE" w14:textId="77777777" w:rsidR="00877815" w:rsidRDefault="00877815" w:rsidP="00D812F1">
            <w:pPr>
              <w:pStyle w:val="NoSpacing"/>
              <w:rPr>
                <w:ins w:id="267" w:author="COXHOE COUNCIL" w:date="2018-07-11T16:18:00Z"/>
              </w:rPr>
            </w:pPr>
          </w:p>
          <w:p w14:paraId="3CEBDC73" w14:textId="77777777" w:rsidR="00877815" w:rsidRDefault="00877815" w:rsidP="00D812F1">
            <w:pPr>
              <w:pStyle w:val="NoSpacing"/>
              <w:rPr>
                <w:ins w:id="268" w:author="COXHOE COUNCIL" w:date="2018-07-11T16:18:00Z"/>
              </w:rPr>
            </w:pPr>
          </w:p>
          <w:p w14:paraId="3F750C08" w14:textId="77777777" w:rsidR="00877815" w:rsidRDefault="00877815" w:rsidP="00D812F1">
            <w:pPr>
              <w:pStyle w:val="NoSpacing"/>
              <w:rPr>
                <w:ins w:id="269" w:author="COXHOE COUNCIL" w:date="2018-07-11T16:18:00Z"/>
              </w:rPr>
            </w:pPr>
          </w:p>
          <w:p w14:paraId="085B6A19" w14:textId="77777777" w:rsidR="00877815" w:rsidRDefault="00877815" w:rsidP="00D812F1">
            <w:pPr>
              <w:pStyle w:val="NoSpacing"/>
              <w:rPr>
                <w:ins w:id="270" w:author="COXHOE COUNCIL" w:date="2018-07-11T16:18:00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F6BB" w14:textId="77777777" w:rsidR="00877815" w:rsidRDefault="00877815" w:rsidP="00D812F1">
            <w:pPr>
              <w:pStyle w:val="NoSpacing"/>
              <w:rPr>
                <w:ins w:id="271" w:author="COXHOE COUNCIL" w:date="2018-07-11T16:18:00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3FE0" w14:textId="77777777" w:rsidR="00877815" w:rsidRDefault="00877815" w:rsidP="00D812F1">
            <w:pPr>
              <w:pStyle w:val="NoSpacing"/>
              <w:rPr>
                <w:ins w:id="272" w:author="COXHOE COUNCIL" w:date="2018-07-11T16:18:00Z"/>
              </w:rPr>
            </w:pPr>
          </w:p>
        </w:tc>
      </w:tr>
      <w:tr w:rsidR="00877815" w14:paraId="33226856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273" w:author="COXHOE COUNCIL" w:date="2018-07-11T16:18:00Z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D047" w14:textId="77777777" w:rsidR="00877815" w:rsidRDefault="00877815" w:rsidP="00D812F1">
            <w:pPr>
              <w:pStyle w:val="NoSpacing"/>
              <w:rPr>
                <w:ins w:id="274" w:author="COXHOE COUNCIL" w:date="2018-07-11T16:18:00Z"/>
              </w:rPr>
            </w:pPr>
          </w:p>
          <w:p w14:paraId="02EAE639" w14:textId="77777777" w:rsidR="00877815" w:rsidRDefault="00877815" w:rsidP="00D812F1">
            <w:pPr>
              <w:pStyle w:val="NoSpacing"/>
              <w:rPr>
                <w:ins w:id="275" w:author="COXHOE COUNCIL" w:date="2018-07-11T16:18:00Z"/>
              </w:rPr>
            </w:pPr>
          </w:p>
          <w:p w14:paraId="088ED58D" w14:textId="77777777" w:rsidR="00877815" w:rsidRDefault="00877815" w:rsidP="00D812F1">
            <w:pPr>
              <w:pStyle w:val="NoSpacing"/>
              <w:rPr>
                <w:ins w:id="276" w:author="COXHOE COUNCIL" w:date="2018-07-11T16:18:00Z"/>
              </w:rPr>
            </w:pPr>
          </w:p>
          <w:p w14:paraId="6AA34895" w14:textId="77777777" w:rsidR="00877815" w:rsidRDefault="00877815" w:rsidP="00D812F1">
            <w:pPr>
              <w:pStyle w:val="NoSpacing"/>
              <w:rPr>
                <w:ins w:id="277" w:author="COXHOE COUNCIL" w:date="2018-07-11T16:18:00Z"/>
              </w:rPr>
            </w:pPr>
          </w:p>
          <w:p w14:paraId="15245C1B" w14:textId="77777777" w:rsidR="00877815" w:rsidRDefault="00877815" w:rsidP="00D812F1">
            <w:pPr>
              <w:pStyle w:val="NoSpacing"/>
              <w:rPr>
                <w:ins w:id="278" w:author="COXHOE COUNCIL" w:date="2018-07-11T16:18:00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3626" w14:textId="77777777" w:rsidR="00877815" w:rsidRDefault="00877815" w:rsidP="00D812F1">
            <w:pPr>
              <w:pStyle w:val="NoSpacing"/>
              <w:rPr>
                <w:ins w:id="279" w:author="COXHOE COUNCIL" w:date="2018-07-11T16:18:00Z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2E71" w14:textId="77777777" w:rsidR="00877815" w:rsidRDefault="00877815" w:rsidP="00D812F1">
            <w:pPr>
              <w:pStyle w:val="NoSpacing"/>
              <w:rPr>
                <w:ins w:id="280" w:author="COXHOE COUNCIL" w:date="2018-07-11T16:18:00Z"/>
              </w:rPr>
            </w:pPr>
          </w:p>
        </w:tc>
      </w:tr>
    </w:tbl>
    <w:p w14:paraId="4A09896D" w14:textId="77777777" w:rsidR="00877815" w:rsidRDefault="00877815" w:rsidP="00877815">
      <w:pPr>
        <w:pStyle w:val="NoSpacing"/>
        <w:rPr>
          <w:ins w:id="281" w:author="COXHOE COUNCIL" w:date="2018-07-11T16:18:00Z"/>
          <w:i/>
          <w:sz w:val="20"/>
        </w:rPr>
      </w:pPr>
    </w:p>
    <w:p w14:paraId="6AEA00CC" w14:textId="77777777" w:rsidR="00877815" w:rsidRDefault="00877815" w:rsidP="00877815">
      <w:pPr>
        <w:rPr>
          <w:ins w:id="282" w:author="COXHOE COUNCIL" w:date="2018-07-11T16:18:00Z"/>
          <w:i/>
          <w:sz w:val="20"/>
        </w:rPr>
      </w:pPr>
      <w:ins w:id="283" w:author="COXHOE COUNCIL" w:date="2018-07-11T16:18:00Z">
        <w:r>
          <w:rPr>
            <w:i/>
            <w:sz w:val="20"/>
          </w:rPr>
          <w:br w:type="page"/>
        </w:r>
      </w:ins>
    </w:p>
    <w:p w14:paraId="2E2D8906" w14:textId="77777777" w:rsidR="00877815" w:rsidRPr="00B4016A" w:rsidRDefault="00877815" w:rsidP="00877815">
      <w:pPr>
        <w:pStyle w:val="NoSpacing"/>
        <w:rPr>
          <w:ins w:id="284" w:author="COXHOE COUNCIL" w:date="2018-07-11T16:18:00Z"/>
          <w:i/>
          <w:sz w:val="20"/>
        </w:rPr>
      </w:pPr>
      <w:ins w:id="285" w:author="COXHOE COUNCIL" w:date="2018-07-11T16:18:00Z">
        <w:r w:rsidRPr="007B08CA">
          <w:rPr>
            <w:i/>
            <w:sz w:val="20"/>
          </w:rPr>
          <w:lastRenderedPageBreak/>
          <w:t>Please give your reasons for applying for this position, say what experience you feel you have which would e</w:t>
        </w:r>
        <w:r w:rsidRPr="007B08CA">
          <w:rPr>
            <w:i/>
            <w:sz w:val="20"/>
          </w:rPr>
          <w:t>n</w:t>
        </w:r>
        <w:r w:rsidRPr="007B08CA">
          <w:rPr>
            <w:i/>
            <w:sz w:val="20"/>
          </w:rPr>
          <w:t xml:space="preserve">able you to do it well. </w:t>
        </w:r>
        <w:r>
          <w:rPr>
            <w:i/>
            <w:sz w:val="20"/>
          </w:rPr>
          <w:t xml:space="preserve"> </w:t>
        </w:r>
        <w:r w:rsidRPr="007B08CA">
          <w:rPr>
            <w:i/>
            <w:sz w:val="20"/>
          </w:rPr>
          <w:t xml:space="preserve">Please </w:t>
        </w:r>
        <w:r>
          <w:rPr>
            <w:i/>
            <w:sz w:val="20"/>
          </w:rPr>
          <w:t xml:space="preserve">refer to the Job Description and Person Specification for guidance and </w:t>
        </w:r>
        <w:r w:rsidRPr="007B08CA">
          <w:rPr>
            <w:i/>
            <w:sz w:val="20"/>
          </w:rPr>
          <w:t>use a separate sheet if necessary.</w:t>
        </w:r>
      </w:ins>
    </w:p>
    <w:tbl>
      <w:tblPr>
        <w:tblW w:w="9923" w:type="dxa"/>
        <w:tblInd w:w="-221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  <w:tblPrChange w:id="286" w:author="COXHOE COUNCIL" w:date="2018-07-11T16:19:00Z">
          <w:tblPr>
            <w:tblW w:w="9923" w:type="dxa"/>
            <w:tblInd w:w="-221" w:type="dxa"/>
            <w:tblLayout w:type="fixed"/>
            <w:tblCellMar>
              <w:left w:w="63" w:type="dxa"/>
              <w:right w:w="63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9923"/>
        <w:tblGridChange w:id="287">
          <w:tblGrid>
            <w:gridCol w:w="9923"/>
          </w:tblGrid>
        </w:tblGridChange>
      </w:tblGrid>
      <w:tr w:rsidR="00877815" w14:paraId="59DD5F3C" w14:textId="77777777" w:rsidTr="001C20D3">
        <w:tblPrEx>
          <w:tblCellMar>
            <w:top w:w="0" w:type="dxa"/>
            <w:bottom w:w="0" w:type="dxa"/>
          </w:tblCellMar>
          <w:tblPrExChange w:id="288" w:author="COXHOE COUNCIL" w:date="2018-07-11T16:19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12601"/>
          <w:ins w:id="289" w:author="COXHOE COUNCIL" w:date="2018-07-11T16:18:00Z"/>
          <w:trPrChange w:id="290" w:author="COXHOE COUNCIL" w:date="2018-07-11T16:19:00Z">
            <w:trPr>
              <w:cantSplit/>
              <w:trHeight w:val="13429"/>
            </w:trPr>
          </w:trPrChange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91" w:author="COXHOE COUNCIL" w:date="2018-07-11T16:19:00Z">
              <w:tcPr>
                <w:tcW w:w="99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3EE68D9" w14:textId="77777777" w:rsidR="00877815" w:rsidRDefault="00877815" w:rsidP="00D812F1">
            <w:pPr>
              <w:pStyle w:val="NoSpacing"/>
              <w:rPr>
                <w:ins w:id="292" w:author="COXHOE COUNCIL" w:date="2018-07-11T16:18:00Z"/>
              </w:rPr>
            </w:pPr>
          </w:p>
          <w:p w14:paraId="0C39131E" w14:textId="77777777" w:rsidR="00877815" w:rsidRDefault="00877815" w:rsidP="00D812F1">
            <w:pPr>
              <w:pStyle w:val="NoSpacing"/>
              <w:rPr>
                <w:ins w:id="293" w:author="COXHOE COUNCIL" w:date="2018-07-11T16:18:00Z"/>
              </w:rPr>
            </w:pPr>
          </w:p>
          <w:p w14:paraId="049F27EA" w14:textId="77777777" w:rsidR="00877815" w:rsidRDefault="00877815" w:rsidP="00D812F1">
            <w:pPr>
              <w:pStyle w:val="NoSpacing"/>
              <w:rPr>
                <w:ins w:id="294" w:author="COXHOE COUNCIL" w:date="2018-07-11T16:18:00Z"/>
              </w:rPr>
            </w:pPr>
          </w:p>
          <w:p w14:paraId="68CAF075" w14:textId="77777777" w:rsidR="00877815" w:rsidRDefault="00877815" w:rsidP="00D812F1">
            <w:pPr>
              <w:pStyle w:val="NoSpacing"/>
              <w:rPr>
                <w:ins w:id="295" w:author="COXHOE COUNCIL" w:date="2018-07-11T16:18:00Z"/>
              </w:rPr>
            </w:pPr>
          </w:p>
          <w:p w14:paraId="4C779809" w14:textId="77777777" w:rsidR="00877815" w:rsidRDefault="00877815" w:rsidP="00D812F1">
            <w:pPr>
              <w:pStyle w:val="NoSpacing"/>
              <w:rPr>
                <w:ins w:id="296" w:author="COXHOE COUNCIL" w:date="2018-07-11T16:18:00Z"/>
              </w:rPr>
            </w:pPr>
          </w:p>
          <w:p w14:paraId="231081D0" w14:textId="77777777" w:rsidR="00877815" w:rsidRDefault="00877815" w:rsidP="00D812F1">
            <w:pPr>
              <w:pStyle w:val="NoSpacing"/>
              <w:rPr>
                <w:ins w:id="297" w:author="COXHOE COUNCIL" w:date="2018-07-11T16:18:00Z"/>
              </w:rPr>
            </w:pPr>
          </w:p>
          <w:p w14:paraId="4B50DBA8" w14:textId="77777777" w:rsidR="00877815" w:rsidRDefault="00877815" w:rsidP="00D812F1">
            <w:pPr>
              <w:pStyle w:val="NoSpacing"/>
              <w:rPr>
                <w:ins w:id="298" w:author="COXHOE COUNCIL" w:date="2018-07-11T16:18:00Z"/>
              </w:rPr>
            </w:pPr>
          </w:p>
          <w:p w14:paraId="7807A6BA" w14:textId="77777777" w:rsidR="00877815" w:rsidRDefault="00877815" w:rsidP="00D812F1">
            <w:pPr>
              <w:pStyle w:val="NoSpacing"/>
              <w:rPr>
                <w:ins w:id="299" w:author="COXHOE COUNCIL" w:date="2018-07-11T16:18:00Z"/>
              </w:rPr>
            </w:pPr>
          </w:p>
          <w:p w14:paraId="58942096" w14:textId="77777777" w:rsidR="00877815" w:rsidRDefault="00877815" w:rsidP="00D812F1">
            <w:pPr>
              <w:pStyle w:val="NoSpacing"/>
              <w:rPr>
                <w:ins w:id="300" w:author="COXHOE COUNCIL" w:date="2018-07-11T16:18:00Z"/>
              </w:rPr>
            </w:pPr>
          </w:p>
          <w:p w14:paraId="45B2ED70" w14:textId="77777777" w:rsidR="00877815" w:rsidRDefault="00877815" w:rsidP="00D812F1">
            <w:pPr>
              <w:pStyle w:val="NoSpacing"/>
              <w:rPr>
                <w:ins w:id="301" w:author="COXHOE COUNCIL" w:date="2018-07-11T16:18:00Z"/>
              </w:rPr>
            </w:pPr>
          </w:p>
          <w:p w14:paraId="7C4BBE72" w14:textId="77777777" w:rsidR="00877815" w:rsidRDefault="00877815" w:rsidP="00D812F1">
            <w:pPr>
              <w:pStyle w:val="NoSpacing"/>
              <w:rPr>
                <w:ins w:id="302" w:author="COXHOE COUNCIL" w:date="2018-07-11T16:18:00Z"/>
              </w:rPr>
            </w:pPr>
          </w:p>
          <w:p w14:paraId="00D616AD" w14:textId="77777777" w:rsidR="00877815" w:rsidRDefault="00877815" w:rsidP="00D812F1">
            <w:pPr>
              <w:pStyle w:val="NoSpacing"/>
              <w:rPr>
                <w:ins w:id="303" w:author="COXHOE COUNCIL" w:date="2018-07-11T16:18:00Z"/>
              </w:rPr>
            </w:pPr>
          </w:p>
          <w:p w14:paraId="303096AF" w14:textId="77777777" w:rsidR="00877815" w:rsidRDefault="00877815" w:rsidP="00D812F1">
            <w:pPr>
              <w:pStyle w:val="NoSpacing"/>
              <w:rPr>
                <w:ins w:id="304" w:author="COXHOE COUNCIL" w:date="2018-07-11T16:18:00Z"/>
              </w:rPr>
            </w:pPr>
          </w:p>
          <w:p w14:paraId="53117504" w14:textId="77777777" w:rsidR="00877815" w:rsidRDefault="00877815" w:rsidP="00D812F1">
            <w:pPr>
              <w:pStyle w:val="NoSpacing"/>
              <w:rPr>
                <w:ins w:id="305" w:author="COXHOE COUNCIL" w:date="2018-07-11T16:18:00Z"/>
              </w:rPr>
            </w:pPr>
          </w:p>
          <w:p w14:paraId="5FC2FDB2" w14:textId="77777777" w:rsidR="00877815" w:rsidRDefault="00877815" w:rsidP="00D812F1">
            <w:pPr>
              <w:pStyle w:val="NoSpacing"/>
              <w:rPr>
                <w:ins w:id="306" w:author="COXHOE COUNCIL" w:date="2018-07-11T16:18:00Z"/>
              </w:rPr>
            </w:pPr>
          </w:p>
          <w:p w14:paraId="568B72B9" w14:textId="77777777" w:rsidR="00877815" w:rsidRDefault="00877815" w:rsidP="00D812F1">
            <w:pPr>
              <w:pStyle w:val="NoSpacing"/>
              <w:rPr>
                <w:ins w:id="307" w:author="COXHOE COUNCIL" w:date="2018-07-11T16:18:00Z"/>
              </w:rPr>
            </w:pPr>
          </w:p>
          <w:p w14:paraId="3EBD13F9" w14:textId="77777777" w:rsidR="00877815" w:rsidRDefault="00877815" w:rsidP="00D812F1">
            <w:pPr>
              <w:pStyle w:val="NoSpacing"/>
              <w:rPr>
                <w:ins w:id="308" w:author="COXHOE COUNCIL" w:date="2018-07-11T16:18:00Z"/>
              </w:rPr>
            </w:pPr>
          </w:p>
          <w:p w14:paraId="76B41F74" w14:textId="77777777" w:rsidR="00877815" w:rsidRDefault="00877815" w:rsidP="00D812F1">
            <w:pPr>
              <w:pStyle w:val="NoSpacing"/>
              <w:rPr>
                <w:ins w:id="309" w:author="COXHOE COUNCIL" w:date="2018-07-11T16:18:00Z"/>
              </w:rPr>
            </w:pPr>
          </w:p>
          <w:p w14:paraId="7727A9D6" w14:textId="77777777" w:rsidR="00877815" w:rsidRDefault="00877815" w:rsidP="00D812F1">
            <w:pPr>
              <w:pStyle w:val="NoSpacing"/>
              <w:rPr>
                <w:ins w:id="310" w:author="COXHOE COUNCIL" w:date="2018-07-11T16:18:00Z"/>
              </w:rPr>
            </w:pPr>
          </w:p>
          <w:p w14:paraId="47AB6AF5" w14:textId="77777777" w:rsidR="00877815" w:rsidRDefault="00877815" w:rsidP="00D812F1">
            <w:pPr>
              <w:pStyle w:val="NoSpacing"/>
              <w:rPr>
                <w:ins w:id="311" w:author="COXHOE COUNCIL" w:date="2018-07-11T16:18:00Z"/>
              </w:rPr>
            </w:pPr>
          </w:p>
          <w:p w14:paraId="1633085B" w14:textId="77777777" w:rsidR="00877815" w:rsidRDefault="00877815" w:rsidP="00D812F1">
            <w:pPr>
              <w:pStyle w:val="NoSpacing"/>
              <w:rPr>
                <w:ins w:id="312" w:author="COXHOE COUNCIL" w:date="2018-07-11T16:18:00Z"/>
              </w:rPr>
            </w:pPr>
          </w:p>
          <w:p w14:paraId="3ED44C3F" w14:textId="77777777" w:rsidR="00877815" w:rsidRDefault="00877815" w:rsidP="00D812F1">
            <w:pPr>
              <w:pStyle w:val="NoSpacing"/>
              <w:rPr>
                <w:ins w:id="313" w:author="COXHOE COUNCIL" w:date="2018-07-11T16:18:00Z"/>
              </w:rPr>
            </w:pPr>
          </w:p>
          <w:p w14:paraId="717DE7C6" w14:textId="77777777" w:rsidR="00877815" w:rsidRDefault="00877815" w:rsidP="00D812F1">
            <w:pPr>
              <w:pStyle w:val="NoSpacing"/>
              <w:rPr>
                <w:ins w:id="314" w:author="COXHOE COUNCIL" w:date="2018-07-11T16:18:00Z"/>
              </w:rPr>
            </w:pPr>
          </w:p>
          <w:p w14:paraId="06317D6F" w14:textId="77777777" w:rsidR="00877815" w:rsidRDefault="00877815" w:rsidP="00D812F1">
            <w:pPr>
              <w:pStyle w:val="NoSpacing"/>
              <w:rPr>
                <w:ins w:id="315" w:author="COXHOE COUNCIL" w:date="2018-07-11T16:18:00Z"/>
              </w:rPr>
            </w:pPr>
          </w:p>
          <w:p w14:paraId="33A5D162" w14:textId="77777777" w:rsidR="00877815" w:rsidRDefault="00877815" w:rsidP="00D812F1">
            <w:pPr>
              <w:pStyle w:val="NoSpacing"/>
              <w:rPr>
                <w:ins w:id="316" w:author="COXHOE COUNCIL" w:date="2018-07-11T16:18:00Z"/>
              </w:rPr>
            </w:pPr>
          </w:p>
          <w:p w14:paraId="7B5E7012" w14:textId="77777777" w:rsidR="00877815" w:rsidRDefault="00877815" w:rsidP="00D812F1">
            <w:pPr>
              <w:pStyle w:val="NoSpacing"/>
              <w:rPr>
                <w:ins w:id="317" w:author="COXHOE COUNCIL" w:date="2018-07-11T16:18:00Z"/>
              </w:rPr>
            </w:pPr>
          </w:p>
          <w:p w14:paraId="70FE49B6" w14:textId="77777777" w:rsidR="00877815" w:rsidRDefault="00877815" w:rsidP="00D812F1">
            <w:pPr>
              <w:pStyle w:val="NoSpacing"/>
              <w:rPr>
                <w:ins w:id="318" w:author="COXHOE COUNCIL" w:date="2018-07-11T16:18:00Z"/>
              </w:rPr>
            </w:pPr>
          </w:p>
          <w:p w14:paraId="665ECFF7" w14:textId="77777777" w:rsidR="00877815" w:rsidRDefault="00877815" w:rsidP="00D812F1">
            <w:pPr>
              <w:pStyle w:val="NoSpacing"/>
              <w:rPr>
                <w:ins w:id="319" w:author="COXHOE COUNCIL" w:date="2018-07-11T16:18:00Z"/>
              </w:rPr>
            </w:pPr>
          </w:p>
          <w:p w14:paraId="5E5D1284" w14:textId="77777777" w:rsidR="00877815" w:rsidRDefault="00877815" w:rsidP="00D812F1">
            <w:pPr>
              <w:pStyle w:val="NoSpacing"/>
              <w:rPr>
                <w:ins w:id="320" w:author="COXHOE COUNCIL" w:date="2018-07-11T16:18:00Z"/>
              </w:rPr>
            </w:pPr>
          </w:p>
          <w:p w14:paraId="339C3F59" w14:textId="77777777" w:rsidR="00877815" w:rsidRDefault="00877815" w:rsidP="00D812F1">
            <w:pPr>
              <w:pStyle w:val="NoSpacing"/>
              <w:rPr>
                <w:ins w:id="321" w:author="COXHOE COUNCIL" w:date="2018-07-11T16:18:00Z"/>
              </w:rPr>
            </w:pPr>
          </w:p>
          <w:p w14:paraId="0C371AAB" w14:textId="77777777" w:rsidR="00877815" w:rsidRDefault="00877815" w:rsidP="00D812F1">
            <w:pPr>
              <w:pStyle w:val="NoSpacing"/>
              <w:rPr>
                <w:ins w:id="322" w:author="COXHOE COUNCIL" w:date="2018-07-11T16:18:00Z"/>
              </w:rPr>
            </w:pPr>
          </w:p>
          <w:p w14:paraId="3906C3B9" w14:textId="77777777" w:rsidR="00877815" w:rsidRDefault="00877815" w:rsidP="00D812F1">
            <w:pPr>
              <w:pStyle w:val="NoSpacing"/>
              <w:rPr>
                <w:ins w:id="323" w:author="COXHOE COUNCIL" w:date="2018-07-11T16:18:00Z"/>
              </w:rPr>
            </w:pPr>
          </w:p>
          <w:p w14:paraId="538F737C" w14:textId="77777777" w:rsidR="00877815" w:rsidRDefault="00877815" w:rsidP="00D812F1">
            <w:pPr>
              <w:pStyle w:val="NoSpacing"/>
              <w:rPr>
                <w:ins w:id="324" w:author="COXHOE COUNCIL" w:date="2018-07-11T16:18:00Z"/>
              </w:rPr>
            </w:pPr>
          </w:p>
          <w:p w14:paraId="414E4FBD" w14:textId="77777777" w:rsidR="00877815" w:rsidRDefault="00877815" w:rsidP="00D812F1">
            <w:pPr>
              <w:pStyle w:val="NoSpacing"/>
              <w:rPr>
                <w:ins w:id="325" w:author="COXHOE COUNCIL" w:date="2018-07-11T16:18:00Z"/>
              </w:rPr>
            </w:pPr>
          </w:p>
          <w:p w14:paraId="7455CA84" w14:textId="77777777" w:rsidR="00877815" w:rsidRDefault="00877815" w:rsidP="00D812F1">
            <w:pPr>
              <w:pStyle w:val="NoSpacing"/>
              <w:rPr>
                <w:ins w:id="326" w:author="COXHOE COUNCIL" w:date="2018-07-11T16:18:00Z"/>
              </w:rPr>
            </w:pPr>
          </w:p>
          <w:p w14:paraId="1A472763" w14:textId="77777777" w:rsidR="00877815" w:rsidRDefault="00877815" w:rsidP="00D812F1">
            <w:pPr>
              <w:pStyle w:val="NoSpacing"/>
              <w:rPr>
                <w:ins w:id="327" w:author="COXHOE COUNCIL" w:date="2018-07-11T16:18:00Z"/>
              </w:rPr>
            </w:pPr>
          </w:p>
          <w:p w14:paraId="36BEB724" w14:textId="77777777" w:rsidR="00877815" w:rsidRDefault="00877815" w:rsidP="00D812F1">
            <w:pPr>
              <w:pStyle w:val="NoSpacing"/>
              <w:rPr>
                <w:ins w:id="328" w:author="COXHOE COUNCIL" w:date="2018-07-11T16:18:00Z"/>
              </w:rPr>
            </w:pPr>
          </w:p>
          <w:p w14:paraId="4D84A011" w14:textId="77777777" w:rsidR="00877815" w:rsidRDefault="00877815" w:rsidP="00D812F1">
            <w:pPr>
              <w:pStyle w:val="NoSpacing"/>
              <w:rPr>
                <w:ins w:id="329" w:author="COXHOE COUNCIL" w:date="2018-07-11T16:18:00Z"/>
              </w:rPr>
            </w:pPr>
          </w:p>
          <w:p w14:paraId="73FD8AA8" w14:textId="77777777" w:rsidR="00877815" w:rsidRDefault="00877815" w:rsidP="00D812F1">
            <w:pPr>
              <w:pStyle w:val="NoSpacing"/>
              <w:rPr>
                <w:ins w:id="330" w:author="COXHOE COUNCIL" w:date="2018-07-11T16:18:00Z"/>
              </w:rPr>
            </w:pPr>
          </w:p>
          <w:p w14:paraId="60BD511B" w14:textId="77777777" w:rsidR="00877815" w:rsidRDefault="00877815" w:rsidP="00D812F1">
            <w:pPr>
              <w:pStyle w:val="NoSpacing"/>
              <w:rPr>
                <w:ins w:id="331" w:author="COXHOE COUNCIL" w:date="2018-07-11T16:18:00Z"/>
              </w:rPr>
            </w:pPr>
          </w:p>
        </w:tc>
      </w:tr>
    </w:tbl>
    <w:p w14:paraId="1C9B6641" w14:textId="77777777" w:rsidR="00877815" w:rsidRDefault="00877815" w:rsidP="00877815">
      <w:pPr>
        <w:pStyle w:val="NoSpacing"/>
        <w:rPr>
          <w:ins w:id="332" w:author="COXHOE COUNCIL" w:date="2018-07-11T16:18:00Z"/>
          <w:i/>
          <w:sz w:val="20"/>
        </w:rPr>
      </w:pPr>
    </w:p>
    <w:p w14:paraId="10AE7CD8" w14:textId="77777777" w:rsidR="00877815" w:rsidRDefault="00877815" w:rsidP="00877815">
      <w:pPr>
        <w:rPr>
          <w:ins w:id="333" w:author="COXHOE COUNCIL" w:date="2018-07-11T16:18:00Z"/>
          <w:i/>
          <w:sz w:val="20"/>
        </w:rPr>
      </w:pPr>
      <w:ins w:id="334" w:author="COXHOE COUNCIL" w:date="2018-07-11T16:18:00Z">
        <w:r>
          <w:rPr>
            <w:i/>
            <w:sz w:val="20"/>
          </w:rPr>
          <w:br w:type="page"/>
        </w:r>
      </w:ins>
    </w:p>
    <w:p w14:paraId="10F82AE9" w14:textId="77777777" w:rsidR="00877815" w:rsidRDefault="00877815" w:rsidP="00877815">
      <w:pPr>
        <w:pStyle w:val="NoSpacing"/>
        <w:rPr>
          <w:ins w:id="335" w:author="COXHOE COUNCIL" w:date="2018-07-11T16:18:00Z"/>
          <w:i/>
          <w:sz w:val="20"/>
        </w:rPr>
      </w:pPr>
      <w:ins w:id="336" w:author="COXHOE COUNCIL" w:date="2018-07-11T16:18:00Z">
        <w:r>
          <w:rPr>
            <w:i/>
            <w:sz w:val="20"/>
          </w:rPr>
          <w:lastRenderedPageBreak/>
          <w:t>Please give details of any outside interests or other information which you feel will support your application.</w:t>
        </w:r>
      </w:ins>
    </w:p>
    <w:p w14:paraId="1B92E837" w14:textId="77777777" w:rsidR="00877815" w:rsidRDefault="00877815" w:rsidP="00877815">
      <w:pPr>
        <w:pStyle w:val="NoSpacing"/>
        <w:rPr>
          <w:ins w:id="337" w:author="COXHOE COUNCIL" w:date="2018-07-11T16:18:00Z"/>
          <w:i/>
          <w:sz w:val="20"/>
        </w:rPr>
      </w:pPr>
      <w:ins w:id="338" w:author="COXHOE COUNCIL" w:date="2018-07-11T16:18:00Z">
        <w:r>
          <w:rPr>
            <w:i/>
            <w:sz w:val="20"/>
          </w:rPr>
          <w:t>Include here memberships of professional bodies and service on voluntary organisations etc.  U</w:t>
        </w:r>
        <w:r w:rsidRPr="007B08CA">
          <w:rPr>
            <w:i/>
            <w:sz w:val="20"/>
          </w:rPr>
          <w:t>se a separate sheet if necessary.</w:t>
        </w:r>
      </w:ins>
    </w:p>
    <w:tbl>
      <w:tblPr>
        <w:tblW w:w="9923" w:type="dxa"/>
        <w:tblInd w:w="-221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  <w:tblPrChange w:id="339" w:author="COXHOE COUNCIL" w:date="2018-07-11T16:19:00Z">
          <w:tblPr>
            <w:tblW w:w="9923" w:type="dxa"/>
            <w:tblInd w:w="-221" w:type="dxa"/>
            <w:tblLayout w:type="fixed"/>
            <w:tblCellMar>
              <w:left w:w="63" w:type="dxa"/>
              <w:right w:w="63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9923"/>
        <w:tblGridChange w:id="340">
          <w:tblGrid>
            <w:gridCol w:w="9923"/>
          </w:tblGrid>
        </w:tblGridChange>
      </w:tblGrid>
      <w:tr w:rsidR="00877815" w14:paraId="65766A21" w14:textId="77777777" w:rsidTr="001C20D3">
        <w:tblPrEx>
          <w:tblCellMar>
            <w:top w:w="0" w:type="dxa"/>
            <w:bottom w:w="0" w:type="dxa"/>
          </w:tblCellMar>
          <w:tblPrExChange w:id="341" w:author="COXHOE COUNCIL" w:date="2018-07-11T16:19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val="6490"/>
          <w:ins w:id="342" w:author="COXHOE COUNCIL" w:date="2018-07-11T16:18:00Z"/>
          <w:trPrChange w:id="343" w:author="COXHOE COUNCIL" w:date="2018-07-11T16:19:00Z">
            <w:trPr>
              <w:cantSplit/>
              <w:trHeight w:val="6908"/>
            </w:trPr>
          </w:trPrChange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344" w:author="COXHOE COUNCIL" w:date="2018-07-11T16:19:00Z">
              <w:tcPr>
                <w:tcW w:w="99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DE348F7" w14:textId="77777777" w:rsidR="00877815" w:rsidRDefault="00877815" w:rsidP="00D812F1">
            <w:pPr>
              <w:pStyle w:val="NoSpacing"/>
              <w:rPr>
                <w:ins w:id="345" w:author="COXHOE COUNCIL" w:date="2018-07-11T16:18:00Z"/>
              </w:rPr>
            </w:pPr>
          </w:p>
          <w:p w14:paraId="43731468" w14:textId="77777777" w:rsidR="00877815" w:rsidRDefault="00877815" w:rsidP="00D812F1">
            <w:pPr>
              <w:pStyle w:val="NoSpacing"/>
              <w:rPr>
                <w:ins w:id="346" w:author="COXHOE COUNCIL" w:date="2018-07-11T16:18:00Z"/>
              </w:rPr>
            </w:pPr>
          </w:p>
          <w:p w14:paraId="30E2AA2E" w14:textId="77777777" w:rsidR="00877815" w:rsidRDefault="00877815" w:rsidP="00D812F1">
            <w:pPr>
              <w:pStyle w:val="NoSpacing"/>
              <w:rPr>
                <w:ins w:id="347" w:author="COXHOE COUNCIL" w:date="2018-07-11T16:18:00Z"/>
              </w:rPr>
            </w:pPr>
          </w:p>
          <w:p w14:paraId="02A77CBC" w14:textId="77777777" w:rsidR="00877815" w:rsidRDefault="00877815" w:rsidP="00D812F1">
            <w:pPr>
              <w:pStyle w:val="NoSpacing"/>
              <w:rPr>
                <w:ins w:id="348" w:author="COXHOE COUNCIL" w:date="2018-07-11T16:18:00Z"/>
              </w:rPr>
            </w:pPr>
          </w:p>
          <w:p w14:paraId="6E68D97D" w14:textId="77777777" w:rsidR="00877815" w:rsidRDefault="00877815" w:rsidP="00D812F1">
            <w:pPr>
              <w:pStyle w:val="NoSpacing"/>
              <w:rPr>
                <w:ins w:id="349" w:author="COXHOE COUNCIL" w:date="2018-07-11T16:18:00Z"/>
              </w:rPr>
            </w:pPr>
          </w:p>
          <w:p w14:paraId="476C7C29" w14:textId="77777777" w:rsidR="00877815" w:rsidRDefault="00877815" w:rsidP="00D812F1">
            <w:pPr>
              <w:pStyle w:val="NoSpacing"/>
              <w:rPr>
                <w:ins w:id="350" w:author="COXHOE COUNCIL" w:date="2018-07-11T16:18:00Z"/>
              </w:rPr>
            </w:pPr>
          </w:p>
          <w:p w14:paraId="27E40318" w14:textId="77777777" w:rsidR="00877815" w:rsidRDefault="00877815" w:rsidP="00D812F1">
            <w:pPr>
              <w:pStyle w:val="NoSpacing"/>
              <w:rPr>
                <w:ins w:id="351" w:author="COXHOE COUNCIL" w:date="2018-07-11T16:18:00Z"/>
              </w:rPr>
            </w:pPr>
          </w:p>
          <w:p w14:paraId="71576D28" w14:textId="77777777" w:rsidR="00877815" w:rsidRDefault="00877815" w:rsidP="00D812F1">
            <w:pPr>
              <w:pStyle w:val="NoSpacing"/>
              <w:rPr>
                <w:ins w:id="352" w:author="COXHOE COUNCIL" w:date="2018-07-11T16:18:00Z"/>
              </w:rPr>
            </w:pPr>
          </w:p>
          <w:p w14:paraId="420395A3" w14:textId="77777777" w:rsidR="00877815" w:rsidRDefault="00877815" w:rsidP="00D812F1">
            <w:pPr>
              <w:pStyle w:val="NoSpacing"/>
              <w:rPr>
                <w:ins w:id="353" w:author="COXHOE COUNCIL" w:date="2018-07-11T16:18:00Z"/>
              </w:rPr>
            </w:pPr>
          </w:p>
          <w:p w14:paraId="1E905CAB" w14:textId="77777777" w:rsidR="00877815" w:rsidRDefault="00877815" w:rsidP="00D812F1">
            <w:pPr>
              <w:pStyle w:val="NoSpacing"/>
              <w:rPr>
                <w:ins w:id="354" w:author="COXHOE COUNCIL" w:date="2018-07-11T16:18:00Z"/>
              </w:rPr>
            </w:pPr>
          </w:p>
          <w:p w14:paraId="233FC66B" w14:textId="77777777" w:rsidR="00877815" w:rsidRDefault="00877815" w:rsidP="00D812F1">
            <w:pPr>
              <w:pStyle w:val="NoSpacing"/>
              <w:rPr>
                <w:ins w:id="355" w:author="COXHOE COUNCIL" w:date="2018-07-11T16:18:00Z"/>
              </w:rPr>
            </w:pPr>
          </w:p>
          <w:p w14:paraId="60ABB67C" w14:textId="77777777" w:rsidR="00877815" w:rsidRDefault="00877815" w:rsidP="00D812F1">
            <w:pPr>
              <w:pStyle w:val="NoSpacing"/>
              <w:rPr>
                <w:ins w:id="356" w:author="COXHOE COUNCIL" w:date="2018-07-11T16:18:00Z"/>
              </w:rPr>
            </w:pPr>
          </w:p>
          <w:p w14:paraId="3684950E" w14:textId="77777777" w:rsidR="00877815" w:rsidRDefault="00877815" w:rsidP="00D812F1">
            <w:pPr>
              <w:pStyle w:val="NoSpacing"/>
              <w:rPr>
                <w:ins w:id="357" w:author="COXHOE COUNCIL" w:date="2018-07-11T16:18:00Z"/>
              </w:rPr>
            </w:pPr>
          </w:p>
          <w:p w14:paraId="1757040B" w14:textId="77777777" w:rsidR="00877815" w:rsidRDefault="00877815" w:rsidP="00D812F1">
            <w:pPr>
              <w:pStyle w:val="NoSpacing"/>
              <w:rPr>
                <w:ins w:id="358" w:author="COXHOE COUNCIL" w:date="2018-07-11T16:18:00Z"/>
              </w:rPr>
            </w:pPr>
          </w:p>
          <w:p w14:paraId="0042D831" w14:textId="77777777" w:rsidR="00877815" w:rsidRDefault="00877815" w:rsidP="00D812F1">
            <w:pPr>
              <w:pStyle w:val="NoSpacing"/>
              <w:rPr>
                <w:ins w:id="359" w:author="COXHOE COUNCIL" w:date="2018-07-11T16:18:00Z"/>
              </w:rPr>
            </w:pPr>
          </w:p>
          <w:p w14:paraId="1F6C7A23" w14:textId="77777777" w:rsidR="00877815" w:rsidRDefault="00877815" w:rsidP="00D812F1">
            <w:pPr>
              <w:pStyle w:val="NoSpacing"/>
              <w:rPr>
                <w:ins w:id="360" w:author="COXHOE COUNCIL" w:date="2018-07-11T16:18:00Z"/>
              </w:rPr>
            </w:pPr>
          </w:p>
          <w:p w14:paraId="1F965C3F" w14:textId="77777777" w:rsidR="00877815" w:rsidRDefault="00877815" w:rsidP="00D812F1">
            <w:pPr>
              <w:pStyle w:val="NoSpacing"/>
              <w:rPr>
                <w:ins w:id="361" w:author="COXHOE COUNCIL" w:date="2018-07-11T16:18:00Z"/>
              </w:rPr>
            </w:pPr>
          </w:p>
          <w:p w14:paraId="665DA258" w14:textId="77777777" w:rsidR="00877815" w:rsidRDefault="00877815" w:rsidP="00D812F1">
            <w:pPr>
              <w:pStyle w:val="NoSpacing"/>
              <w:rPr>
                <w:ins w:id="362" w:author="COXHOE COUNCIL" w:date="2018-07-11T16:18:00Z"/>
              </w:rPr>
            </w:pPr>
          </w:p>
          <w:p w14:paraId="3129F26C" w14:textId="77777777" w:rsidR="00877815" w:rsidRDefault="00877815" w:rsidP="00D812F1">
            <w:pPr>
              <w:pStyle w:val="NoSpacing"/>
              <w:rPr>
                <w:ins w:id="363" w:author="COXHOE COUNCIL" w:date="2018-07-11T16:18:00Z"/>
              </w:rPr>
            </w:pPr>
          </w:p>
          <w:p w14:paraId="3145D4A7" w14:textId="77777777" w:rsidR="00877815" w:rsidRDefault="00877815" w:rsidP="00D812F1">
            <w:pPr>
              <w:pStyle w:val="NoSpacing"/>
              <w:rPr>
                <w:ins w:id="364" w:author="COXHOE COUNCIL" w:date="2018-07-11T16:18:00Z"/>
              </w:rPr>
            </w:pPr>
          </w:p>
          <w:p w14:paraId="5EFBE614" w14:textId="77777777" w:rsidR="00877815" w:rsidRDefault="00877815" w:rsidP="00D812F1">
            <w:pPr>
              <w:pStyle w:val="NoSpacing"/>
              <w:rPr>
                <w:ins w:id="365" w:author="COXHOE COUNCIL" w:date="2018-07-11T16:18:00Z"/>
              </w:rPr>
            </w:pPr>
          </w:p>
          <w:p w14:paraId="00B67E30" w14:textId="77777777" w:rsidR="00877815" w:rsidRDefault="00877815" w:rsidP="00D812F1">
            <w:pPr>
              <w:pStyle w:val="NoSpacing"/>
              <w:rPr>
                <w:ins w:id="366" w:author="COXHOE COUNCIL" w:date="2018-07-11T16:18:00Z"/>
              </w:rPr>
            </w:pPr>
          </w:p>
          <w:p w14:paraId="7413A0A5" w14:textId="77777777" w:rsidR="00877815" w:rsidRDefault="00877815" w:rsidP="00D812F1">
            <w:pPr>
              <w:pStyle w:val="NoSpacing"/>
              <w:rPr>
                <w:ins w:id="367" w:author="COXHOE COUNCIL" w:date="2018-07-11T16:18:00Z"/>
              </w:rPr>
            </w:pPr>
          </w:p>
          <w:p w14:paraId="1A9BC8E3" w14:textId="77777777" w:rsidR="00877815" w:rsidRDefault="00877815" w:rsidP="00D812F1">
            <w:pPr>
              <w:pStyle w:val="NoSpacing"/>
              <w:rPr>
                <w:ins w:id="368" w:author="COXHOE COUNCIL" w:date="2018-07-11T16:18:00Z"/>
              </w:rPr>
            </w:pPr>
          </w:p>
        </w:tc>
      </w:tr>
    </w:tbl>
    <w:p w14:paraId="0AD260A3" w14:textId="77777777" w:rsidR="00877815" w:rsidRPr="00B4016A" w:rsidRDefault="00877815" w:rsidP="00877815">
      <w:pPr>
        <w:pStyle w:val="NoSpacing"/>
        <w:rPr>
          <w:ins w:id="369" w:author="COXHOE COUNCIL" w:date="2018-07-11T16:18:00Z"/>
          <w:i/>
          <w:sz w:val="20"/>
        </w:rPr>
      </w:pPr>
    </w:p>
    <w:p w14:paraId="43D20F3A" w14:textId="77777777" w:rsidR="00877815" w:rsidRPr="00B4016A" w:rsidRDefault="00877815" w:rsidP="00877815">
      <w:pPr>
        <w:pStyle w:val="NoSpacing"/>
        <w:rPr>
          <w:ins w:id="370" w:author="COXHOE COUNCIL" w:date="2018-07-11T16:18:00Z"/>
          <w:i/>
          <w:sz w:val="20"/>
        </w:rPr>
      </w:pPr>
      <w:ins w:id="371" w:author="COXHOE COUNCIL" w:date="2018-07-11T16:18:00Z">
        <w:r w:rsidRPr="007B08CA">
          <w:rPr>
            <w:i/>
            <w:sz w:val="20"/>
          </w:rPr>
          <w:t>References</w:t>
        </w:r>
        <w:r>
          <w:rPr>
            <w:i/>
            <w:sz w:val="20"/>
          </w:rPr>
          <w:t>: p</w:t>
        </w:r>
        <w:r w:rsidRPr="007B08CA">
          <w:rPr>
            <w:i/>
            <w:sz w:val="20"/>
          </w:rPr>
          <w:t>lease give the names and addresses of two referees</w:t>
        </w:r>
        <w:r>
          <w:rPr>
            <w:i/>
            <w:sz w:val="20"/>
          </w:rPr>
          <w:t>; o</w:t>
        </w:r>
        <w:r w:rsidRPr="007B08CA">
          <w:rPr>
            <w:i/>
            <w:sz w:val="20"/>
          </w:rPr>
          <w:t>ne should be your present or last employer if possible.</w:t>
        </w:r>
      </w:ins>
    </w:p>
    <w:tbl>
      <w:tblPr>
        <w:tblW w:w="9923" w:type="dxa"/>
        <w:tblInd w:w="-24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75"/>
        <w:gridCol w:w="5148"/>
      </w:tblGrid>
      <w:tr w:rsidR="00877815" w14:paraId="17894E79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372" w:author="COXHOE COUNCIL" w:date="2018-07-11T16:18:00Z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FEE2" w14:textId="77777777" w:rsidR="00877815" w:rsidRPr="00F32C32" w:rsidRDefault="00877815" w:rsidP="00D812F1">
            <w:pPr>
              <w:pStyle w:val="NoSpacing"/>
              <w:rPr>
                <w:ins w:id="373" w:author="COXHOE COUNCIL" w:date="2018-07-11T16:18:00Z"/>
                <w:sz w:val="20"/>
              </w:rPr>
            </w:pPr>
            <w:ins w:id="374" w:author="COXHOE COUNCIL" w:date="2018-07-11T16:18:00Z">
              <w:r w:rsidRPr="00F32C32">
                <w:rPr>
                  <w:i/>
                  <w:sz w:val="20"/>
                </w:rPr>
                <w:t>Referee 1</w:t>
              </w:r>
            </w:ins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03A3" w14:textId="77777777" w:rsidR="00877815" w:rsidRPr="00F32C32" w:rsidRDefault="00877815" w:rsidP="00D812F1">
            <w:pPr>
              <w:pStyle w:val="NoSpacing"/>
              <w:rPr>
                <w:ins w:id="375" w:author="COXHOE COUNCIL" w:date="2018-07-11T16:18:00Z"/>
                <w:sz w:val="20"/>
              </w:rPr>
            </w:pPr>
            <w:ins w:id="376" w:author="COXHOE COUNCIL" w:date="2018-07-11T16:18:00Z">
              <w:r w:rsidRPr="00F32C32">
                <w:rPr>
                  <w:i/>
                  <w:sz w:val="20"/>
                </w:rPr>
                <w:t>Referee 2</w:t>
              </w:r>
            </w:ins>
          </w:p>
        </w:tc>
      </w:tr>
      <w:tr w:rsidR="00877815" w14:paraId="5262BD60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377" w:author="COXHOE COUNCIL" w:date="2018-07-11T16:18:00Z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2BA9" w14:textId="77777777" w:rsidR="00877815" w:rsidRDefault="00877815" w:rsidP="00D812F1">
            <w:pPr>
              <w:pStyle w:val="NoSpacing"/>
              <w:rPr>
                <w:ins w:id="378" w:author="COXHOE COUNCIL" w:date="2018-07-11T16:18:00Z"/>
                <w:i/>
                <w:sz w:val="20"/>
              </w:rPr>
            </w:pPr>
            <w:ins w:id="379" w:author="COXHOE COUNCIL" w:date="2018-07-11T16:18:00Z">
              <w:r w:rsidRPr="00F32C32">
                <w:rPr>
                  <w:i/>
                  <w:sz w:val="20"/>
                </w:rPr>
                <w:t>Name</w:t>
              </w:r>
            </w:ins>
          </w:p>
          <w:p w14:paraId="145BB29C" w14:textId="77777777" w:rsidR="00877815" w:rsidRPr="00F32C32" w:rsidRDefault="00877815" w:rsidP="00D812F1">
            <w:pPr>
              <w:pStyle w:val="NoSpacing"/>
              <w:rPr>
                <w:ins w:id="380" w:author="COXHOE COUNCIL" w:date="2018-07-11T16:18:00Z"/>
                <w:sz w:val="2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D7B3" w14:textId="77777777" w:rsidR="00877815" w:rsidRPr="00F32C32" w:rsidRDefault="00877815" w:rsidP="00D812F1">
            <w:pPr>
              <w:pStyle w:val="NoSpacing"/>
              <w:rPr>
                <w:ins w:id="381" w:author="COXHOE COUNCIL" w:date="2018-07-11T16:18:00Z"/>
                <w:sz w:val="20"/>
              </w:rPr>
            </w:pPr>
            <w:ins w:id="382" w:author="COXHOE COUNCIL" w:date="2018-07-11T16:18:00Z">
              <w:r w:rsidRPr="00F32C32">
                <w:rPr>
                  <w:i/>
                  <w:sz w:val="20"/>
                </w:rPr>
                <w:t>Name</w:t>
              </w:r>
            </w:ins>
          </w:p>
        </w:tc>
      </w:tr>
      <w:tr w:rsidR="00877815" w14:paraId="210094F1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383" w:author="COXHOE COUNCIL" w:date="2018-07-11T16:18:00Z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F36D" w14:textId="77777777" w:rsidR="00877815" w:rsidRPr="00F32C32" w:rsidRDefault="00877815" w:rsidP="00D812F1">
            <w:pPr>
              <w:pStyle w:val="NoSpacing"/>
              <w:rPr>
                <w:ins w:id="384" w:author="COXHOE COUNCIL" w:date="2018-07-11T16:18:00Z"/>
                <w:i/>
                <w:sz w:val="20"/>
              </w:rPr>
            </w:pPr>
            <w:ins w:id="385" w:author="COXHOE COUNCIL" w:date="2018-07-11T16:18:00Z">
              <w:r w:rsidRPr="00F32C32">
                <w:rPr>
                  <w:i/>
                  <w:sz w:val="20"/>
                </w:rPr>
                <w:t>Address</w:t>
              </w:r>
            </w:ins>
          </w:p>
          <w:p w14:paraId="1912777D" w14:textId="77777777" w:rsidR="00877815" w:rsidRPr="00F32C32" w:rsidRDefault="00877815" w:rsidP="00D812F1">
            <w:pPr>
              <w:pStyle w:val="NoSpacing"/>
              <w:rPr>
                <w:ins w:id="386" w:author="COXHOE COUNCIL" w:date="2018-07-11T16:18:00Z"/>
                <w:sz w:val="20"/>
              </w:rPr>
            </w:pPr>
          </w:p>
          <w:p w14:paraId="747EB68C" w14:textId="77777777" w:rsidR="00877815" w:rsidRPr="00F32C32" w:rsidRDefault="00877815" w:rsidP="00D812F1">
            <w:pPr>
              <w:pStyle w:val="NoSpacing"/>
              <w:rPr>
                <w:ins w:id="387" w:author="COXHOE COUNCIL" w:date="2018-07-11T16:18:00Z"/>
                <w:sz w:val="20"/>
              </w:rPr>
            </w:pPr>
          </w:p>
          <w:p w14:paraId="3C2E0548" w14:textId="77777777" w:rsidR="00877815" w:rsidRDefault="00877815" w:rsidP="00D812F1">
            <w:pPr>
              <w:pStyle w:val="NoSpacing"/>
              <w:rPr>
                <w:ins w:id="388" w:author="COXHOE COUNCIL" w:date="2018-07-11T16:18:00Z"/>
                <w:i/>
                <w:sz w:val="20"/>
              </w:rPr>
            </w:pPr>
            <w:ins w:id="389" w:author="COXHOE COUNCIL" w:date="2018-07-11T16:18:00Z">
              <w:r w:rsidRPr="00F32C32">
                <w:rPr>
                  <w:i/>
                  <w:sz w:val="20"/>
                </w:rPr>
                <w:t>Email Address</w:t>
              </w:r>
            </w:ins>
          </w:p>
          <w:p w14:paraId="4C8D6EB3" w14:textId="77777777" w:rsidR="00877815" w:rsidRPr="00F32C32" w:rsidRDefault="00877815" w:rsidP="00D812F1">
            <w:pPr>
              <w:pStyle w:val="NoSpacing"/>
              <w:rPr>
                <w:ins w:id="390" w:author="COXHOE COUNCIL" w:date="2018-07-11T16:18:00Z"/>
                <w:i/>
                <w:sz w:val="2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B72B" w14:textId="77777777" w:rsidR="00877815" w:rsidRPr="00F32C32" w:rsidRDefault="00877815" w:rsidP="00D812F1">
            <w:pPr>
              <w:pStyle w:val="NoSpacing"/>
              <w:rPr>
                <w:ins w:id="391" w:author="COXHOE COUNCIL" w:date="2018-07-11T16:18:00Z"/>
                <w:i/>
                <w:sz w:val="20"/>
              </w:rPr>
            </w:pPr>
            <w:ins w:id="392" w:author="COXHOE COUNCIL" w:date="2018-07-11T16:18:00Z">
              <w:r w:rsidRPr="00F32C32">
                <w:rPr>
                  <w:i/>
                  <w:sz w:val="20"/>
                </w:rPr>
                <w:t>Address</w:t>
              </w:r>
            </w:ins>
          </w:p>
          <w:p w14:paraId="766BED45" w14:textId="77777777" w:rsidR="00877815" w:rsidRPr="00F32C32" w:rsidRDefault="00877815" w:rsidP="00D812F1">
            <w:pPr>
              <w:pStyle w:val="NoSpacing"/>
              <w:rPr>
                <w:ins w:id="393" w:author="COXHOE COUNCIL" w:date="2018-07-11T16:18:00Z"/>
                <w:i/>
                <w:sz w:val="20"/>
              </w:rPr>
            </w:pPr>
          </w:p>
          <w:p w14:paraId="257A6B8D" w14:textId="77777777" w:rsidR="00877815" w:rsidRPr="00F32C32" w:rsidRDefault="00877815" w:rsidP="00D812F1">
            <w:pPr>
              <w:pStyle w:val="NoSpacing"/>
              <w:rPr>
                <w:ins w:id="394" w:author="COXHOE COUNCIL" w:date="2018-07-11T16:18:00Z"/>
                <w:i/>
                <w:sz w:val="20"/>
              </w:rPr>
            </w:pPr>
          </w:p>
          <w:p w14:paraId="647CC0E2" w14:textId="77777777" w:rsidR="00877815" w:rsidRPr="00F32C32" w:rsidRDefault="00877815" w:rsidP="00D812F1">
            <w:pPr>
              <w:pStyle w:val="NoSpacing"/>
              <w:rPr>
                <w:ins w:id="395" w:author="COXHOE COUNCIL" w:date="2018-07-11T16:18:00Z"/>
                <w:sz w:val="20"/>
              </w:rPr>
            </w:pPr>
            <w:ins w:id="396" w:author="COXHOE COUNCIL" w:date="2018-07-11T16:18:00Z">
              <w:r w:rsidRPr="00F32C32">
                <w:rPr>
                  <w:i/>
                  <w:sz w:val="20"/>
                </w:rPr>
                <w:t>Email Address</w:t>
              </w:r>
            </w:ins>
          </w:p>
        </w:tc>
      </w:tr>
      <w:tr w:rsidR="00877815" w14:paraId="38850765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397" w:author="COXHOE COUNCIL" w:date="2018-07-11T16:18:00Z"/>
        </w:trPr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982D" w14:textId="77777777" w:rsidR="00877815" w:rsidRPr="00F32C32" w:rsidRDefault="00877815" w:rsidP="00D812F1">
            <w:pPr>
              <w:pStyle w:val="NoSpacing"/>
              <w:rPr>
                <w:ins w:id="398" w:author="COXHOE COUNCIL" w:date="2018-07-11T16:18:00Z"/>
                <w:i/>
                <w:sz w:val="20"/>
              </w:rPr>
            </w:pPr>
            <w:ins w:id="399" w:author="COXHOE COUNCIL" w:date="2018-07-11T16:18:00Z">
              <w:r w:rsidRPr="00F32C32">
                <w:rPr>
                  <w:i/>
                  <w:sz w:val="20"/>
                </w:rPr>
                <w:t>May we approach them now?</w:t>
              </w:r>
            </w:ins>
          </w:p>
          <w:p w14:paraId="7E00B9C8" w14:textId="77777777" w:rsidR="00877815" w:rsidRPr="00F32C32" w:rsidRDefault="00877815" w:rsidP="00D812F1">
            <w:pPr>
              <w:pStyle w:val="NoSpacing"/>
              <w:rPr>
                <w:ins w:id="400" w:author="COXHOE COUNCIL" w:date="2018-07-11T16:18:00Z"/>
                <w:i/>
                <w:sz w:val="20"/>
              </w:rPr>
            </w:pPr>
          </w:p>
          <w:p w14:paraId="7CE419C6" w14:textId="77777777" w:rsidR="00877815" w:rsidRPr="00F32C32" w:rsidRDefault="00877815" w:rsidP="00D812F1">
            <w:pPr>
              <w:pStyle w:val="NoSpacing"/>
              <w:rPr>
                <w:ins w:id="401" w:author="COXHOE COUNCIL" w:date="2018-07-11T16:18:00Z"/>
                <w:i/>
                <w:sz w:val="20"/>
              </w:rPr>
            </w:pPr>
            <w:ins w:id="402" w:author="COXHOE COUNCIL" w:date="2018-07-11T16:18:00Z">
              <w:r w:rsidRPr="00F32C32">
                <w:rPr>
                  <w:i/>
                  <w:sz w:val="20"/>
                </w:rPr>
                <w:t>Yes/No</w:t>
              </w:r>
            </w:ins>
          </w:p>
          <w:p w14:paraId="55BDC554" w14:textId="77777777" w:rsidR="00877815" w:rsidRPr="00F32C32" w:rsidRDefault="00877815" w:rsidP="00D812F1">
            <w:pPr>
              <w:pStyle w:val="NoSpacing"/>
              <w:rPr>
                <w:ins w:id="403" w:author="COXHOE COUNCIL" w:date="2018-07-11T16:18:00Z"/>
                <w:sz w:val="20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FFDB" w14:textId="77777777" w:rsidR="00877815" w:rsidRPr="00F32C32" w:rsidRDefault="00877815" w:rsidP="00D812F1">
            <w:pPr>
              <w:pStyle w:val="NoSpacing"/>
              <w:rPr>
                <w:ins w:id="404" w:author="COXHOE COUNCIL" w:date="2018-07-11T16:18:00Z"/>
                <w:i/>
                <w:sz w:val="20"/>
              </w:rPr>
            </w:pPr>
            <w:ins w:id="405" w:author="COXHOE COUNCIL" w:date="2018-07-11T16:18:00Z">
              <w:r w:rsidRPr="00F32C32">
                <w:rPr>
                  <w:i/>
                  <w:sz w:val="20"/>
                </w:rPr>
                <w:t>May we approach them now?</w:t>
              </w:r>
            </w:ins>
          </w:p>
          <w:p w14:paraId="212F5452" w14:textId="77777777" w:rsidR="00877815" w:rsidRPr="00F32C32" w:rsidRDefault="00877815" w:rsidP="00D812F1">
            <w:pPr>
              <w:pStyle w:val="NoSpacing"/>
              <w:rPr>
                <w:ins w:id="406" w:author="COXHOE COUNCIL" w:date="2018-07-11T16:18:00Z"/>
                <w:sz w:val="20"/>
              </w:rPr>
            </w:pPr>
          </w:p>
          <w:p w14:paraId="2FC286A9" w14:textId="77777777" w:rsidR="00877815" w:rsidRPr="00F32C32" w:rsidRDefault="00877815" w:rsidP="00D812F1">
            <w:pPr>
              <w:pStyle w:val="NoSpacing"/>
              <w:rPr>
                <w:ins w:id="407" w:author="COXHOE COUNCIL" w:date="2018-07-11T16:18:00Z"/>
                <w:i/>
                <w:sz w:val="20"/>
              </w:rPr>
            </w:pPr>
            <w:ins w:id="408" w:author="COXHOE COUNCIL" w:date="2018-07-11T16:18:00Z">
              <w:r w:rsidRPr="00F32C32">
                <w:rPr>
                  <w:i/>
                  <w:sz w:val="20"/>
                </w:rPr>
                <w:t>Yes/No</w:t>
              </w:r>
            </w:ins>
          </w:p>
          <w:p w14:paraId="54B4D610" w14:textId="77777777" w:rsidR="00877815" w:rsidRPr="00F32C32" w:rsidRDefault="00877815" w:rsidP="00D812F1">
            <w:pPr>
              <w:pStyle w:val="NoSpacing"/>
              <w:rPr>
                <w:ins w:id="409" w:author="COXHOE COUNCIL" w:date="2018-07-11T16:18:00Z"/>
                <w:sz w:val="20"/>
              </w:rPr>
            </w:pPr>
          </w:p>
        </w:tc>
      </w:tr>
    </w:tbl>
    <w:p w14:paraId="62797087" w14:textId="77777777" w:rsidR="00877815" w:rsidRDefault="00877815" w:rsidP="00877815">
      <w:pPr>
        <w:pStyle w:val="NoSpacing"/>
        <w:rPr>
          <w:ins w:id="410" w:author="COXHOE COUNCIL" w:date="2018-07-11T16:18:00Z"/>
        </w:rPr>
      </w:pPr>
    </w:p>
    <w:tbl>
      <w:tblPr>
        <w:tblW w:w="9923" w:type="dxa"/>
        <w:tblInd w:w="-24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76"/>
        <w:gridCol w:w="6047"/>
      </w:tblGrid>
      <w:tr w:rsidR="00877815" w14:paraId="5502F302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411" w:author="COXHOE COUNCIL" w:date="2018-07-11T16:18:00Z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C5C7" w14:textId="77777777" w:rsidR="00877815" w:rsidRDefault="00877815" w:rsidP="00D812F1">
            <w:pPr>
              <w:pStyle w:val="NoSpacing"/>
              <w:rPr>
                <w:ins w:id="412" w:author="COXHOE COUNCIL" w:date="2018-07-11T16:18:00Z"/>
              </w:rPr>
            </w:pPr>
            <w:ins w:id="413" w:author="COXHOE COUNCIL" w:date="2018-07-11T16:18:00Z">
              <w:r>
                <w:rPr>
                  <w:i/>
                </w:rPr>
                <w:t>I apply for the above position and confirm that this is a true and complete r</w:t>
              </w:r>
              <w:r>
                <w:rPr>
                  <w:i/>
                </w:rPr>
                <w:t>e</w:t>
              </w:r>
              <w:r>
                <w:rPr>
                  <w:i/>
                </w:rPr>
                <w:t>cord</w:t>
              </w:r>
            </w:ins>
          </w:p>
          <w:p w14:paraId="68566238" w14:textId="77777777" w:rsidR="00877815" w:rsidRDefault="00877815" w:rsidP="00D812F1">
            <w:pPr>
              <w:pStyle w:val="NoSpacing"/>
              <w:rPr>
                <w:ins w:id="414" w:author="COXHOE COUNCIL" w:date="2018-07-11T16:18:00Z"/>
              </w:rPr>
            </w:pPr>
          </w:p>
        </w:tc>
      </w:tr>
      <w:tr w:rsidR="00877815" w14:paraId="50F1F3F9" w14:textId="77777777" w:rsidTr="00D812F1">
        <w:tblPrEx>
          <w:tblCellMar>
            <w:top w:w="0" w:type="dxa"/>
            <w:bottom w:w="0" w:type="dxa"/>
          </w:tblCellMar>
        </w:tblPrEx>
        <w:trPr>
          <w:cantSplit/>
          <w:ins w:id="415" w:author="COXHOE COUNCIL" w:date="2018-07-11T16:18:00Z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6672" w14:textId="77777777" w:rsidR="00877815" w:rsidRDefault="00877815" w:rsidP="00D812F1">
            <w:pPr>
              <w:pStyle w:val="NoSpacing"/>
              <w:rPr>
                <w:ins w:id="416" w:author="COXHOE COUNCIL" w:date="2018-07-11T16:18:00Z"/>
                <w:i/>
                <w:sz w:val="20"/>
              </w:rPr>
            </w:pPr>
            <w:ins w:id="417" w:author="COXHOE COUNCIL" w:date="2018-07-11T16:18:00Z">
              <w:r>
                <w:rPr>
                  <w:i/>
                  <w:sz w:val="20"/>
                </w:rPr>
                <w:t>Signature</w:t>
              </w:r>
            </w:ins>
          </w:p>
          <w:p w14:paraId="1B3411A3" w14:textId="77777777" w:rsidR="00877815" w:rsidRDefault="00877815" w:rsidP="00D812F1">
            <w:pPr>
              <w:pStyle w:val="NoSpacing"/>
              <w:rPr>
                <w:ins w:id="418" w:author="COXHOE COUNCIL" w:date="2018-07-11T16:18:00Z"/>
                <w:sz w:val="20"/>
              </w:rPr>
            </w:pPr>
          </w:p>
          <w:p w14:paraId="3795552F" w14:textId="77777777" w:rsidR="00877815" w:rsidRDefault="00877815" w:rsidP="00D812F1">
            <w:pPr>
              <w:pStyle w:val="NoSpacing"/>
              <w:rPr>
                <w:ins w:id="419" w:author="COXHOE COUNCIL" w:date="2018-07-11T16:18:00Z"/>
              </w:rPr>
            </w:pPr>
          </w:p>
        </w:tc>
        <w:tc>
          <w:tcPr>
            <w:tcW w:w="6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C409" w14:textId="77777777" w:rsidR="00877815" w:rsidRDefault="00877815" w:rsidP="00D812F1">
            <w:pPr>
              <w:pStyle w:val="NoSpacing"/>
              <w:rPr>
                <w:ins w:id="420" w:author="COXHOE COUNCIL" w:date="2018-07-11T16:18:00Z"/>
                <w:i/>
                <w:sz w:val="20"/>
              </w:rPr>
            </w:pPr>
            <w:ins w:id="421" w:author="COXHOE COUNCIL" w:date="2018-07-11T16:18:00Z">
              <w:r>
                <w:rPr>
                  <w:i/>
                  <w:sz w:val="20"/>
                </w:rPr>
                <w:t>Date</w:t>
              </w:r>
            </w:ins>
          </w:p>
          <w:p w14:paraId="33FA96EA" w14:textId="77777777" w:rsidR="00877815" w:rsidRDefault="00877815" w:rsidP="00D812F1">
            <w:pPr>
              <w:pStyle w:val="NoSpacing"/>
              <w:rPr>
                <w:ins w:id="422" w:author="COXHOE COUNCIL" w:date="2018-07-11T16:18:00Z"/>
                <w:i/>
                <w:sz w:val="20"/>
              </w:rPr>
            </w:pPr>
          </w:p>
          <w:p w14:paraId="2F7C5C69" w14:textId="77777777" w:rsidR="00877815" w:rsidRDefault="00877815" w:rsidP="00D812F1">
            <w:pPr>
              <w:pStyle w:val="NoSpacing"/>
              <w:rPr>
                <w:ins w:id="423" w:author="COXHOE COUNCIL" w:date="2018-07-11T16:18:00Z"/>
              </w:rPr>
            </w:pPr>
          </w:p>
        </w:tc>
      </w:tr>
    </w:tbl>
    <w:p w14:paraId="6D296A66" w14:textId="77777777" w:rsidR="00877815" w:rsidRDefault="00877815" w:rsidP="00877815">
      <w:pPr>
        <w:pStyle w:val="NoSpacing"/>
        <w:rPr>
          <w:ins w:id="424" w:author="COXHOE COUNCIL" w:date="2018-07-11T16:18:00Z"/>
        </w:rPr>
      </w:pPr>
    </w:p>
    <w:p w14:paraId="68E3CE2D" w14:textId="1A8F6664" w:rsidR="00877815" w:rsidRDefault="00877815" w:rsidP="00877815">
      <w:pPr>
        <w:pStyle w:val="NoSpacing"/>
        <w:rPr>
          <w:ins w:id="425" w:author="COXHOE COUNCIL" w:date="2018-07-11T16:18:00Z"/>
        </w:rPr>
      </w:pPr>
      <w:ins w:id="426" w:author="COXHOE COUNCIL" w:date="2018-07-11T16:18:00Z">
        <w:r>
          <w:t>Please return your completed application together with the Equal Opportunities Monitoring Form below and any other supporting documentation by midday on 30</w:t>
        </w:r>
        <w:r w:rsidRPr="000F4898">
          <w:rPr>
            <w:vertAlign w:val="superscript"/>
          </w:rPr>
          <w:t>th</w:t>
        </w:r>
        <w:r>
          <w:t xml:space="preserve"> July 2018 to C Llewelyn (Parish Clerk) using the details in the application pack.  </w:t>
        </w:r>
      </w:ins>
      <w:ins w:id="427" w:author="COXHOE COUNCIL" w:date="2018-07-11T16:19:00Z">
        <w:r w:rsidR="001C20D3">
          <w:rPr>
            <w:b/>
          </w:rPr>
          <w:t>Please use the email address:</w:t>
        </w:r>
      </w:ins>
      <w:ins w:id="428" w:author="COXHOE COUNCIL" w:date="2018-07-11T16:18:00Z">
        <w:r w:rsidRPr="000549A0">
          <w:rPr>
            <w:b/>
          </w:rPr>
          <w:t xml:space="preserve"> jobs@coxhoeparishcouncil.gov.uk.</w:t>
        </w:r>
      </w:ins>
    </w:p>
    <w:p w14:paraId="06698FC2" w14:textId="77777777" w:rsidR="00877815" w:rsidRDefault="00877815" w:rsidP="00877815">
      <w:pPr>
        <w:pStyle w:val="NoSpacing"/>
        <w:rPr>
          <w:ins w:id="429" w:author="COXHOE COUNCIL" w:date="2018-07-11T16:18:00Z"/>
        </w:rPr>
      </w:pPr>
    </w:p>
    <w:p w14:paraId="1ABCBF2D" w14:textId="77777777" w:rsidR="00877815" w:rsidRPr="000549A0" w:rsidRDefault="00877815" w:rsidP="00877815">
      <w:pPr>
        <w:pStyle w:val="NoSpacing"/>
        <w:rPr>
          <w:ins w:id="430" w:author="COXHOE COUNCIL" w:date="2018-07-11T16:18:00Z"/>
          <w:b/>
          <w:lang w:eastAsia="en-GB"/>
        </w:rPr>
      </w:pPr>
      <w:ins w:id="431" w:author="COXHOE COUNCIL" w:date="2018-07-11T16:18:00Z">
        <w:r>
          <w:br w:type="page"/>
        </w:r>
        <w:r w:rsidRPr="000549A0">
          <w:rPr>
            <w:b/>
            <w:lang w:eastAsia="en-GB"/>
          </w:rPr>
          <w:lastRenderedPageBreak/>
          <w:t xml:space="preserve">Coxhoe Parish Council Monitoring Information </w:t>
        </w:r>
        <w:r w:rsidRPr="000549A0">
          <w:rPr>
            <w:rFonts w:cs="Arial,Bold"/>
            <w:b/>
            <w:lang w:eastAsia="en-GB"/>
          </w:rPr>
          <w:t xml:space="preserve">– </w:t>
        </w:r>
        <w:r w:rsidRPr="000549A0">
          <w:rPr>
            <w:b/>
            <w:lang w:eastAsia="en-GB"/>
          </w:rPr>
          <w:t>Equal Opportunities</w:t>
        </w:r>
        <w:r>
          <w:rPr>
            <w:b/>
            <w:lang w:eastAsia="en-GB"/>
          </w:rPr>
          <w:br/>
        </w:r>
      </w:ins>
    </w:p>
    <w:p w14:paraId="55FECF94" w14:textId="77777777" w:rsidR="00877815" w:rsidRPr="00EE77DC" w:rsidRDefault="00877815" w:rsidP="00877815">
      <w:pPr>
        <w:pStyle w:val="NoSpacing"/>
        <w:rPr>
          <w:ins w:id="432" w:author="COXHOE COUNCIL" w:date="2018-07-11T16:18:00Z"/>
          <w:sz w:val="20"/>
          <w:szCs w:val="20"/>
          <w:lang w:eastAsia="en-GB"/>
        </w:rPr>
      </w:pPr>
      <w:ins w:id="433" w:author="COXHOE COUNCIL" w:date="2018-07-11T16:18:00Z">
        <w:r w:rsidRPr="00EE77DC">
          <w:rPr>
            <w:sz w:val="20"/>
            <w:szCs w:val="20"/>
            <w:lang w:eastAsia="en-GB"/>
          </w:rPr>
          <w:t>We would be grateful if you could complete and return this form. The information you have supplied will be</w:t>
        </w:r>
      </w:ins>
    </w:p>
    <w:p w14:paraId="2B6E3D61" w14:textId="77777777" w:rsidR="00877815" w:rsidRPr="00EE77DC" w:rsidRDefault="00877815" w:rsidP="00877815">
      <w:pPr>
        <w:pStyle w:val="NoSpacing"/>
        <w:rPr>
          <w:ins w:id="434" w:author="COXHOE COUNCIL" w:date="2018-07-11T16:18:00Z"/>
          <w:sz w:val="20"/>
          <w:szCs w:val="20"/>
          <w:lang w:eastAsia="en-GB"/>
        </w:rPr>
      </w:pPr>
      <w:ins w:id="435" w:author="COXHOE COUNCIL" w:date="2018-07-11T16:18:00Z">
        <w:r w:rsidRPr="00EE77DC">
          <w:rPr>
            <w:sz w:val="20"/>
            <w:szCs w:val="20"/>
            <w:lang w:eastAsia="en-GB"/>
          </w:rPr>
          <w:t>kept confidentially and will only be used to provide an overall profile analysis for Coxhoe Parish Council.</w:t>
        </w:r>
      </w:ins>
    </w:p>
    <w:p w14:paraId="3F357932" w14:textId="77777777" w:rsidR="00877815" w:rsidRPr="00EE77DC" w:rsidRDefault="00877815" w:rsidP="00877815">
      <w:pPr>
        <w:pStyle w:val="NoSpacing"/>
        <w:rPr>
          <w:ins w:id="436" w:author="COXHOE COUNCIL" w:date="2018-07-11T16:18:00Z"/>
          <w:sz w:val="20"/>
          <w:szCs w:val="20"/>
          <w:lang w:eastAsia="en-GB"/>
        </w:rPr>
      </w:pPr>
      <w:ins w:id="437" w:author="COXHOE COUNCIL" w:date="2018-07-11T16:18:00Z">
        <w:r w:rsidRPr="00EE77DC">
          <w:rPr>
            <w:sz w:val="20"/>
            <w:szCs w:val="20"/>
            <w:lang w:eastAsia="en-GB"/>
          </w:rPr>
          <w:t>Please choose one option from each of the sections listed below and then circle appropriate items.</w:t>
        </w:r>
      </w:ins>
    </w:p>
    <w:p w14:paraId="01774D88" w14:textId="77777777" w:rsidR="00877815" w:rsidRPr="00EE77DC" w:rsidRDefault="00877815" w:rsidP="00877815">
      <w:pPr>
        <w:pStyle w:val="NoSpacing"/>
        <w:rPr>
          <w:ins w:id="438" w:author="COXHOE COUNCIL" w:date="2018-07-11T16:18:00Z"/>
          <w:sz w:val="20"/>
          <w:szCs w:val="20"/>
          <w:lang w:eastAsia="en-GB"/>
        </w:rPr>
      </w:pPr>
    </w:p>
    <w:p w14:paraId="58E61021" w14:textId="77777777" w:rsidR="00877815" w:rsidRPr="00EE77DC" w:rsidRDefault="00877815" w:rsidP="00877815">
      <w:pPr>
        <w:pStyle w:val="NoSpacing"/>
        <w:rPr>
          <w:ins w:id="439" w:author="COXHOE COUNCIL" w:date="2018-07-11T16:18:00Z"/>
          <w:sz w:val="20"/>
          <w:szCs w:val="20"/>
          <w:lang w:eastAsia="en-GB"/>
        </w:rPr>
      </w:pPr>
      <w:ins w:id="440" w:author="COXHOE COUNCIL" w:date="2018-07-11T16:18:00Z">
        <w:r>
          <w:rPr>
            <w:sz w:val="20"/>
            <w:szCs w:val="20"/>
            <w:lang w:eastAsia="en-GB"/>
          </w:rPr>
          <w:t>A. Your A</w:t>
        </w:r>
        <w:r w:rsidRPr="00EE77DC">
          <w:rPr>
            <w:sz w:val="20"/>
            <w:szCs w:val="20"/>
            <w:lang w:eastAsia="en-GB"/>
          </w:rPr>
          <w:t>ge &amp; Gender</w:t>
        </w:r>
      </w:ins>
    </w:p>
    <w:p w14:paraId="0D05A4E6" w14:textId="77777777" w:rsidR="00877815" w:rsidRPr="00EE77DC" w:rsidRDefault="00877815" w:rsidP="00877815">
      <w:pPr>
        <w:pStyle w:val="NoSpacing"/>
        <w:rPr>
          <w:ins w:id="441" w:author="COXHOE COUNCIL" w:date="2018-07-11T16:18:00Z"/>
          <w:sz w:val="20"/>
          <w:szCs w:val="20"/>
          <w:lang w:eastAsia="en-GB"/>
        </w:rPr>
      </w:pPr>
      <w:ins w:id="442" w:author="COXHOE COUNCIL" w:date="2018-07-11T16:18:00Z">
        <w:r w:rsidRPr="00EE77DC">
          <w:rPr>
            <w:sz w:val="20"/>
            <w:szCs w:val="20"/>
            <w:lang w:eastAsia="en-GB"/>
          </w:rPr>
          <w:t xml:space="preserve">16 – 24 </w:t>
        </w:r>
      </w:ins>
    </w:p>
    <w:p w14:paraId="2C93C181" w14:textId="77777777" w:rsidR="00877815" w:rsidRDefault="00877815" w:rsidP="00877815">
      <w:pPr>
        <w:pStyle w:val="NoSpacing"/>
        <w:rPr>
          <w:ins w:id="443" w:author="COXHOE COUNCIL" w:date="2018-07-11T16:18:00Z"/>
          <w:sz w:val="20"/>
          <w:szCs w:val="20"/>
          <w:lang w:eastAsia="en-GB"/>
        </w:rPr>
      </w:pPr>
      <w:ins w:id="444" w:author="COXHOE COUNCIL" w:date="2018-07-11T16:18:00Z">
        <w:r w:rsidRPr="00EE77DC">
          <w:rPr>
            <w:sz w:val="20"/>
            <w:szCs w:val="20"/>
            <w:lang w:eastAsia="en-GB"/>
          </w:rPr>
          <w:t xml:space="preserve">25 - 34 </w:t>
        </w:r>
      </w:ins>
    </w:p>
    <w:p w14:paraId="3B734350" w14:textId="77777777" w:rsidR="00877815" w:rsidRPr="00EE77DC" w:rsidRDefault="00877815" w:rsidP="00877815">
      <w:pPr>
        <w:pStyle w:val="NoSpacing"/>
        <w:rPr>
          <w:ins w:id="445" w:author="COXHOE COUNCIL" w:date="2018-07-11T16:18:00Z"/>
          <w:sz w:val="20"/>
          <w:szCs w:val="20"/>
          <w:lang w:eastAsia="en-GB"/>
        </w:rPr>
      </w:pPr>
      <w:ins w:id="446" w:author="COXHOE COUNCIL" w:date="2018-07-11T16:18:00Z">
        <w:r w:rsidRPr="00EE77DC">
          <w:rPr>
            <w:sz w:val="20"/>
            <w:szCs w:val="20"/>
            <w:lang w:eastAsia="en-GB"/>
          </w:rPr>
          <w:t xml:space="preserve">35 – 44 </w:t>
        </w:r>
      </w:ins>
    </w:p>
    <w:p w14:paraId="4FEA188C" w14:textId="77777777" w:rsidR="00877815" w:rsidRDefault="00877815" w:rsidP="00877815">
      <w:pPr>
        <w:pStyle w:val="NoSpacing"/>
        <w:rPr>
          <w:ins w:id="447" w:author="COXHOE COUNCIL" w:date="2018-07-11T16:18:00Z"/>
          <w:sz w:val="20"/>
          <w:szCs w:val="20"/>
          <w:lang w:eastAsia="en-GB"/>
        </w:rPr>
      </w:pPr>
      <w:ins w:id="448" w:author="COXHOE COUNCIL" w:date="2018-07-11T16:18:00Z">
        <w:r w:rsidRPr="00EE77DC">
          <w:rPr>
            <w:sz w:val="20"/>
            <w:szCs w:val="20"/>
            <w:lang w:eastAsia="en-GB"/>
          </w:rPr>
          <w:t xml:space="preserve">45 - 54 </w:t>
        </w:r>
      </w:ins>
    </w:p>
    <w:p w14:paraId="62BC8D72" w14:textId="77777777" w:rsidR="00877815" w:rsidRPr="00EE77DC" w:rsidRDefault="00877815" w:rsidP="00877815">
      <w:pPr>
        <w:pStyle w:val="NoSpacing"/>
        <w:rPr>
          <w:ins w:id="449" w:author="COXHOE COUNCIL" w:date="2018-07-11T16:18:00Z"/>
          <w:sz w:val="20"/>
          <w:szCs w:val="20"/>
          <w:lang w:eastAsia="en-GB"/>
        </w:rPr>
      </w:pPr>
      <w:ins w:id="450" w:author="COXHOE COUNCIL" w:date="2018-07-11T16:18:00Z">
        <w:r w:rsidRPr="00EE77DC">
          <w:rPr>
            <w:sz w:val="20"/>
            <w:szCs w:val="20"/>
            <w:lang w:eastAsia="en-GB"/>
          </w:rPr>
          <w:t xml:space="preserve">55 – 64 </w:t>
        </w:r>
      </w:ins>
    </w:p>
    <w:p w14:paraId="768B3F67" w14:textId="77777777" w:rsidR="00877815" w:rsidRPr="00EE77DC" w:rsidRDefault="00877815" w:rsidP="00877815">
      <w:pPr>
        <w:pStyle w:val="NoSpacing"/>
        <w:rPr>
          <w:ins w:id="451" w:author="COXHOE COUNCIL" w:date="2018-07-11T16:18:00Z"/>
          <w:sz w:val="20"/>
          <w:szCs w:val="20"/>
          <w:lang w:eastAsia="en-GB"/>
        </w:rPr>
      </w:pPr>
      <w:ins w:id="452" w:author="COXHOE COUNCIL" w:date="2018-07-11T16:18:00Z">
        <w:r w:rsidRPr="00EE77DC">
          <w:rPr>
            <w:sz w:val="20"/>
            <w:szCs w:val="20"/>
            <w:lang w:eastAsia="en-GB"/>
          </w:rPr>
          <w:t xml:space="preserve">65+ </w:t>
        </w:r>
      </w:ins>
    </w:p>
    <w:p w14:paraId="570C4F53" w14:textId="77777777" w:rsidR="00877815" w:rsidRDefault="00877815" w:rsidP="00877815">
      <w:pPr>
        <w:pStyle w:val="NoSpacing"/>
        <w:rPr>
          <w:ins w:id="453" w:author="COXHOE COUNCIL" w:date="2018-07-11T16:18:00Z"/>
          <w:sz w:val="20"/>
          <w:szCs w:val="20"/>
          <w:lang w:eastAsia="en-GB"/>
        </w:rPr>
      </w:pPr>
    </w:p>
    <w:p w14:paraId="0E4BF534" w14:textId="77777777" w:rsidR="00877815" w:rsidRDefault="00877815" w:rsidP="00877815">
      <w:pPr>
        <w:pStyle w:val="NoSpacing"/>
        <w:rPr>
          <w:ins w:id="454" w:author="COXHOE COUNCIL" w:date="2018-07-11T16:18:00Z"/>
          <w:sz w:val="20"/>
          <w:szCs w:val="20"/>
          <w:lang w:eastAsia="en-GB"/>
        </w:rPr>
      </w:pPr>
      <w:ins w:id="455" w:author="COXHOE COUNCIL" w:date="2018-07-11T16:18:00Z">
        <w:r w:rsidRPr="003C0A1A">
          <w:rPr>
            <w:sz w:val="20"/>
            <w:szCs w:val="20"/>
            <w:lang w:eastAsia="en-GB"/>
          </w:rPr>
          <w:t xml:space="preserve">Male </w:t>
        </w:r>
      </w:ins>
    </w:p>
    <w:p w14:paraId="130A7B66" w14:textId="77777777" w:rsidR="00877815" w:rsidRPr="00EE77DC" w:rsidRDefault="00877815" w:rsidP="00877815">
      <w:pPr>
        <w:pStyle w:val="NoSpacing"/>
        <w:rPr>
          <w:ins w:id="456" w:author="COXHOE COUNCIL" w:date="2018-07-11T16:18:00Z"/>
          <w:sz w:val="20"/>
          <w:szCs w:val="20"/>
          <w:lang w:eastAsia="en-GB"/>
        </w:rPr>
      </w:pPr>
      <w:ins w:id="457" w:author="COXHOE COUNCIL" w:date="2018-07-11T16:18:00Z">
        <w:r w:rsidRPr="00EE77DC">
          <w:rPr>
            <w:sz w:val="20"/>
            <w:szCs w:val="20"/>
            <w:lang w:eastAsia="en-GB"/>
          </w:rPr>
          <w:t>Female</w:t>
        </w:r>
      </w:ins>
    </w:p>
    <w:p w14:paraId="142CB1AD" w14:textId="77777777" w:rsidR="00877815" w:rsidRPr="00EE77DC" w:rsidRDefault="00877815" w:rsidP="00877815">
      <w:pPr>
        <w:pStyle w:val="NoSpacing"/>
        <w:rPr>
          <w:ins w:id="458" w:author="COXHOE COUNCIL" w:date="2018-07-11T16:18:00Z"/>
          <w:sz w:val="20"/>
          <w:szCs w:val="20"/>
          <w:lang w:eastAsia="en-GB"/>
        </w:rPr>
      </w:pPr>
    </w:p>
    <w:p w14:paraId="11A9077A" w14:textId="77777777" w:rsidR="00877815" w:rsidRPr="00EE77DC" w:rsidRDefault="00877815" w:rsidP="00877815">
      <w:pPr>
        <w:pStyle w:val="NoSpacing"/>
        <w:rPr>
          <w:ins w:id="459" w:author="COXHOE COUNCIL" w:date="2018-07-11T16:18:00Z"/>
          <w:sz w:val="20"/>
          <w:szCs w:val="20"/>
          <w:lang w:eastAsia="en-GB"/>
        </w:rPr>
      </w:pPr>
      <w:ins w:id="460" w:author="COXHOE COUNCIL" w:date="2018-07-11T16:18:00Z">
        <w:r w:rsidRPr="00EE77DC">
          <w:rPr>
            <w:sz w:val="20"/>
            <w:szCs w:val="20"/>
            <w:lang w:eastAsia="en-GB"/>
          </w:rPr>
          <w:t>B. Any disability</w:t>
        </w:r>
      </w:ins>
    </w:p>
    <w:p w14:paraId="1C908DB1" w14:textId="77777777" w:rsidR="00877815" w:rsidRPr="00EE77DC" w:rsidRDefault="00877815" w:rsidP="00877815">
      <w:pPr>
        <w:pStyle w:val="NoSpacing"/>
        <w:rPr>
          <w:ins w:id="461" w:author="COXHOE COUNCIL" w:date="2018-07-11T16:18:00Z"/>
          <w:sz w:val="20"/>
          <w:szCs w:val="20"/>
          <w:lang w:eastAsia="en-GB"/>
        </w:rPr>
      </w:pPr>
      <w:ins w:id="462" w:author="COXHOE COUNCIL" w:date="2018-07-11T16:18:00Z">
        <w:r w:rsidRPr="00EE77DC">
          <w:rPr>
            <w:sz w:val="20"/>
            <w:szCs w:val="20"/>
            <w:lang w:eastAsia="en-GB"/>
          </w:rPr>
          <w:t>The Disability Discrimination Act 1995 (DDA) protects disabled people. The DDA defines a person as disabled if they have a physical or mental impairment, which has a substantial and long term (i.e. has lasted or is expected to last at least 12 months) and has an adverse effect on the person’s ability to carry out normal day-to-day activities. Applicants with disabilities will be invited for interview if the essential job criteria on the person specification are met.</w:t>
        </w:r>
      </w:ins>
    </w:p>
    <w:p w14:paraId="709885E1" w14:textId="77777777" w:rsidR="00877815" w:rsidRPr="00EE77DC" w:rsidRDefault="00877815" w:rsidP="00877815">
      <w:pPr>
        <w:pStyle w:val="NoSpacing"/>
        <w:rPr>
          <w:ins w:id="463" w:author="COXHOE COUNCIL" w:date="2018-07-11T16:18:00Z"/>
          <w:sz w:val="20"/>
          <w:szCs w:val="20"/>
          <w:lang w:eastAsia="en-GB"/>
        </w:rPr>
      </w:pPr>
      <w:ins w:id="464" w:author="COXHOE COUNCIL" w:date="2018-07-11T16:18:00Z">
        <w:r w:rsidRPr="00EE77DC">
          <w:rPr>
            <w:sz w:val="20"/>
            <w:szCs w:val="20"/>
            <w:lang w:eastAsia="en-GB"/>
          </w:rPr>
          <w:t xml:space="preserve">Do you consider yourself to have a disability according to the terms given in the Equality Act </w:t>
        </w:r>
        <w:proofErr w:type="gramStart"/>
        <w:r w:rsidRPr="00EE77DC">
          <w:rPr>
            <w:sz w:val="20"/>
            <w:szCs w:val="20"/>
            <w:lang w:eastAsia="en-GB"/>
          </w:rPr>
          <w:t>2011</w:t>
        </w:r>
        <w:proofErr w:type="gramEnd"/>
        <w:r>
          <w:rPr>
            <w:sz w:val="20"/>
            <w:szCs w:val="20"/>
            <w:lang w:eastAsia="en-GB"/>
          </w:rPr>
          <w:t xml:space="preserve"> </w:t>
        </w:r>
      </w:ins>
    </w:p>
    <w:p w14:paraId="26550CFD" w14:textId="77777777" w:rsidR="00877815" w:rsidRPr="00EE77DC" w:rsidRDefault="00877815" w:rsidP="00877815">
      <w:pPr>
        <w:pStyle w:val="NoSpacing"/>
        <w:rPr>
          <w:ins w:id="465" w:author="COXHOE COUNCIL" w:date="2018-07-11T16:18:00Z"/>
          <w:sz w:val="20"/>
          <w:szCs w:val="20"/>
          <w:lang w:eastAsia="en-GB"/>
        </w:rPr>
      </w:pPr>
      <w:ins w:id="466" w:author="COXHOE COUNCIL" w:date="2018-07-11T16:18:00Z">
        <w:r>
          <w:rPr>
            <w:sz w:val="20"/>
            <w:szCs w:val="20"/>
            <w:lang w:eastAsia="en-GB"/>
          </w:rPr>
          <w:t>(previously DDA)?</w:t>
        </w:r>
        <w:r w:rsidRPr="00EE77DC">
          <w:rPr>
            <w:sz w:val="20"/>
            <w:szCs w:val="20"/>
            <w:lang w:eastAsia="en-GB"/>
          </w:rPr>
          <w:t xml:space="preserve">  </w:t>
        </w:r>
        <w:r>
          <w:rPr>
            <w:sz w:val="20"/>
            <w:szCs w:val="20"/>
            <w:lang w:eastAsia="en-GB"/>
          </w:rPr>
          <w:br/>
        </w:r>
        <w:r w:rsidRPr="00EE77DC">
          <w:rPr>
            <w:sz w:val="20"/>
            <w:szCs w:val="20"/>
            <w:lang w:eastAsia="en-GB"/>
          </w:rPr>
          <w:t>Yes / No</w:t>
        </w:r>
      </w:ins>
    </w:p>
    <w:p w14:paraId="27E01051" w14:textId="77777777" w:rsidR="00877815" w:rsidRPr="00EE77DC" w:rsidRDefault="00877815" w:rsidP="00877815">
      <w:pPr>
        <w:pStyle w:val="NoSpacing"/>
        <w:rPr>
          <w:ins w:id="467" w:author="COXHOE COUNCIL" w:date="2018-07-11T16:18:00Z"/>
          <w:sz w:val="20"/>
          <w:szCs w:val="20"/>
          <w:lang w:eastAsia="en-GB"/>
        </w:rPr>
      </w:pPr>
    </w:p>
    <w:p w14:paraId="59DEB510" w14:textId="77777777" w:rsidR="00877815" w:rsidRPr="00EE77DC" w:rsidRDefault="00877815" w:rsidP="00877815">
      <w:pPr>
        <w:pStyle w:val="NoSpacing"/>
        <w:rPr>
          <w:ins w:id="468" w:author="COXHOE COUNCIL" w:date="2018-07-11T16:18:00Z"/>
          <w:sz w:val="20"/>
          <w:szCs w:val="20"/>
          <w:lang w:eastAsia="en-GB"/>
        </w:rPr>
      </w:pPr>
      <w:ins w:id="469" w:author="COXHOE COUNCIL" w:date="2018-07-11T16:18:00Z">
        <w:r w:rsidRPr="00EE77DC">
          <w:rPr>
            <w:sz w:val="20"/>
            <w:szCs w:val="20"/>
            <w:lang w:eastAsia="en-GB"/>
          </w:rPr>
          <w:t>C. Your ethnic group - (These are based on the Census 2001 categories)</w:t>
        </w:r>
      </w:ins>
    </w:p>
    <w:p w14:paraId="4FD50526" w14:textId="77777777" w:rsidR="00877815" w:rsidRPr="00EE77DC" w:rsidRDefault="00877815" w:rsidP="00877815">
      <w:pPr>
        <w:pStyle w:val="NoSpacing"/>
        <w:rPr>
          <w:ins w:id="470" w:author="COXHOE COUNCIL" w:date="2018-07-11T16:18:00Z"/>
          <w:sz w:val="20"/>
          <w:szCs w:val="20"/>
          <w:lang w:eastAsia="en-GB"/>
        </w:rPr>
      </w:pPr>
    </w:p>
    <w:p w14:paraId="3A335095" w14:textId="77777777" w:rsidR="00877815" w:rsidRPr="00EE77DC" w:rsidRDefault="00877815" w:rsidP="00877815">
      <w:pPr>
        <w:pStyle w:val="NoSpacing"/>
        <w:rPr>
          <w:ins w:id="471" w:author="COXHOE COUNCIL" w:date="2018-07-11T16:18:00Z"/>
          <w:sz w:val="20"/>
          <w:szCs w:val="20"/>
          <w:lang w:eastAsia="en-GB"/>
        </w:rPr>
      </w:pPr>
      <w:ins w:id="472" w:author="COXHOE COUNCIL" w:date="2018-07-11T16:18:00Z">
        <w:r w:rsidRPr="00EE77DC">
          <w:rPr>
            <w:sz w:val="20"/>
            <w:szCs w:val="20"/>
            <w:lang w:eastAsia="en-GB"/>
          </w:rPr>
          <w:t>Asian, Asian British, Asian English, Asian Scottish, or Asian Welsh</w:t>
        </w:r>
      </w:ins>
    </w:p>
    <w:p w14:paraId="5DA72C6F" w14:textId="77777777" w:rsidR="00877815" w:rsidRPr="00EE77DC" w:rsidRDefault="00877815" w:rsidP="00877815">
      <w:pPr>
        <w:pStyle w:val="NoSpacing"/>
        <w:rPr>
          <w:ins w:id="473" w:author="COXHOE COUNCIL" w:date="2018-07-11T16:18:00Z"/>
          <w:sz w:val="20"/>
          <w:szCs w:val="20"/>
          <w:lang w:eastAsia="en-GB"/>
        </w:rPr>
      </w:pPr>
      <w:ins w:id="474" w:author="COXHOE COUNCIL" w:date="2018-07-11T16:18:00Z">
        <w:r w:rsidRPr="00EE77DC">
          <w:rPr>
            <w:sz w:val="20"/>
            <w:szCs w:val="20"/>
            <w:lang w:eastAsia="en-GB"/>
          </w:rPr>
          <w:t>Bangladeshi</w:t>
        </w:r>
      </w:ins>
    </w:p>
    <w:p w14:paraId="71608306" w14:textId="77777777" w:rsidR="00877815" w:rsidRPr="00EE77DC" w:rsidRDefault="00877815" w:rsidP="00877815">
      <w:pPr>
        <w:pStyle w:val="NoSpacing"/>
        <w:rPr>
          <w:ins w:id="475" w:author="COXHOE COUNCIL" w:date="2018-07-11T16:18:00Z"/>
          <w:sz w:val="20"/>
          <w:szCs w:val="20"/>
          <w:lang w:eastAsia="en-GB"/>
        </w:rPr>
      </w:pPr>
      <w:ins w:id="476" w:author="COXHOE COUNCIL" w:date="2018-07-11T16:18:00Z">
        <w:r w:rsidRPr="00EE77DC">
          <w:rPr>
            <w:sz w:val="20"/>
            <w:szCs w:val="20"/>
            <w:lang w:eastAsia="en-GB"/>
          </w:rPr>
          <w:t>Indian</w:t>
        </w:r>
      </w:ins>
    </w:p>
    <w:p w14:paraId="1E8F822E" w14:textId="77777777" w:rsidR="00877815" w:rsidRPr="00EE77DC" w:rsidRDefault="00877815" w:rsidP="00877815">
      <w:pPr>
        <w:pStyle w:val="NoSpacing"/>
        <w:rPr>
          <w:ins w:id="477" w:author="COXHOE COUNCIL" w:date="2018-07-11T16:18:00Z"/>
          <w:sz w:val="20"/>
          <w:szCs w:val="20"/>
          <w:lang w:eastAsia="en-GB"/>
        </w:rPr>
      </w:pPr>
      <w:ins w:id="478" w:author="COXHOE COUNCIL" w:date="2018-07-11T16:18:00Z">
        <w:r w:rsidRPr="00EE77DC">
          <w:rPr>
            <w:sz w:val="20"/>
            <w:szCs w:val="20"/>
            <w:lang w:eastAsia="en-GB"/>
          </w:rPr>
          <w:t>Pakistani</w:t>
        </w:r>
      </w:ins>
    </w:p>
    <w:p w14:paraId="0281E213" w14:textId="77777777" w:rsidR="00877815" w:rsidRPr="00EE77DC" w:rsidRDefault="00877815" w:rsidP="00877815">
      <w:pPr>
        <w:pStyle w:val="NoSpacing"/>
        <w:rPr>
          <w:ins w:id="479" w:author="COXHOE COUNCIL" w:date="2018-07-11T16:18:00Z"/>
          <w:sz w:val="20"/>
          <w:szCs w:val="20"/>
          <w:lang w:eastAsia="en-GB"/>
        </w:rPr>
      </w:pPr>
      <w:ins w:id="480" w:author="COXHOE COUNCIL" w:date="2018-07-11T16:18:00Z">
        <w:r w:rsidRPr="00EE77DC">
          <w:rPr>
            <w:sz w:val="20"/>
            <w:szCs w:val="20"/>
            <w:lang w:eastAsia="en-GB"/>
          </w:rPr>
          <w:t>Any other Asian background</w:t>
        </w:r>
      </w:ins>
    </w:p>
    <w:p w14:paraId="4BCAB1B1" w14:textId="77777777" w:rsidR="00877815" w:rsidRPr="00EE77DC" w:rsidRDefault="00877815" w:rsidP="00877815">
      <w:pPr>
        <w:pStyle w:val="NoSpacing"/>
        <w:rPr>
          <w:ins w:id="481" w:author="COXHOE COUNCIL" w:date="2018-07-11T16:18:00Z"/>
          <w:sz w:val="20"/>
          <w:szCs w:val="20"/>
          <w:lang w:eastAsia="en-GB"/>
        </w:rPr>
      </w:pPr>
    </w:p>
    <w:p w14:paraId="3A0FB563" w14:textId="77777777" w:rsidR="00877815" w:rsidRPr="00EE77DC" w:rsidRDefault="00877815" w:rsidP="00877815">
      <w:pPr>
        <w:pStyle w:val="NoSpacing"/>
        <w:rPr>
          <w:ins w:id="482" w:author="COXHOE COUNCIL" w:date="2018-07-11T16:18:00Z"/>
          <w:sz w:val="20"/>
          <w:szCs w:val="20"/>
          <w:lang w:eastAsia="en-GB"/>
        </w:rPr>
      </w:pPr>
      <w:ins w:id="483" w:author="COXHOE COUNCIL" w:date="2018-07-11T16:18:00Z">
        <w:r w:rsidRPr="00EE77DC">
          <w:rPr>
            <w:sz w:val="20"/>
            <w:szCs w:val="20"/>
            <w:lang w:eastAsia="en-GB"/>
          </w:rPr>
          <w:t>Black, Black British, Black English, Black Scottish, or Black Welsh</w:t>
        </w:r>
      </w:ins>
    </w:p>
    <w:p w14:paraId="07AE5888" w14:textId="77777777" w:rsidR="00877815" w:rsidRPr="00EE77DC" w:rsidRDefault="00877815" w:rsidP="00877815">
      <w:pPr>
        <w:pStyle w:val="NoSpacing"/>
        <w:rPr>
          <w:ins w:id="484" w:author="COXHOE COUNCIL" w:date="2018-07-11T16:18:00Z"/>
          <w:sz w:val="20"/>
          <w:szCs w:val="20"/>
          <w:lang w:eastAsia="en-GB"/>
        </w:rPr>
      </w:pPr>
      <w:ins w:id="485" w:author="COXHOE COUNCIL" w:date="2018-07-11T16:18:00Z">
        <w:r w:rsidRPr="00EE77DC">
          <w:rPr>
            <w:sz w:val="20"/>
            <w:szCs w:val="20"/>
            <w:lang w:eastAsia="en-GB"/>
          </w:rPr>
          <w:t>African</w:t>
        </w:r>
      </w:ins>
    </w:p>
    <w:p w14:paraId="46870A69" w14:textId="77777777" w:rsidR="00877815" w:rsidRPr="00EE77DC" w:rsidRDefault="00877815" w:rsidP="00877815">
      <w:pPr>
        <w:pStyle w:val="NoSpacing"/>
        <w:rPr>
          <w:ins w:id="486" w:author="COXHOE COUNCIL" w:date="2018-07-11T16:18:00Z"/>
          <w:sz w:val="20"/>
          <w:szCs w:val="20"/>
          <w:lang w:eastAsia="en-GB"/>
        </w:rPr>
      </w:pPr>
      <w:ins w:id="487" w:author="COXHOE COUNCIL" w:date="2018-07-11T16:18:00Z">
        <w:r w:rsidRPr="00EE77DC">
          <w:rPr>
            <w:sz w:val="20"/>
            <w:szCs w:val="20"/>
            <w:lang w:eastAsia="en-GB"/>
          </w:rPr>
          <w:t>Caribbean</w:t>
        </w:r>
      </w:ins>
    </w:p>
    <w:p w14:paraId="45A7300B" w14:textId="77777777" w:rsidR="00877815" w:rsidRPr="00EE77DC" w:rsidRDefault="00877815" w:rsidP="00877815">
      <w:pPr>
        <w:pStyle w:val="NoSpacing"/>
        <w:rPr>
          <w:ins w:id="488" w:author="COXHOE COUNCIL" w:date="2018-07-11T16:18:00Z"/>
          <w:sz w:val="20"/>
          <w:szCs w:val="20"/>
          <w:lang w:eastAsia="en-GB"/>
        </w:rPr>
      </w:pPr>
      <w:ins w:id="489" w:author="COXHOE COUNCIL" w:date="2018-07-11T16:18:00Z">
        <w:r w:rsidRPr="00EE77DC">
          <w:rPr>
            <w:sz w:val="20"/>
            <w:szCs w:val="20"/>
            <w:lang w:eastAsia="en-GB"/>
          </w:rPr>
          <w:t>Any other Black background (specify below if you wish)</w:t>
        </w:r>
      </w:ins>
    </w:p>
    <w:p w14:paraId="39EADDEE" w14:textId="77777777" w:rsidR="00877815" w:rsidRPr="00EE77DC" w:rsidRDefault="00877815" w:rsidP="00877815">
      <w:pPr>
        <w:pStyle w:val="NoSpacing"/>
        <w:rPr>
          <w:ins w:id="490" w:author="COXHOE COUNCIL" w:date="2018-07-11T16:18:00Z"/>
          <w:sz w:val="20"/>
          <w:szCs w:val="20"/>
          <w:lang w:eastAsia="en-GB"/>
        </w:rPr>
      </w:pPr>
    </w:p>
    <w:p w14:paraId="0250B554" w14:textId="77777777" w:rsidR="00877815" w:rsidRPr="00EE77DC" w:rsidRDefault="00877815" w:rsidP="00877815">
      <w:pPr>
        <w:pStyle w:val="NoSpacing"/>
        <w:rPr>
          <w:ins w:id="491" w:author="COXHOE COUNCIL" w:date="2018-07-11T16:18:00Z"/>
          <w:sz w:val="20"/>
          <w:szCs w:val="20"/>
          <w:lang w:eastAsia="en-GB"/>
        </w:rPr>
      </w:pPr>
      <w:ins w:id="492" w:author="COXHOE COUNCIL" w:date="2018-07-11T16:18:00Z">
        <w:r w:rsidRPr="00EE77DC">
          <w:rPr>
            <w:sz w:val="20"/>
            <w:szCs w:val="20"/>
            <w:lang w:eastAsia="en-GB"/>
          </w:rPr>
          <w:t>Chinese, Chinese British, Chinese English, Chinese Scotti</w:t>
        </w:r>
        <w:r>
          <w:rPr>
            <w:sz w:val="20"/>
            <w:szCs w:val="20"/>
            <w:lang w:eastAsia="en-GB"/>
          </w:rPr>
          <w:t xml:space="preserve">sh, or Chinese Welsh, or </w:t>
        </w:r>
        <w:proofErr w:type="gramStart"/>
        <w:r>
          <w:rPr>
            <w:sz w:val="20"/>
            <w:szCs w:val="20"/>
            <w:lang w:eastAsia="en-GB"/>
          </w:rPr>
          <w:t>other</w:t>
        </w:r>
        <w:proofErr w:type="gramEnd"/>
        <w:r>
          <w:rPr>
            <w:sz w:val="20"/>
            <w:szCs w:val="20"/>
            <w:lang w:eastAsia="en-GB"/>
          </w:rPr>
          <w:t xml:space="preserve"> E</w:t>
        </w:r>
        <w:r w:rsidRPr="00EE77DC">
          <w:rPr>
            <w:sz w:val="20"/>
            <w:szCs w:val="20"/>
            <w:lang w:eastAsia="en-GB"/>
          </w:rPr>
          <w:t xml:space="preserve">thnic </w:t>
        </w:r>
        <w:r>
          <w:rPr>
            <w:sz w:val="20"/>
            <w:szCs w:val="20"/>
            <w:lang w:eastAsia="en-GB"/>
          </w:rPr>
          <w:t>G</w:t>
        </w:r>
        <w:r w:rsidRPr="00EE77DC">
          <w:rPr>
            <w:sz w:val="20"/>
            <w:szCs w:val="20"/>
            <w:lang w:eastAsia="en-GB"/>
          </w:rPr>
          <w:t>roup</w:t>
        </w:r>
      </w:ins>
    </w:p>
    <w:p w14:paraId="6D48FE07" w14:textId="77777777" w:rsidR="00877815" w:rsidRPr="00EE77DC" w:rsidRDefault="00877815" w:rsidP="00877815">
      <w:pPr>
        <w:pStyle w:val="NoSpacing"/>
        <w:rPr>
          <w:ins w:id="493" w:author="COXHOE COUNCIL" w:date="2018-07-11T16:18:00Z"/>
          <w:sz w:val="20"/>
          <w:szCs w:val="20"/>
          <w:lang w:eastAsia="en-GB"/>
        </w:rPr>
      </w:pPr>
      <w:ins w:id="494" w:author="COXHOE COUNCIL" w:date="2018-07-11T16:18:00Z">
        <w:r w:rsidRPr="00EE77DC">
          <w:rPr>
            <w:sz w:val="20"/>
            <w:szCs w:val="20"/>
            <w:lang w:eastAsia="en-GB"/>
          </w:rPr>
          <w:t>Chinese</w:t>
        </w:r>
      </w:ins>
    </w:p>
    <w:p w14:paraId="24463A53" w14:textId="77777777" w:rsidR="00877815" w:rsidRPr="00EE77DC" w:rsidRDefault="00877815" w:rsidP="00877815">
      <w:pPr>
        <w:pStyle w:val="NoSpacing"/>
        <w:rPr>
          <w:ins w:id="495" w:author="COXHOE COUNCIL" w:date="2018-07-11T16:18:00Z"/>
          <w:sz w:val="20"/>
          <w:szCs w:val="20"/>
          <w:lang w:eastAsia="en-GB"/>
        </w:rPr>
      </w:pPr>
      <w:ins w:id="496" w:author="COXHOE COUNCIL" w:date="2018-07-11T16:18:00Z">
        <w:r w:rsidRPr="00EE77DC">
          <w:rPr>
            <w:sz w:val="20"/>
            <w:szCs w:val="20"/>
            <w:lang w:eastAsia="en-GB"/>
          </w:rPr>
          <w:t>Any other ethnic background (specify below if you wish)</w:t>
        </w:r>
      </w:ins>
    </w:p>
    <w:p w14:paraId="35383C39" w14:textId="77777777" w:rsidR="00877815" w:rsidRPr="00EE77DC" w:rsidRDefault="00877815" w:rsidP="00877815">
      <w:pPr>
        <w:pStyle w:val="NoSpacing"/>
        <w:rPr>
          <w:ins w:id="497" w:author="COXHOE COUNCIL" w:date="2018-07-11T16:18:00Z"/>
          <w:sz w:val="20"/>
          <w:szCs w:val="20"/>
          <w:lang w:eastAsia="en-GB"/>
        </w:rPr>
      </w:pPr>
    </w:p>
    <w:p w14:paraId="496B27C7" w14:textId="77777777" w:rsidR="00877815" w:rsidRPr="00EE77DC" w:rsidRDefault="00877815" w:rsidP="00877815">
      <w:pPr>
        <w:pStyle w:val="NoSpacing"/>
        <w:rPr>
          <w:ins w:id="498" w:author="COXHOE COUNCIL" w:date="2018-07-11T16:18:00Z"/>
          <w:sz w:val="20"/>
          <w:szCs w:val="20"/>
          <w:lang w:eastAsia="en-GB"/>
        </w:rPr>
      </w:pPr>
      <w:ins w:id="499" w:author="COXHOE COUNCIL" w:date="2018-07-11T16:18:00Z">
        <w:r w:rsidRPr="00EE77DC">
          <w:rPr>
            <w:sz w:val="20"/>
            <w:szCs w:val="20"/>
            <w:lang w:eastAsia="en-GB"/>
          </w:rPr>
          <w:t>Mixed</w:t>
        </w:r>
      </w:ins>
    </w:p>
    <w:p w14:paraId="2EE1EBAA" w14:textId="77777777" w:rsidR="00877815" w:rsidRPr="00EE77DC" w:rsidRDefault="00877815" w:rsidP="00877815">
      <w:pPr>
        <w:pStyle w:val="NoSpacing"/>
        <w:rPr>
          <w:ins w:id="500" w:author="COXHOE COUNCIL" w:date="2018-07-11T16:18:00Z"/>
          <w:sz w:val="20"/>
          <w:szCs w:val="20"/>
          <w:lang w:eastAsia="en-GB"/>
        </w:rPr>
      </w:pPr>
      <w:ins w:id="501" w:author="COXHOE COUNCIL" w:date="2018-07-11T16:18:00Z">
        <w:r w:rsidRPr="00EE77DC">
          <w:rPr>
            <w:sz w:val="20"/>
            <w:szCs w:val="20"/>
            <w:lang w:eastAsia="en-GB"/>
          </w:rPr>
          <w:t>White and Asian</w:t>
        </w:r>
      </w:ins>
    </w:p>
    <w:p w14:paraId="2C1AA197" w14:textId="77777777" w:rsidR="00877815" w:rsidRPr="00EE77DC" w:rsidRDefault="00877815" w:rsidP="00877815">
      <w:pPr>
        <w:pStyle w:val="NoSpacing"/>
        <w:rPr>
          <w:ins w:id="502" w:author="COXHOE COUNCIL" w:date="2018-07-11T16:18:00Z"/>
          <w:sz w:val="20"/>
          <w:szCs w:val="20"/>
          <w:lang w:eastAsia="en-GB"/>
        </w:rPr>
      </w:pPr>
      <w:ins w:id="503" w:author="COXHOE COUNCIL" w:date="2018-07-11T16:18:00Z">
        <w:r w:rsidRPr="00EE77DC">
          <w:rPr>
            <w:sz w:val="20"/>
            <w:szCs w:val="20"/>
            <w:lang w:eastAsia="en-GB"/>
          </w:rPr>
          <w:t>White and Black African</w:t>
        </w:r>
      </w:ins>
    </w:p>
    <w:p w14:paraId="14B5E69D" w14:textId="77777777" w:rsidR="00877815" w:rsidRPr="00EE77DC" w:rsidRDefault="00877815" w:rsidP="00877815">
      <w:pPr>
        <w:pStyle w:val="NoSpacing"/>
        <w:rPr>
          <w:ins w:id="504" w:author="COXHOE COUNCIL" w:date="2018-07-11T16:18:00Z"/>
          <w:sz w:val="20"/>
          <w:szCs w:val="20"/>
          <w:lang w:eastAsia="en-GB"/>
        </w:rPr>
      </w:pPr>
      <w:ins w:id="505" w:author="COXHOE COUNCIL" w:date="2018-07-11T16:18:00Z">
        <w:r w:rsidRPr="00EE77DC">
          <w:rPr>
            <w:sz w:val="20"/>
            <w:szCs w:val="20"/>
            <w:lang w:eastAsia="en-GB"/>
          </w:rPr>
          <w:t>White and Black Caribbean</w:t>
        </w:r>
      </w:ins>
    </w:p>
    <w:p w14:paraId="215CD6D3" w14:textId="77777777" w:rsidR="00877815" w:rsidRPr="00EE77DC" w:rsidRDefault="00877815" w:rsidP="00877815">
      <w:pPr>
        <w:pStyle w:val="NoSpacing"/>
        <w:rPr>
          <w:ins w:id="506" w:author="COXHOE COUNCIL" w:date="2018-07-11T16:18:00Z"/>
          <w:sz w:val="20"/>
          <w:szCs w:val="20"/>
          <w:lang w:eastAsia="en-GB"/>
        </w:rPr>
      </w:pPr>
      <w:ins w:id="507" w:author="COXHOE COUNCIL" w:date="2018-07-11T16:18:00Z">
        <w:r w:rsidRPr="00EE77DC">
          <w:rPr>
            <w:sz w:val="20"/>
            <w:szCs w:val="20"/>
            <w:lang w:eastAsia="en-GB"/>
          </w:rPr>
          <w:t>White and Chinese</w:t>
        </w:r>
      </w:ins>
    </w:p>
    <w:p w14:paraId="01AA2291" w14:textId="77777777" w:rsidR="00877815" w:rsidRPr="00EE77DC" w:rsidRDefault="00877815" w:rsidP="00877815">
      <w:pPr>
        <w:pStyle w:val="NoSpacing"/>
        <w:rPr>
          <w:ins w:id="508" w:author="COXHOE COUNCIL" w:date="2018-07-11T16:18:00Z"/>
          <w:sz w:val="20"/>
          <w:szCs w:val="20"/>
          <w:lang w:eastAsia="en-GB"/>
        </w:rPr>
      </w:pPr>
      <w:ins w:id="509" w:author="COXHOE COUNCIL" w:date="2018-07-11T16:18:00Z">
        <w:r w:rsidRPr="00EE77DC">
          <w:rPr>
            <w:sz w:val="20"/>
            <w:szCs w:val="20"/>
            <w:lang w:eastAsia="en-GB"/>
          </w:rPr>
          <w:t>Any other Mixed background (specify below if you wish)</w:t>
        </w:r>
      </w:ins>
    </w:p>
    <w:p w14:paraId="76FCB3D8" w14:textId="77777777" w:rsidR="00877815" w:rsidRPr="00EE77DC" w:rsidRDefault="00877815" w:rsidP="00877815">
      <w:pPr>
        <w:pStyle w:val="NoSpacing"/>
        <w:rPr>
          <w:ins w:id="510" w:author="COXHOE COUNCIL" w:date="2018-07-11T16:18:00Z"/>
          <w:sz w:val="20"/>
          <w:szCs w:val="20"/>
          <w:lang w:eastAsia="en-GB"/>
        </w:rPr>
      </w:pPr>
    </w:p>
    <w:p w14:paraId="578C54E3" w14:textId="77777777" w:rsidR="00877815" w:rsidRPr="00EE77DC" w:rsidRDefault="00877815" w:rsidP="00877815">
      <w:pPr>
        <w:pStyle w:val="NoSpacing"/>
        <w:rPr>
          <w:ins w:id="511" w:author="COXHOE COUNCIL" w:date="2018-07-11T16:18:00Z"/>
          <w:sz w:val="20"/>
          <w:szCs w:val="20"/>
          <w:lang w:eastAsia="en-GB"/>
        </w:rPr>
      </w:pPr>
      <w:ins w:id="512" w:author="COXHOE COUNCIL" w:date="2018-07-11T16:18:00Z">
        <w:r w:rsidRPr="00EE77DC">
          <w:rPr>
            <w:sz w:val="20"/>
            <w:szCs w:val="20"/>
            <w:lang w:eastAsia="en-GB"/>
          </w:rPr>
          <w:t>White</w:t>
        </w:r>
      </w:ins>
    </w:p>
    <w:p w14:paraId="3DA171BD" w14:textId="77777777" w:rsidR="00877815" w:rsidRDefault="00877815" w:rsidP="00877815">
      <w:pPr>
        <w:pStyle w:val="NoSpacing"/>
        <w:rPr>
          <w:ins w:id="513" w:author="COXHOE COUNCIL" w:date="2018-07-11T16:18:00Z"/>
          <w:sz w:val="20"/>
          <w:szCs w:val="20"/>
          <w:lang w:eastAsia="en-GB"/>
        </w:rPr>
      </w:pPr>
      <w:ins w:id="514" w:author="COXHOE COUNCIL" w:date="2018-07-11T16:18:00Z">
        <w:r w:rsidRPr="00EE77DC">
          <w:rPr>
            <w:sz w:val="20"/>
            <w:szCs w:val="20"/>
            <w:lang w:eastAsia="en-GB"/>
          </w:rPr>
          <w:t xml:space="preserve">British </w:t>
        </w:r>
      </w:ins>
    </w:p>
    <w:p w14:paraId="7595415D" w14:textId="77777777" w:rsidR="00877815" w:rsidRPr="00EE77DC" w:rsidRDefault="00877815" w:rsidP="00877815">
      <w:pPr>
        <w:pStyle w:val="NoSpacing"/>
        <w:rPr>
          <w:ins w:id="515" w:author="COXHOE COUNCIL" w:date="2018-07-11T16:18:00Z"/>
          <w:sz w:val="20"/>
          <w:szCs w:val="20"/>
          <w:lang w:eastAsia="en-GB"/>
        </w:rPr>
      </w:pPr>
      <w:ins w:id="516" w:author="COXHOE COUNCIL" w:date="2018-07-11T16:18:00Z">
        <w:r w:rsidRPr="00EE77DC">
          <w:rPr>
            <w:sz w:val="20"/>
            <w:szCs w:val="20"/>
            <w:lang w:eastAsia="en-GB"/>
          </w:rPr>
          <w:t>Irish</w:t>
        </w:r>
      </w:ins>
    </w:p>
    <w:p w14:paraId="79F98797" w14:textId="77777777" w:rsidR="00877815" w:rsidRDefault="00877815" w:rsidP="00877815">
      <w:pPr>
        <w:pStyle w:val="NoSpacing"/>
        <w:rPr>
          <w:ins w:id="517" w:author="COXHOE COUNCIL" w:date="2018-07-11T16:18:00Z"/>
          <w:sz w:val="20"/>
          <w:szCs w:val="20"/>
          <w:lang w:eastAsia="en-GB"/>
        </w:rPr>
      </w:pPr>
      <w:ins w:id="518" w:author="COXHOE COUNCIL" w:date="2018-07-11T16:18:00Z">
        <w:r w:rsidRPr="00EE77DC">
          <w:rPr>
            <w:sz w:val="20"/>
            <w:szCs w:val="20"/>
            <w:lang w:eastAsia="en-GB"/>
          </w:rPr>
          <w:t>English</w:t>
        </w:r>
      </w:ins>
    </w:p>
    <w:p w14:paraId="74D3A0F7" w14:textId="77777777" w:rsidR="00877815" w:rsidRPr="00EE77DC" w:rsidRDefault="00877815" w:rsidP="00877815">
      <w:pPr>
        <w:pStyle w:val="NoSpacing"/>
        <w:rPr>
          <w:ins w:id="519" w:author="COXHOE COUNCIL" w:date="2018-07-11T16:18:00Z"/>
          <w:sz w:val="20"/>
          <w:szCs w:val="20"/>
          <w:lang w:eastAsia="en-GB"/>
        </w:rPr>
      </w:pPr>
      <w:ins w:id="520" w:author="COXHOE COUNCIL" w:date="2018-07-11T16:18:00Z">
        <w:r w:rsidRPr="00EE77DC">
          <w:rPr>
            <w:sz w:val="20"/>
            <w:szCs w:val="20"/>
            <w:lang w:eastAsia="en-GB"/>
          </w:rPr>
          <w:t>Scottish</w:t>
        </w:r>
      </w:ins>
    </w:p>
    <w:p w14:paraId="75D32055" w14:textId="77777777" w:rsidR="00877815" w:rsidRPr="00EE77DC" w:rsidRDefault="00877815" w:rsidP="00877815">
      <w:pPr>
        <w:pStyle w:val="NoSpacing"/>
        <w:rPr>
          <w:ins w:id="521" w:author="COXHOE COUNCIL" w:date="2018-07-11T16:18:00Z"/>
          <w:sz w:val="20"/>
          <w:szCs w:val="20"/>
          <w:lang w:eastAsia="en-GB"/>
        </w:rPr>
      </w:pPr>
      <w:ins w:id="522" w:author="COXHOE COUNCIL" w:date="2018-07-11T16:18:00Z">
        <w:r w:rsidRPr="00EE77DC">
          <w:rPr>
            <w:sz w:val="20"/>
            <w:szCs w:val="20"/>
            <w:lang w:eastAsia="en-GB"/>
          </w:rPr>
          <w:t>Welsh</w:t>
        </w:r>
      </w:ins>
    </w:p>
    <w:p w14:paraId="19ABAEFD" w14:textId="38FAB63E" w:rsidR="00F40878" w:rsidRPr="004E37CF" w:rsidDel="00877815" w:rsidRDefault="00877815" w:rsidP="001C20D3">
      <w:pPr>
        <w:pStyle w:val="NoSpacing"/>
        <w:rPr>
          <w:del w:id="523" w:author="COXHOE COUNCIL" w:date="2018-07-11T16:18:00Z"/>
          <w:b/>
          <w:sz w:val="50"/>
          <w:rPrChange w:id="524" w:author="COXHOE COUNCIL" w:date="2018-07-11T12:42:00Z">
            <w:rPr>
              <w:del w:id="525" w:author="COXHOE COUNCIL" w:date="2018-07-11T16:18:00Z"/>
              <w:b/>
              <w:sz w:val="48"/>
            </w:rPr>
          </w:rPrChange>
        </w:rPr>
        <w:pPrChange w:id="526" w:author="COXHOE COUNCIL" w:date="2018-07-11T16:20:00Z">
          <w:pPr>
            <w:spacing w:after="0"/>
            <w:ind w:left="2105" w:firstLine="0"/>
            <w:jc w:val="center"/>
          </w:pPr>
        </w:pPrChange>
      </w:pPr>
      <w:ins w:id="527" w:author="COXHOE COUNCIL" w:date="2018-07-11T16:18:00Z">
        <w:r w:rsidRPr="00EE77DC">
          <w:rPr>
            <w:sz w:val="20"/>
            <w:szCs w:val="20"/>
            <w:lang w:eastAsia="en-GB"/>
          </w:rPr>
          <w:t>Any other White</w:t>
        </w:r>
        <w:r>
          <w:rPr>
            <w:sz w:val="20"/>
            <w:szCs w:val="20"/>
            <w:lang w:eastAsia="en-GB"/>
          </w:rPr>
          <w:t xml:space="preserve"> </w:t>
        </w:r>
        <w:r w:rsidRPr="00EE77DC">
          <w:rPr>
            <w:sz w:val="20"/>
            <w:szCs w:val="20"/>
            <w:lang w:eastAsia="en-GB"/>
          </w:rPr>
          <w:t>background (specify</w:t>
        </w:r>
        <w:r>
          <w:rPr>
            <w:sz w:val="20"/>
            <w:szCs w:val="20"/>
            <w:lang w:eastAsia="en-GB"/>
          </w:rPr>
          <w:t xml:space="preserve"> below</w:t>
        </w:r>
        <w:r w:rsidRPr="00EE77DC">
          <w:rPr>
            <w:sz w:val="20"/>
            <w:szCs w:val="20"/>
            <w:lang w:eastAsia="en-GB"/>
          </w:rPr>
          <w:t xml:space="preserve"> if you wish</w:t>
        </w:r>
      </w:ins>
      <w:del w:id="528" w:author="COXHOE COUNCIL" w:date="2018-07-11T16:18:00Z">
        <w:r w:rsidR="00B63992" w:rsidRPr="004E37CF" w:rsidDel="00877815">
          <w:rPr>
            <w:noProof/>
            <w:sz w:val="24"/>
            <w:rPrChange w:id="529" w:author="COXHOE COUNCIL" w:date="2018-07-11T12:42:00Z">
              <w:rPr>
                <w:noProof/>
              </w:rPr>
            </w:rPrChange>
          </w:rPr>
          <w:drawing>
            <wp:anchor distT="0" distB="0" distL="114300" distR="114300" simplePos="0" relativeHeight="251658240" behindDoc="0" locked="0" layoutInCell="1" allowOverlap="0" wp14:anchorId="71EF572B" wp14:editId="3F2A4341">
              <wp:simplePos x="0" y="0"/>
              <wp:positionH relativeFrom="column">
                <wp:posOffset>-10795</wp:posOffset>
              </wp:positionH>
              <wp:positionV relativeFrom="paragraph">
                <wp:posOffset>0</wp:posOffset>
              </wp:positionV>
              <wp:extent cx="1402080" cy="1516380"/>
              <wp:effectExtent l="0" t="0" r="7620" b="7620"/>
              <wp:wrapSquare wrapText="bothSides"/>
              <wp:docPr id="7" name="Pictur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1516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63992" w:rsidRPr="004E37CF" w:rsidDel="00877815">
          <w:rPr>
            <w:b/>
            <w:sz w:val="50"/>
            <w:rPrChange w:id="530" w:author="COXHOE COUNCIL" w:date="2018-07-11T12:42:00Z">
              <w:rPr>
                <w:b/>
                <w:sz w:val="48"/>
              </w:rPr>
            </w:rPrChange>
          </w:rPr>
          <w:delText xml:space="preserve">Job </w:delText>
        </w:r>
        <w:r w:rsidR="005C23B6" w:rsidRPr="004E37CF" w:rsidDel="00877815">
          <w:rPr>
            <w:b/>
            <w:sz w:val="50"/>
            <w:rPrChange w:id="531" w:author="COXHOE COUNCIL" w:date="2018-07-11T12:42:00Z">
              <w:rPr>
                <w:b/>
                <w:sz w:val="48"/>
              </w:rPr>
            </w:rPrChange>
          </w:rPr>
          <w:delText>Vacanc</w:delText>
        </w:r>
        <w:r w:rsidR="00F40878" w:rsidRPr="004E37CF" w:rsidDel="00877815">
          <w:rPr>
            <w:b/>
            <w:sz w:val="50"/>
            <w:rPrChange w:id="532" w:author="COXHOE COUNCIL" w:date="2018-07-11T12:42:00Z">
              <w:rPr>
                <w:b/>
                <w:sz w:val="48"/>
              </w:rPr>
            </w:rPrChange>
          </w:rPr>
          <w:delText>y</w:delText>
        </w:r>
        <w:r w:rsidR="005C23B6" w:rsidRPr="004E37CF" w:rsidDel="00877815">
          <w:rPr>
            <w:b/>
            <w:sz w:val="50"/>
            <w:rPrChange w:id="533" w:author="COXHOE COUNCIL" w:date="2018-07-11T12:42:00Z">
              <w:rPr>
                <w:b/>
                <w:sz w:val="48"/>
              </w:rPr>
            </w:rPrChange>
          </w:rPr>
          <w:delText xml:space="preserve"> </w:delText>
        </w:r>
        <w:r w:rsidR="00B63992" w:rsidRPr="004E37CF" w:rsidDel="00877815">
          <w:rPr>
            <w:b/>
            <w:sz w:val="50"/>
            <w:rPrChange w:id="534" w:author="COXHOE COUNCIL" w:date="2018-07-11T12:42:00Z">
              <w:rPr>
                <w:b/>
                <w:sz w:val="48"/>
              </w:rPr>
            </w:rPrChange>
          </w:rPr>
          <w:delText xml:space="preserve">at </w:delText>
        </w:r>
      </w:del>
    </w:p>
    <w:p w14:paraId="5D832E25" w14:textId="0F6B7F9D" w:rsidR="00D162DB" w:rsidRPr="004C5AB2" w:rsidDel="00877815" w:rsidRDefault="00B63992" w:rsidP="001C20D3">
      <w:pPr>
        <w:pStyle w:val="NoSpacing"/>
        <w:rPr>
          <w:del w:id="535" w:author="COXHOE COUNCIL" w:date="2018-07-11T16:18:00Z"/>
          <w:sz w:val="24"/>
          <w:szCs w:val="24"/>
          <w:rPrChange w:id="536" w:author="COXHOE COUNCIL" w:date="2018-07-11T12:42:00Z">
            <w:rPr>
              <w:del w:id="537" w:author="COXHOE COUNCIL" w:date="2018-07-11T16:18:00Z"/>
            </w:rPr>
          </w:rPrChange>
        </w:rPr>
        <w:pPrChange w:id="538" w:author="COXHOE COUNCIL" w:date="2018-07-11T16:20:00Z">
          <w:pPr>
            <w:spacing w:after="0"/>
            <w:ind w:left="2105" w:firstLine="0"/>
            <w:jc w:val="center"/>
          </w:pPr>
        </w:pPrChange>
      </w:pPr>
      <w:del w:id="539" w:author="COXHOE COUNCIL" w:date="2018-07-11T16:18:00Z">
        <w:r w:rsidRPr="004E37CF" w:rsidDel="00877815">
          <w:rPr>
            <w:b/>
            <w:sz w:val="50"/>
            <w:rPrChange w:id="540" w:author="COXHOE COUNCIL" w:date="2018-07-11T12:42:00Z">
              <w:rPr>
                <w:b/>
                <w:sz w:val="48"/>
              </w:rPr>
            </w:rPrChange>
          </w:rPr>
          <w:delText>Coxhoe Parish Council</w:delText>
        </w:r>
        <w:r w:rsidRPr="004E37CF" w:rsidDel="00877815">
          <w:rPr>
            <w:b/>
            <w:sz w:val="38"/>
            <w:rPrChange w:id="541" w:author="COXHOE COUNCIL" w:date="2018-07-11T12:42:00Z">
              <w:rPr>
                <w:b/>
                <w:sz w:val="36"/>
              </w:rPr>
            </w:rPrChange>
          </w:rPr>
          <w:delText xml:space="preserve"> </w:delText>
        </w:r>
      </w:del>
    </w:p>
    <w:p w14:paraId="0C8E2E2A" w14:textId="7CFE902C" w:rsidR="00D162DB" w:rsidRPr="004E37CF" w:rsidDel="00877815" w:rsidRDefault="00B63992" w:rsidP="001C20D3">
      <w:pPr>
        <w:pStyle w:val="NoSpacing"/>
        <w:rPr>
          <w:del w:id="542" w:author="COXHOE COUNCIL" w:date="2018-07-11T16:18:00Z"/>
          <w:sz w:val="24"/>
          <w:rPrChange w:id="543" w:author="COXHOE COUNCIL" w:date="2018-07-11T12:42:00Z">
            <w:rPr>
              <w:del w:id="544" w:author="COXHOE COUNCIL" w:date="2018-07-11T16:18:00Z"/>
            </w:rPr>
          </w:rPrChange>
        </w:rPr>
        <w:pPrChange w:id="545" w:author="COXHOE COUNCIL" w:date="2018-07-11T16:20:00Z">
          <w:pPr>
            <w:spacing w:after="156"/>
            <w:ind w:left="10"/>
          </w:pPr>
        </w:pPrChange>
      </w:pPr>
      <w:del w:id="546" w:author="COXHOE COUNCIL" w:date="2018-07-11T16:18:00Z">
        <w:r w:rsidRPr="004E37CF" w:rsidDel="00877815">
          <w:rPr>
            <w:sz w:val="24"/>
            <w:rPrChange w:id="547" w:author="COXHOE COUNCIL" w:date="2018-07-11T12:42:00Z">
              <w:rPr/>
            </w:rPrChange>
          </w:rPr>
          <w:delText>Coxhoe Parish Council is a busy, ambitious and achieving Parish Council</w:delText>
        </w:r>
        <w:r w:rsidR="005C23B6" w:rsidRPr="004E37CF" w:rsidDel="00877815">
          <w:rPr>
            <w:sz w:val="24"/>
            <w:rPrChange w:id="548" w:author="COXHOE COUNCIL" w:date="2018-07-11T12:42:00Z">
              <w:rPr/>
            </w:rPrChange>
          </w:rPr>
          <w:delText>,</w:delText>
        </w:r>
        <w:r w:rsidR="003458F2" w:rsidRPr="004E37CF" w:rsidDel="00877815">
          <w:rPr>
            <w:sz w:val="24"/>
            <w:rPrChange w:id="549" w:author="COXHOE COUNCIL" w:date="2018-07-11T12:42:00Z">
              <w:rPr/>
            </w:rPrChange>
          </w:rPr>
          <w:delText xml:space="preserve"> that</w:delText>
        </w:r>
        <w:r w:rsidRPr="004E37CF" w:rsidDel="00877815">
          <w:rPr>
            <w:sz w:val="24"/>
            <w:rPrChange w:id="550" w:author="COXHOE COUNCIL" w:date="2018-07-11T12:42:00Z">
              <w:rPr/>
            </w:rPrChange>
          </w:rPr>
          <w:delText xml:space="preserve"> currently ha</w:delText>
        </w:r>
      </w:del>
      <w:ins w:id="551" w:author="The Clerk" w:date="2018-06-14T15:39:00Z">
        <w:del w:id="552" w:author="COXHOE COUNCIL" w:date="2018-07-11T16:18:00Z">
          <w:r w:rsidR="006A349B" w:rsidRPr="004E37CF" w:rsidDel="00877815">
            <w:rPr>
              <w:sz w:val="24"/>
              <w:rPrChange w:id="553" w:author="COXHOE COUNCIL" w:date="2018-07-11T12:42:00Z">
                <w:rPr/>
              </w:rPrChange>
            </w:rPr>
            <w:delText>s</w:delText>
          </w:r>
        </w:del>
      </w:ins>
      <w:del w:id="554" w:author="COXHOE COUNCIL" w:date="2018-07-11T16:18:00Z">
        <w:r w:rsidRPr="004E37CF" w:rsidDel="00877815">
          <w:rPr>
            <w:sz w:val="24"/>
            <w:rPrChange w:id="555" w:author="COXHOE COUNCIL" w:date="2018-07-11T12:42:00Z">
              <w:rPr/>
            </w:rPrChange>
          </w:rPr>
          <w:delText>ve an annual budget of £</w:delText>
        </w:r>
        <w:r w:rsidR="00753C55" w:rsidRPr="004E37CF" w:rsidDel="00877815">
          <w:rPr>
            <w:sz w:val="24"/>
            <w:rPrChange w:id="556" w:author="COXHOE COUNCIL" w:date="2018-07-11T12:42:00Z">
              <w:rPr/>
            </w:rPrChange>
          </w:rPr>
          <w:delText>93</w:delText>
        </w:r>
      </w:del>
      <w:ins w:id="557" w:author="The Clerk" w:date="2018-06-14T15:39:00Z">
        <w:del w:id="558" w:author="COXHOE COUNCIL" w:date="2018-07-11T16:18:00Z">
          <w:r w:rsidR="006A349B" w:rsidRPr="004E37CF" w:rsidDel="00877815">
            <w:rPr>
              <w:sz w:val="24"/>
              <w:rPrChange w:id="559" w:author="COXHOE COUNCIL" w:date="2018-07-11T12:42:00Z">
                <w:rPr/>
              </w:rPrChange>
            </w:rPr>
            <w:delText>107</w:delText>
          </w:r>
        </w:del>
      </w:ins>
      <w:del w:id="560" w:author="COXHOE COUNCIL" w:date="2018-07-11T16:18:00Z">
        <w:r w:rsidRPr="004E37CF" w:rsidDel="00877815">
          <w:rPr>
            <w:sz w:val="24"/>
            <w:rPrChange w:id="561" w:author="COXHOE COUNCIL" w:date="2018-07-11T12:42:00Z">
              <w:rPr/>
            </w:rPrChange>
          </w:rPr>
          <w:delText xml:space="preserve">,000.  </w:delText>
        </w:r>
      </w:del>
    </w:p>
    <w:p w14:paraId="458DCA3D" w14:textId="4CEDDE85" w:rsidR="00D162DB" w:rsidRPr="004E37CF" w:rsidDel="00877815" w:rsidRDefault="00D162DB" w:rsidP="001C20D3">
      <w:pPr>
        <w:pStyle w:val="NoSpacing"/>
        <w:rPr>
          <w:del w:id="562" w:author="COXHOE COUNCIL" w:date="2018-07-11T16:18:00Z"/>
          <w:sz w:val="24"/>
          <w:rPrChange w:id="563" w:author="COXHOE COUNCIL" w:date="2018-07-11T12:42:00Z">
            <w:rPr>
              <w:del w:id="564" w:author="COXHOE COUNCIL" w:date="2018-07-11T16:18:00Z"/>
            </w:rPr>
          </w:rPrChange>
        </w:rPr>
        <w:pPrChange w:id="565" w:author="COXHOE COUNCIL" w:date="2018-07-11T16:20:00Z">
          <w:pPr>
            <w:spacing w:after="374" w:line="258" w:lineRule="auto"/>
            <w:ind w:left="-5"/>
          </w:pPr>
        </w:pPrChange>
      </w:pPr>
    </w:p>
    <w:p w14:paraId="2C106FEA" w14:textId="47DE8D3A" w:rsidR="00F40878" w:rsidRPr="004E37CF" w:rsidDel="00877815" w:rsidRDefault="00F40878" w:rsidP="001C20D3">
      <w:pPr>
        <w:pStyle w:val="NoSpacing"/>
        <w:rPr>
          <w:del w:id="566" w:author="COXHOE COUNCIL" w:date="2018-07-11T16:18:00Z"/>
          <w:sz w:val="24"/>
          <w:rPrChange w:id="567" w:author="COXHOE COUNCIL" w:date="2018-07-11T12:42:00Z">
            <w:rPr>
              <w:del w:id="568" w:author="COXHOE COUNCIL" w:date="2018-07-11T16:18:00Z"/>
            </w:rPr>
          </w:rPrChange>
        </w:rPr>
        <w:pPrChange w:id="569" w:author="COXHOE COUNCIL" w:date="2018-07-11T16:20:00Z">
          <w:pPr>
            <w:pStyle w:val="ListParagraph"/>
            <w:spacing w:after="1" w:line="258" w:lineRule="auto"/>
            <w:ind w:firstLine="0"/>
          </w:pPr>
        </w:pPrChange>
      </w:pPr>
      <w:del w:id="570" w:author="COXHOE COUNCIL" w:date="2018-07-11T16:18:00Z">
        <w:r w:rsidRPr="004E37CF" w:rsidDel="00877815">
          <w:rPr>
            <w:b/>
            <w:sz w:val="38"/>
            <w:rPrChange w:id="571" w:author="COXHOE COUNCIL" w:date="2018-07-11T12:42:00Z">
              <w:rPr>
                <w:b/>
                <w:sz w:val="36"/>
              </w:rPr>
            </w:rPrChange>
          </w:rPr>
          <w:delText>PART TIME YOUTH WORKER</w:delText>
        </w:r>
        <w:r w:rsidRPr="004E37CF" w:rsidDel="00877815">
          <w:rPr>
            <w:b/>
            <w:color w:val="FF0000"/>
            <w:sz w:val="38"/>
            <w:rPrChange w:id="572" w:author="COXHOE COUNCIL" w:date="2018-07-11T12:42:00Z">
              <w:rPr>
                <w:b/>
                <w:color w:val="FF0000"/>
                <w:sz w:val="36"/>
              </w:rPr>
            </w:rPrChange>
          </w:rPr>
          <w:delText xml:space="preserve"> </w:delText>
        </w:r>
        <w:r w:rsidRPr="004E37CF" w:rsidDel="00877815">
          <w:rPr>
            <w:b/>
            <w:sz w:val="24"/>
            <w:rPrChange w:id="573" w:author="COXHOE COUNCIL" w:date="2018-07-11T12:42:00Z">
              <w:rPr>
                <w:b/>
              </w:rPr>
            </w:rPrChange>
          </w:rPr>
          <w:delText>2 or 4 hours per session, JNC 9-12 (£19,</w:delText>
        </w:r>
      </w:del>
      <w:del w:id="574" w:author="COXHOE COUNCIL" w:date="2018-07-11T12:37:00Z">
        <w:r w:rsidRPr="004E37CF" w:rsidDel="00A27F94">
          <w:rPr>
            <w:b/>
            <w:sz w:val="24"/>
            <w:rPrChange w:id="575" w:author="COXHOE COUNCIL" w:date="2018-07-11T12:42:00Z">
              <w:rPr>
                <w:b/>
              </w:rPr>
            </w:rPrChange>
          </w:rPr>
          <w:delText>659</w:delText>
        </w:r>
      </w:del>
      <w:del w:id="576" w:author="COXHOE COUNCIL" w:date="2018-07-11T16:18:00Z">
        <w:r w:rsidRPr="004E37CF" w:rsidDel="00877815">
          <w:rPr>
            <w:b/>
            <w:sz w:val="24"/>
            <w:rPrChange w:id="577" w:author="COXHOE COUNCIL" w:date="2018-07-11T12:42:00Z">
              <w:rPr>
                <w:b/>
              </w:rPr>
            </w:rPrChange>
          </w:rPr>
          <w:delText>-£22,</w:delText>
        </w:r>
      </w:del>
      <w:del w:id="578" w:author="COXHOE COUNCIL" w:date="2018-07-11T12:37:00Z">
        <w:r w:rsidRPr="004E37CF" w:rsidDel="00A27F94">
          <w:rPr>
            <w:b/>
            <w:sz w:val="24"/>
            <w:rPrChange w:id="579" w:author="COXHOE COUNCIL" w:date="2018-07-11T12:42:00Z">
              <w:rPr>
                <w:b/>
              </w:rPr>
            </w:rPrChange>
          </w:rPr>
          <w:delText>219</w:delText>
        </w:r>
      </w:del>
      <w:del w:id="580" w:author="COXHOE COUNCIL" w:date="2018-07-11T16:18:00Z">
        <w:r w:rsidRPr="004E37CF" w:rsidDel="00877815">
          <w:rPr>
            <w:b/>
            <w:sz w:val="24"/>
            <w:rPrChange w:id="581" w:author="COXHOE COUNCIL" w:date="2018-07-11T12:42:00Z">
              <w:rPr>
                <w:b/>
              </w:rPr>
            </w:rPrChange>
          </w:rPr>
          <w:delText xml:space="preserve"> </w:delText>
        </w:r>
      </w:del>
      <w:del w:id="582" w:author="COXHOE COUNCIL" w:date="2018-07-11T12:38:00Z">
        <w:r w:rsidRPr="004E37CF" w:rsidDel="00A27F94">
          <w:rPr>
            <w:b/>
            <w:sz w:val="24"/>
            <w:rPrChange w:id="583" w:author="COXHOE COUNCIL" w:date="2018-07-11T12:42:00Z">
              <w:rPr>
                <w:b/>
              </w:rPr>
            </w:rPrChange>
          </w:rPr>
          <w:delText xml:space="preserve">  </w:delText>
        </w:r>
      </w:del>
      <w:del w:id="584" w:author="COXHOE COUNCIL" w:date="2018-07-11T16:18:00Z">
        <w:r w:rsidRPr="004E37CF" w:rsidDel="00877815">
          <w:rPr>
            <w:b/>
            <w:sz w:val="24"/>
            <w:rPrChange w:id="585" w:author="COXHOE COUNCIL" w:date="2018-07-11T12:42:00Z">
              <w:rPr>
                <w:b/>
              </w:rPr>
            </w:rPrChange>
          </w:rPr>
          <w:delText>i.e. £10.</w:delText>
        </w:r>
      </w:del>
      <w:del w:id="586" w:author="COXHOE COUNCIL" w:date="2018-07-11T12:37:00Z">
        <w:r w:rsidRPr="004E37CF" w:rsidDel="00A27F94">
          <w:rPr>
            <w:b/>
            <w:sz w:val="24"/>
            <w:rPrChange w:id="587" w:author="COXHOE COUNCIL" w:date="2018-07-11T12:42:00Z">
              <w:rPr>
                <w:b/>
              </w:rPr>
            </w:rPrChange>
          </w:rPr>
          <w:delText>1</w:delText>
        </w:r>
      </w:del>
      <w:del w:id="588" w:author="COXHOE COUNCIL" w:date="2018-07-11T16:18:00Z">
        <w:r w:rsidRPr="004E37CF" w:rsidDel="00877815">
          <w:rPr>
            <w:b/>
            <w:sz w:val="24"/>
            <w:rPrChange w:id="589" w:author="COXHOE COUNCIL" w:date="2018-07-11T12:42:00Z">
              <w:rPr>
                <w:b/>
              </w:rPr>
            </w:rPrChange>
          </w:rPr>
          <w:delText>9-£11.</w:delText>
        </w:r>
      </w:del>
      <w:del w:id="590" w:author="COXHOE COUNCIL" w:date="2018-07-11T12:37:00Z">
        <w:r w:rsidRPr="004E37CF" w:rsidDel="00A27F94">
          <w:rPr>
            <w:b/>
            <w:sz w:val="24"/>
            <w:rPrChange w:id="591" w:author="COXHOE COUNCIL" w:date="2018-07-11T12:42:00Z">
              <w:rPr>
                <w:b/>
              </w:rPr>
            </w:rPrChange>
          </w:rPr>
          <w:delText>52</w:delText>
        </w:r>
      </w:del>
      <w:del w:id="592" w:author="COXHOE COUNCIL" w:date="2018-07-11T16:18:00Z">
        <w:r w:rsidRPr="004E37CF" w:rsidDel="00877815">
          <w:rPr>
            <w:b/>
            <w:sz w:val="24"/>
            <w:rPrChange w:id="593" w:author="COXHOE COUNCIL" w:date="2018-07-11T12:42:00Z">
              <w:rPr>
                <w:b/>
              </w:rPr>
            </w:rPrChange>
          </w:rPr>
          <w:delText xml:space="preserve"> per hour) pro rata for 1-3 sessions per week</w:delText>
        </w:r>
      </w:del>
      <w:del w:id="594" w:author="COXHOE COUNCIL" w:date="2018-07-11T12:23:00Z">
        <w:r w:rsidRPr="004E37CF" w:rsidDel="004A2176">
          <w:rPr>
            <w:b/>
            <w:sz w:val="24"/>
            <w:rPrChange w:id="595" w:author="COXHOE COUNCIL" w:date="2018-07-11T12:42:00Z">
              <w:rPr>
                <w:b/>
              </w:rPr>
            </w:rPrChange>
          </w:rPr>
          <w:delText>)</w:delText>
        </w:r>
        <w:r w:rsidRPr="004E37CF" w:rsidDel="004A2176">
          <w:rPr>
            <w:sz w:val="24"/>
            <w:rPrChange w:id="596" w:author="COXHOE COUNCIL" w:date="2018-07-11T12:42:00Z">
              <w:rPr/>
            </w:rPrChange>
          </w:rPr>
          <w:delText xml:space="preserve">  </w:delText>
        </w:r>
      </w:del>
    </w:p>
    <w:p w14:paraId="0695D79D" w14:textId="3FDCB539" w:rsidR="00F40878" w:rsidRPr="004E37CF" w:rsidDel="00877815" w:rsidRDefault="00F40878" w:rsidP="001C20D3">
      <w:pPr>
        <w:pStyle w:val="NoSpacing"/>
        <w:rPr>
          <w:del w:id="597" w:author="COXHOE COUNCIL" w:date="2018-07-11T16:18:00Z"/>
          <w:b/>
          <w:sz w:val="38"/>
          <w:rPrChange w:id="598" w:author="COXHOE COUNCIL" w:date="2018-07-11T12:42:00Z">
            <w:rPr>
              <w:del w:id="599" w:author="COXHOE COUNCIL" w:date="2018-07-11T16:18:00Z"/>
              <w:b/>
              <w:sz w:val="36"/>
            </w:rPr>
          </w:rPrChange>
        </w:rPr>
        <w:pPrChange w:id="600" w:author="COXHOE COUNCIL" w:date="2018-07-11T16:20:00Z">
          <w:pPr>
            <w:pStyle w:val="ListParagraph"/>
            <w:spacing w:after="156"/>
            <w:ind w:firstLine="0"/>
          </w:pPr>
        </w:pPrChange>
      </w:pPr>
    </w:p>
    <w:p w14:paraId="646D0827" w14:textId="0A409D49" w:rsidR="00F40878" w:rsidRPr="004E37CF" w:rsidDel="00877815" w:rsidRDefault="00F40878" w:rsidP="001C20D3">
      <w:pPr>
        <w:pStyle w:val="NoSpacing"/>
        <w:rPr>
          <w:del w:id="601" w:author="COXHOE COUNCIL" w:date="2018-07-11T16:18:00Z"/>
          <w:sz w:val="24"/>
          <w:rPrChange w:id="602" w:author="COXHOE COUNCIL" w:date="2018-07-11T12:42:00Z">
            <w:rPr>
              <w:del w:id="603" w:author="COXHOE COUNCIL" w:date="2018-07-11T16:18:00Z"/>
            </w:rPr>
          </w:rPrChange>
        </w:rPr>
        <w:pPrChange w:id="604" w:author="COXHOE COUNCIL" w:date="2018-07-11T16:20:00Z">
          <w:pPr>
            <w:pStyle w:val="ListParagraph"/>
            <w:spacing w:after="156"/>
            <w:ind w:firstLine="0"/>
          </w:pPr>
        </w:pPrChange>
      </w:pPr>
      <w:del w:id="605" w:author="COXHOE COUNCIL" w:date="2018-07-11T16:18:00Z">
        <w:r w:rsidRPr="004E37CF" w:rsidDel="00877815">
          <w:rPr>
            <w:sz w:val="24"/>
            <w:rPrChange w:id="606" w:author="COXHOE COUNCIL" w:date="2018-07-11T12:42:00Z">
              <w:rPr/>
            </w:rPrChange>
          </w:rPr>
          <w:delText xml:space="preserve">We are seeking to recruit a part time </w:delText>
        </w:r>
      </w:del>
      <w:del w:id="607" w:author="COXHOE COUNCIL" w:date="2018-07-11T12:23:00Z">
        <w:r w:rsidRPr="004E37CF" w:rsidDel="004A2176">
          <w:rPr>
            <w:sz w:val="24"/>
            <w:rPrChange w:id="608" w:author="COXHOE COUNCIL" w:date="2018-07-11T12:42:00Z">
              <w:rPr/>
            </w:rPrChange>
          </w:rPr>
          <w:delText>y</w:delText>
        </w:r>
      </w:del>
      <w:del w:id="609" w:author="COXHOE COUNCIL" w:date="2018-07-11T16:18:00Z">
        <w:r w:rsidRPr="004E37CF" w:rsidDel="00877815">
          <w:rPr>
            <w:sz w:val="24"/>
            <w:rPrChange w:id="610" w:author="COXHOE COUNCIL" w:date="2018-07-11T12:42:00Z">
              <w:rPr/>
            </w:rPrChange>
          </w:rPr>
          <w:delText xml:space="preserve">outh </w:delText>
        </w:r>
      </w:del>
      <w:del w:id="611" w:author="COXHOE COUNCIL" w:date="2018-07-11T12:23:00Z">
        <w:r w:rsidRPr="004E37CF" w:rsidDel="004A2176">
          <w:rPr>
            <w:sz w:val="24"/>
            <w:rPrChange w:id="612" w:author="COXHOE COUNCIL" w:date="2018-07-11T12:42:00Z">
              <w:rPr/>
            </w:rPrChange>
          </w:rPr>
          <w:delText>w</w:delText>
        </w:r>
      </w:del>
      <w:del w:id="613" w:author="COXHOE COUNCIL" w:date="2018-07-11T16:18:00Z">
        <w:r w:rsidRPr="004E37CF" w:rsidDel="00877815">
          <w:rPr>
            <w:sz w:val="24"/>
            <w:rPrChange w:id="614" w:author="COXHOE COUNCIL" w:date="2018-07-11T12:42:00Z">
              <w:rPr/>
            </w:rPrChange>
          </w:rPr>
          <w:delText>orker to join our Parish Council team delivering sessions in Coxhoe and Quarrington Hill with sessions provided by Youth Workers employed by the Parish Council. Ou</w:delText>
        </w:r>
        <w:r w:rsidR="0087123E" w:rsidRPr="004E37CF" w:rsidDel="00877815">
          <w:rPr>
            <w:sz w:val="24"/>
            <w:rPrChange w:id="615" w:author="COXHOE COUNCIL" w:date="2018-07-11T12:42:00Z">
              <w:rPr/>
            </w:rPrChange>
          </w:rPr>
          <w:delText>r</w:delText>
        </w:r>
        <w:r w:rsidRPr="004E37CF" w:rsidDel="00877815">
          <w:rPr>
            <w:sz w:val="24"/>
            <w:rPrChange w:id="616" w:author="COXHOE COUNCIL" w:date="2018-07-11T12:42:00Z">
              <w:rPr/>
            </w:rPrChange>
          </w:rPr>
          <w:delText xml:space="preserve"> current team is two </w:delText>
        </w:r>
      </w:del>
      <w:ins w:id="617" w:author="The Clerk" w:date="2018-06-14T15:39:00Z">
        <w:del w:id="618" w:author="COXHOE COUNCIL" w:date="2018-07-11T16:18:00Z">
          <w:r w:rsidR="006A349B" w:rsidRPr="004E37CF" w:rsidDel="00877815">
            <w:rPr>
              <w:sz w:val="24"/>
              <w:rPrChange w:id="619" w:author="COXHOE COUNCIL" w:date="2018-07-11T12:42:00Z">
                <w:rPr/>
              </w:rPrChange>
            </w:rPr>
            <w:delText xml:space="preserve">one </w:delText>
          </w:r>
        </w:del>
      </w:ins>
      <w:del w:id="620" w:author="COXHOE COUNCIL" w:date="2018-07-11T12:23:00Z">
        <w:r w:rsidRPr="004E37CF" w:rsidDel="008F5B16">
          <w:rPr>
            <w:sz w:val="24"/>
            <w:rPrChange w:id="621" w:author="COXHOE COUNCIL" w:date="2018-07-11T12:42:00Z">
              <w:rPr/>
            </w:rPrChange>
          </w:rPr>
          <w:delText>y</w:delText>
        </w:r>
      </w:del>
      <w:del w:id="622" w:author="COXHOE COUNCIL" w:date="2018-07-11T16:18:00Z">
        <w:r w:rsidRPr="004E37CF" w:rsidDel="00877815">
          <w:rPr>
            <w:sz w:val="24"/>
            <w:rPrChange w:id="623" w:author="COXHOE COUNCIL" w:date="2018-07-11T12:42:00Z">
              <w:rPr/>
            </w:rPrChange>
          </w:rPr>
          <w:delText xml:space="preserve">outh </w:delText>
        </w:r>
      </w:del>
      <w:del w:id="624" w:author="COXHOE COUNCIL" w:date="2018-07-11T12:23:00Z">
        <w:r w:rsidRPr="004E37CF" w:rsidDel="008F5B16">
          <w:rPr>
            <w:sz w:val="24"/>
            <w:rPrChange w:id="625" w:author="COXHOE COUNCIL" w:date="2018-07-11T12:42:00Z">
              <w:rPr/>
            </w:rPrChange>
          </w:rPr>
          <w:delText>w</w:delText>
        </w:r>
      </w:del>
      <w:del w:id="626" w:author="COXHOE COUNCIL" w:date="2018-07-11T16:18:00Z">
        <w:r w:rsidRPr="004E37CF" w:rsidDel="00877815">
          <w:rPr>
            <w:sz w:val="24"/>
            <w:rPrChange w:id="627" w:author="COXHOE COUNCIL" w:date="2018-07-11T12:42:00Z">
              <w:rPr/>
            </w:rPrChange>
          </w:rPr>
          <w:delText xml:space="preserve">orkers and two </w:delText>
        </w:r>
      </w:del>
      <w:ins w:id="628" w:author="The Clerk" w:date="2018-06-14T15:40:00Z">
        <w:del w:id="629" w:author="COXHOE COUNCIL" w:date="2018-07-11T16:18:00Z">
          <w:r w:rsidR="006A349B" w:rsidRPr="004E37CF" w:rsidDel="00877815">
            <w:rPr>
              <w:sz w:val="24"/>
              <w:rPrChange w:id="630" w:author="COXHOE COUNCIL" w:date="2018-07-11T12:42:00Z">
                <w:rPr/>
              </w:rPrChange>
            </w:rPr>
            <w:delText xml:space="preserve">four </w:delText>
          </w:r>
        </w:del>
      </w:ins>
      <w:del w:id="631" w:author="COXHOE COUNCIL" w:date="2018-07-11T16:18:00Z">
        <w:r w:rsidRPr="004E37CF" w:rsidDel="00877815">
          <w:rPr>
            <w:sz w:val="24"/>
            <w:rPrChange w:id="632" w:author="COXHOE COUNCIL" w:date="2018-07-11T12:42:00Z">
              <w:rPr/>
            </w:rPrChange>
          </w:rPr>
          <w:delText xml:space="preserve">Youth Work Auxiliaries.   </w:delText>
        </w:r>
      </w:del>
    </w:p>
    <w:p w14:paraId="4F150E16" w14:textId="6BDEB203" w:rsidR="00F40878" w:rsidRPr="004E37CF" w:rsidDel="00877815" w:rsidRDefault="00F40878" w:rsidP="001C20D3">
      <w:pPr>
        <w:pStyle w:val="NoSpacing"/>
        <w:rPr>
          <w:del w:id="633" w:author="COXHOE COUNCIL" w:date="2018-07-11T16:18:00Z"/>
          <w:sz w:val="24"/>
          <w:rPrChange w:id="634" w:author="COXHOE COUNCIL" w:date="2018-07-11T12:42:00Z">
            <w:rPr>
              <w:del w:id="635" w:author="COXHOE COUNCIL" w:date="2018-07-11T16:18:00Z"/>
            </w:rPr>
          </w:rPrChange>
        </w:rPr>
        <w:pPrChange w:id="636" w:author="COXHOE COUNCIL" w:date="2018-07-11T16:20:00Z">
          <w:pPr>
            <w:pStyle w:val="ListParagraph"/>
            <w:spacing w:after="156"/>
            <w:ind w:firstLine="0"/>
          </w:pPr>
        </w:pPrChange>
      </w:pPr>
    </w:p>
    <w:p w14:paraId="2D98537D" w14:textId="39F9C61C" w:rsidR="00D162DB" w:rsidRPr="004E37CF" w:rsidDel="00877815" w:rsidRDefault="00F40878" w:rsidP="001C20D3">
      <w:pPr>
        <w:pStyle w:val="NoSpacing"/>
        <w:rPr>
          <w:del w:id="637" w:author="COXHOE COUNCIL" w:date="2018-07-11T16:18:00Z"/>
          <w:sz w:val="24"/>
          <w:rPrChange w:id="638" w:author="COXHOE COUNCIL" w:date="2018-07-11T12:42:00Z">
            <w:rPr>
              <w:del w:id="639" w:author="COXHOE COUNCIL" w:date="2018-07-11T16:18:00Z"/>
            </w:rPr>
          </w:rPrChange>
        </w:rPr>
        <w:pPrChange w:id="640" w:author="COXHOE COUNCIL" w:date="2018-07-11T16:20:00Z">
          <w:pPr>
            <w:pStyle w:val="ListParagraph"/>
            <w:spacing w:after="156"/>
            <w:ind w:firstLine="0"/>
          </w:pPr>
        </w:pPrChange>
      </w:pPr>
      <w:del w:id="641" w:author="COXHOE COUNCIL" w:date="2018-07-11T16:18:00Z">
        <w:r w:rsidRPr="004E37CF" w:rsidDel="00877815">
          <w:rPr>
            <w:sz w:val="24"/>
            <w:rPrChange w:id="642" w:author="COXHOE COUNCIL" w:date="2018-07-11T12:42:00Z">
              <w:rPr/>
            </w:rPrChange>
          </w:rPr>
          <w:delText xml:space="preserve">If you are an experienced </w:delText>
        </w:r>
      </w:del>
      <w:del w:id="643" w:author="COXHOE COUNCIL" w:date="2018-07-11T12:23:00Z">
        <w:r w:rsidRPr="004E37CF" w:rsidDel="008F5B16">
          <w:rPr>
            <w:sz w:val="24"/>
            <w:rPrChange w:id="644" w:author="COXHOE COUNCIL" w:date="2018-07-11T12:42:00Z">
              <w:rPr/>
            </w:rPrChange>
          </w:rPr>
          <w:delText>y</w:delText>
        </w:r>
      </w:del>
      <w:del w:id="645" w:author="COXHOE COUNCIL" w:date="2018-07-11T16:18:00Z">
        <w:r w:rsidRPr="004E37CF" w:rsidDel="00877815">
          <w:rPr>
            <w:sz w:val="24"/>
            <w:rPrChange w:id="646" w:author="COXHOE COUNCIL" w:date="2018-07-11T12:42:00Z">
              <w:rPr/>
            </w:rPrChange>
          </w:rPr>
          <w:delText xml:space="preserve">outh </w:delText>
        </w:r>
      </w:del>
      <w:del w:id="647" w:author="COXHOE COUNCIL" w:date="2018-07-11T12:23:00Z">
        <w:r w:rsidRPr="004E37CF" w:rsidDel="008F5B16">
          <w:rPr>
            <w:sz w:val="24"/>
            <w:rPrChange w:id="648" w:author="COXHOE COUNCIL" w:date="2018-07-11T12:42:00Z">
              <w:rPr/>
            </w:rPrChange>
          </w:rPr>
          <w:delText>w</w:delText>
        </w:r>
      </w:del>
      <w:del w:id="649" w:author="COXHOE COUNCIL" w:date="2018-07-11T16:18:00Z">
        <w:r w:rsidRPr="004E37CF" w:rsidDel="00877815">
          <w:rPr>
            <w:sz w:val="24"/>
            <w:rPrChange w:id="650" w:author="COXHOE COUNCIL" w:date="2018-07-11T12:42:00Z">
              <w:rPr/>
            </w:rPrChange>
          </w:rPr>
          <w:delText xml:space="preserve">orker or would be interested in helping us to deliver junior and senior youth sessions please contact us. </w:delText>
        </w:r>
      </w:del>
    </w:p>
    <w:p w14:paraId="307BAD76" w14:textId="070BCBDB" w:rsidR="00D162DB" w:rsidRPr="004E37CF" w:rsidDel="00877815" w:rsidRDefault="00B63992" w:rsidP="001C20D3">
      <w:pPr>
        <w:pStyle w:val="NoSpacing"/>
        <w:rPr>
          <w:del w:id="651" w:author="COXHOE COUNCIL" w:date="2018-07-11T16:18:00Z"/>
          <w:sz w:val="24"/>
          <w:rPrChange w:id="652" w:author="COXHOE COUNCIL" w:date="2018-07-11T12:42:00Z">
            <w:rPr>
              <w:del w:id="653" w:author="COXHOE COUNCIL" w:date="2018-07-11T16:18:00Z"/>
            </w:rPr>
          </w:rPrChange>
        </w:rPr>
        <w:pPrChange w:id="654" w:author="COXHOE COUNCIL" w:date="2018-07-11T16:20:00Z">
          <w:pPr>
            <w:spacing w:after="160" w:line="258" w:lineRule="auto"/>
            <w:ind w:left="-5" w:right="413"/>
            <w:jc w:val="both"/>
          </w:pPr>
        </w:pPrChange>
      </w:pPr>
      <w:del w:id="655" w:author="COXHOE COUNCIL" w:date="2018-07-11T16:18:00Z">
        <w:r w:rsidRPr="004E37CF" w:rsidDel="00877815">
          <w:rPr>
            <w:sz w:val="24"/>
            <w:rPrChange w:id="656" w:author="COXHOE COUNCIL" w:date="2018-07-11T12:42:00Z">
              <w:rPr/>
            </w:rPrChange>
          </w:rPr>
          <w:delText xml:space="preserve">     </w:delText>
        </w:r>
      </w:del>
    </w:p>
    <w:p w14:paraId="750404EB" w14:textId="5E164E89" w:rsidR="003458F2" w:rsidRPr="004E37CF" w:rsidDel="00877815" w:rsidRDefault="00B63992" w:rsidP="001C20D3">
      <w:pPr>
        <w:pStyle w:val="NoSpacing"/>
        <w:rPr>
          <w:del w:id="657" w:author="COXHOE COUNCIL" w:date="2018-07-11T16:18:00Z"/>
          <w:b/>
          <w:sz w:val="38"/>
          <w:rPrChange w:id="658" w:author="COXHOE COUNCIL" w:date="2018-07-11T12:42:00Z">
            <w:rPr>
              <w:del w:id="659" w:author="COXHOE COUNCIL" w:date="2018-07-11T16:18:00Z"/>
              <w:b w:val="0"/>
            </w:rPr>
          </w:rPrChange>
        </w:rPr>
        <w:pPrChange w:id="660" w:author="COXHOE COUNCIL" w:date="2018-07-11T16:20:00Z">
          <w:pPr>
            <w:pStyle w:val="Heading1"/>
            <w:ind w:left="-5"/>
          </w:pPr>
        </w:pPrChange>
      </w:pPr>
      <w:del w:id="661" w:author="COXHOE COUNCIL" w:date="2018-07-11T16:18:00Z">
        <w:r w:rsidRPr="004E37CF" w:rsidDel="00877815">
          <w:rPr>
            <w:sz w:val="38"/>
            <w:rPrChange w:id="662" w:author="COXHOE COUNCIL" w:date="2018-07-11T12:42:00Z">
              <w:rPr/>
            </w:rPrChange>
          </w:rPr>
          <w:delText xml:space="preserve">INTERESTED IN </w:delText>
        </w:r>
        <w:r w:rsidR="003458F2" w:rsidRPr="004E37CF" w:rsidDel="00877815">
          <w:rPr>
            <w:sz w:val="38"/>
            <w:rPrChange w:id="663" w:author="COXHOE COUNCIL" w:date="2018-07-11T12:42:00Z">
              <w:rPr/>
            </w:rPrChange>
          </w:rPr>
          <w:delText>THIS</w:delText>
        </w:r>
        <w:r w:rsidRPr="004E37CF" w:rsidDel="00877815">
          <w:rPr>
            <w:sz w:val="38"/>
            <w:rPrChange w:id="664" w:author="COXHOE COUNCIL" w:date="2018-07-11T12:42:00Z">
              <w:rPr/>
            </w:rPrChange>
          </w:rPr>
          <w:delText xml:space="preserve"> OPPORTUNIT</w:delText>
        </w:r>
        <w:r w:rsidR="003458F2" w:rsidRPr="004E37CF" w:rsidDel="00877815">
          <w:rPr>
            <w:sz w:val="38"/>
            <w:rPrChange w:id="665" w:author="COXHOE COUNCIL" w:date="2018-07-11T12:42:00Z">
              <w:rPr/>
            </w:rPrChange>
          </w:rPr>
          <w:delText>Y</w:delText>
        </w:r>
        <w:r w:rsidRPr="004E37CF" w:rsidDel="00877815">
          <w:rPr>
            <w:b/>
            <w:sz w:val="38"/>
            <w:rPrChange w:id="666" w:author="COXHOE COUNCIL" w:date="2018-07-11T12:42:00Z">
              <w:rPr>
                <w:b w:val="0"/>
              </w:rPr>
            </w:rPrChange>
          </w:rPr>
          <w:delText xml:space="preserve">? </w:delText>
        </w:r>
      </w:del>
    </w:p>
    <w:p w14:paraId="782829EC" w14:textId="6D5DD3D1" w:rsidR="003458F2" w:rsidRPr="004E37CF" w:rsidDel="00877815" w:rsidRDefault="003458F2" w:rsidP="001C20D3">
      <w:pPr>
        <w:pStyle w:val="NoSpacing"/>
        <w:rPr>
          <w:del w:id="667" w:author="COXHOE COUNCIL" w:date="2018-07-11T16:18:00Z"/>
          <w:sz w:val="38"/>
          <w:rPrChange w:id="668" w:author="COXHOE COUNCIL" w:date="2018-07-11T12:42:00Z">
            <w:rPr>
              <w:del w:id="669" w:author="COXHOE COUNCIL" w:date="2018-07-11T16:18:00Z"/>
            </w:rPr>
          </w:rPrChange>
        </w:rPr>
        <w:pPrChange w:id="670" w:author="COXHOE COUNCIL" w:date="2018-07-11T16:20:00Z">
          <w:pPr>
            <w:pStyle w:val="Heading1"/>
            <w:ind w:left="-15" w:firstLine="0"/>
          </w:pPr>
        </w:pPrChange>
      </w:pPr>
      <w:del w:id="671" w:author="COXHOE COUNCIL" w:date="2018-07-11T16:18:00Z">
        <w:r w:rsidRPr="004E37CF" w:rsidDel="00877815">
          <w:rPr>
            <w:sz w:val="38"/>
            <w:rPrChange w:id="672" w:author="COXHOE COUNCIL" w:date="2018-07-11T12:42:00Z">
              <w:rPr/>
            </w:rPrChange>
          </w:rPr>
          <w:delText>Email us your application f</w:delText>
        </w:r>
        <w:r w:rsidR="00B63992" w:rsidRPr="004E37CF" w:rsidDel="00877815">
          <w:rPr>
            <w:sz w:val="38"/>
            <w:rPrChange w:id="673" w:author="COXHOE COUNCIL" w:date="2018-07-11T12:42:00Z">
              <w:rPr/>
            </w:rPrChange>
          </w:rPr>
          <w:delText xml:space="preserve">orm and address any questions you may have to </w:delText>
        </w:r>
        <w:r w:rsidR="00753C55" w:rsidRPr="004E37CF" w:rsidDel="00877815">
          <w:rPr>
            <w:color w:val="0563C1"/>
            <w:sz w:val="38"/>
            <w:u w:val="single" w:color="0563C1"/>
            <w:rPrChange w:id="674" w:author="COXHOE COUNCIL" w:date="2018-07-11T12:42:00Z">
              <w:rPr>
                <w:color w:val="0563C1"/>
                <w:u w:val="single" w:color="0563C1"/>
              </w:rPr>
            </w:rPrChange>
          </w:rPr>
          <w:delText>chair</w:delText>
        </w:r>
      </w:del>
      <w:ins w:id="675" w:author="The Clerk" w:date="2018-06-14T15:40:00Z">
        <w:del w:id="676" w:author="COXHOE COUNCIL" w:date="2018-07-11T16:18:00Z">
          <w:r w:rsidR="006A349B" w:rsidRPr="004E37CF" w:rsidDel="00877815">
            <w:rPr>
              <w:color w:val="0563C1"/>
              <w:sz w:val="38"/>
              <w:u w:val="single" w:color="0563C1"/>
              <w:rPrChange w:id="677" w:author="COXHOE COUNCIL" w:date="2018-07-11T12:42:00Z">
                <w:rPr>
                  <w:color w:val="0563C1"/>
                  <w:u w:val="single" w:color="0563C1"/>
                </w:rPr>
              </w:rPrChange>
            </w:rPr>
            <w:delText>jobs</w:delText>
          </w:r>
        </w:del>
      </w:ins>
      <w:del w:id="678" w:author="COXHOE COUNCIL" w:date="2018-07-11T16:18:00Z">
        <w:r w:rsidR="00B63992" w:rsidRPr="004E37CF" w:rsidDel="00877815">
          <w:rPr>
            <w:color w:val="0563C1"/>
            <w:sz w:val="38"/>
            <w:u w:val="single" w:color="0563C1"/>
            <w:rPrChange w:id="679" w:author="COXHOE COUNCIL" w:date="2018-07-11T12:42:00Z">
              <w:rPr>
                <w:color w:val="0563C1"/>
                <w:u w:val="single" w:color="0563C1"/>
              </w:rPr>
            </w:rPrChange>
          </w:rPr>
          <w:delText>@coxhoeparishcouncil.gov.uk</w:delText>
        </w:r>
        <w:r w:rsidR="00B63992" w:rsidRPr="004E37CF" w:rsidDel="00877815">
          <w:rPr>
            <w:sz w:val="38"/>
            <w:rPrChange w:id="680" w:author="COXHOE COUNCIL" w:date="2018-07-11T12:42:00Z">
              <w:rPr/>
            </w:rPrChange>
          </w:rPr>
          <w:delText xml:space="preserve">.  Completed applications forms should be submitted no later than noon on Monday </w:delText>
        </w:r>
        <w:r w:rsidRPr="004E37CF" w:rsidDel="00877815">
          <w:rPr>
            <w:sz w:val="38"/>
            <w:rPrChange w:id="681" w:author="COXHOE COUNCIL" w:date="2018-07-11T12:42:00Z">
              <w:rPr/>
            </w:rPrChange>
          </w:rPr>
          <w:delText>30</w:delText>
        </w:r>
        <w:r w:rsidRPr="004E37CF" w:rsidDel="00877815">
          <w:rPr>
            <w:sz w:val="38"/>
            <w:vertAlign w:val="superscript"/>
            <w:rPrChange w:id="682" w:author="COXHOE COUNCIL" w:date="2018-07-11T12:42:00Z">
              <w:rPr>
                <w:vertAlign w:val="superscript"/>
              </w:rPr>
            </w:rPrChange>
          </w:rPr>
          <w:delText>th</w:delText>
        </w:r>
        <w:r w:rsidRPr="004E37CF" w:rsidDel="00877815">
          <w:rPr>
            <w:sz w:val="38"/>
            <w:rPrChange w:id="683" w:author="COXHOE COUNCIL" w:date="2018-07-11T12:42:00Z">
              <w:rPr/>
            </w:rPrChange>
          </w:rPr>
          <w:delText xml:space="preserve"> </w:delText>
        </w:r>
      </w:del>
      <w:del w:id="684" w:author="COXHOE COUNCIL" w:date="2018-07-11T12:22:00Z">
        <w:r w:rsidRPr="004E37CF" w:rsidDel="004A2176">
          <w:rPr>
            <w:sz w:val="38"/>
            <w:rPrChange w:id="685" w:author="COXHOE COUNCIL" w:date="2018-07-11T12:42:00Z">
              <w:rPr/>
            </w:rPrChange>
          </w:rPr>
          <w:delText>October 2017</w:delText>
        </w:r>
      </w:del>
      <w:del w:id="686" w:author="COXHOE COUNCIL" w:date="2018-07-11T16:18:00Z">
        <w:r w:rsidR="00B63992" w:rsidRPr="004E37CF" w:rsidDel="00877815">
          <w:rPr>
            <w:sz w:val="38"/>
            <w:rPrChange w:id="687" w:author="COXHOE COUNCIL" w:date="2018-07-11T12:42:00Z">
              <w:rPr/>
            </w:rPrChange>
          </w:rPr>
          <w:delText>.</w:delText>
        </w:r>
      </w:del>
    </w:p>
    <w:p w14:paraId="56EA8D39" w14:textId="71BFD288" w:rsidR="004E37CF" w:rsidRPr="00877815" w:rsidDel="00877815" w:rsidRDefault="00B63992" w:rsidP="001C20D3">
      <w:pPr>
        <w:pStyle w:val="NoSpacing"/>
        <w:rPr>
          <w:del w:id="688" w:author="COXHOE COUNCIL" w:date="2018-07-11T16:18:00Z"/>
        </w:rPr>
        <w:pPrChange w:id="689" w:author="COXHOE COUNCIL" w:date="2018-07-11T16:20:00Z">
          <w:pPr>
            <w:pStyle w:val="Heading1"/>
            <w:ind w:left="-15" w:firstLine="0"/>
          </w:pPr>
        </w:pPrChange>
      </w:pPr>
      <w:del w:id="690" w:author="COXHOE COUNCIL" w:date="2018-07-11T16:18:00Z">
        <w:r w:rsidRPr="004E37CF" w:rsidDel="00877815">
          <w:rPr>
            <w:sz w:val="38"/>
            <w:rPrChange w:id="691" w:author="COXHOE COUNCIL" w:date="2018-07-11T12:42:00Z">
              <w:rPr/>
            </w:rPrChange>
          </w:rPr>
          <w:delText xml:space="preserve"> </w:delText>
        </w:r>
      </w:del>
    </w:p>
    <w:p w14:paraId="3AA64DAB" w14:textId="26E41123" w:rsidR="00D162DB" w:rsidRPr="004E37CF" w:rsidDel="00877815" w:rsidRDefault="00B63992" w:rsidP="001C20D3">
      <w:pPr>
        <w:pStyle w:val="NoSpacing"/>
        <w:rPr>
          <w:del w:id="692" w:author="COXHOE COUNCIL" w:date="2018-07-11T16:18:00Z"/>
          <w:sz w:val="24"/>
          <w:rPrChange w:id="693" w:author="COXHOE COUNCIL" w:date="2018-07-11T12:42:00Z">
            <w:rPr>
              <w:del w:id="694" w:author="COXHOE COUNCIL" w:date="2018-07-11T16:18:00Z"/>
            </w:rPr>
          </w:rPrChange>
        </w:rPr>
        <w:pPrChange w:id="695" w:author="COXHOE COUNCIL" w:date="2018-07-11T16:20:00Z">
          <w:pPr>
            <w:spacing w:after="160" w:line="258" w:lineRule="auto"/>
            <w:ind w:left="-5"/>
          </w:pPr>
        </w:pPrChange>
      </w:pPr>
      <w:del w:id="696" w:author="COXHOE COUNCIL" w:date="2018-07-11T16:18:00Z">
        <w:r w:rsidRPr="004E37CF" w:rsidDel="00877815">
          <w:rPr>
            <w:b/>
            <w:sz w:val="24"/>
            <w:rPrChange w:id="697" w:author="COXHOE COUNCIL" w:date="2018-07-11T12:42:00Z">
              <w:rPr>
                <w:b/>
              </w:rPr>
            </w:rPrChange>
          </w:rPr>
          <w:delText xml:space="preserve">A candidate information pack, Job Descriptions and application form and further details about us are available on our website: </w:delText>
        </w:r>
        <w:r w:rsidR="00257D3C" w:rsidRPr="004E37CF" w:rsidDel="00877815">
          <w:rPr>
            <w:b/>
            <w:sz w:val="24"/>
            <w:rPrChange w:id="698" w:author="COXHOE COUNCIL" w:date="2018-07-11T12:42:00Z">
              <w:rPr>
                <w:b/>
              </w:rPr>
            </w:rPrChange>
          </w:rPr>
          <w:fldChar w:fldCharType="begin"/>
        </w:r>
        <w:r w:rsidR="00257D3C" w:rsidRPr="004E37CF" w:rsidDel="00877815">
          <w:rPr>
            <w:b/>
            <w:sz w:val="24"/>
            <w:rPrChange w:id="699" w:author="COXHOE COUNCIL" w:date="2018-07-11T12:42:00Z">
              <w:rPr>
                <w:b/>
              </w:rPr>
            </w:rPrChange>
          </w:rPr>
          <w:delInstrText xml:space="preserve"> HYPERLINK "http://www.coxhoeparishcouncil.gov.uk/" \h </w:delInstrText>
        </w:r>
        <w:r w:rsidR="00257D3C" w:rsidRPr="004E37CF" w:rsidDel="00877815">
          <w:rPr>
            <w:b/>
            <w:sz w:val="24"/>
            <w:rPrChange w:id="700" w:author="COXHOE COUNCIL" w:date="2018-07-11T12:42:00Z">
              <w:rPr>
                <w:b/>
              </w:rPr>
            </w:rPrChange>
          </w:rPr>
          <w:fldChar w:fldCharType="separate"/>
        </w:r>
        <w:r w:rsidRPr="004E37CF" w:rsidDel="00877815">
          <w:rPr>
            <w:b/>
            <w:sz w:val="24"/>
            <w:rPrChange w:id="701" w:author="COXHOE COUNCIL" w:date="2018-07-11T12:42:00Z">
              <w:rPr>
                <w:b/>
              </w:rPr>
            </w:rPrChange>
          </w:rPr>
          <w:delText>www.coxhoeparishcouncil.gov.uk</w:delText>
        </w:r>
        <w:r w:rsidR="00257D3C" w:rsidRPr="004E37CF" w:rsidDel="00877815">
          <w:rPr>
            <w:b/>
            <w:sz w:val="24"/>
            <w:rPrChange w:id="702" w:author="COXHOE COUNCIL" w:date="2018-07-11T12:42:00Z">
              <w:rPr>
                <w:b/>
              </w:rPr>
            </w:rPrChange>
          </w:rPr>
          <w:fldChar w:fldCharType="end"/>
        </w:r>
      </w:del>
    </w:p>
    <w:p w14:paraId="18FE6181" w14:textId="77777777" w:rsidR="00D162DB" w:rsidRPr="004E37CF" w:rsidRDefault="00B63992" w:rsidP="001C20D3">
      <w:pPr>
        <w:pStyle w:val="NoSpacing"/>
        <w:rPr>
          <w:sz w:val="24"/>
          <w:rPrChange w:id="703" w:author="COXHOE COUNCIL" w:date="2018-07-11T12:42:00Z">
            <w:rPr/>
          </w:rPrChange>
        </w:rPr>
        <w:pPrChange w:id="704" w:author="COXHOE COUNCIL" w:date="2018-07-11T16:20:00Z">
          <w:pPr>
            <w:spacing w:after="0" w:line="259" w:lineRule="auto"/>
            <w:ind w:left="0" w:firstLine="0"/>
          </w:pPr>
        </w:pPrChange>
      </w:pPr>
      <w:r w:rsidRPr="004E37CF">
        <w:rPr>
          <w:sz w:val="24"/>
          <w:rPrChange w:id="705" w:author="COXHOE COUNCIL" w:date="2018-07-11T12:42:00Z">
            <w:rPr/>
          </w:rPrChange>
        </w:rPr>
        <w:t xml:space="preserve"> </w:t>
      </w:r>
    </w:p>
    <w:sectPr w:rsidR="00D162DB" w:rsidRPr="004E37CF" w:rsidSect="001C20D3">
      <w:footerReference w:type="default" r:id="rId10"/>
      <w:pgSz w:w="11906" w:h="16838"/>
      <w:pgMar w:top="1229" w:right="1139" w:bottom="851" w:left="1133" w:header="720" w:footer="720" w:gutter="0"/>
      <w:cols w:space="720"/>
      <w:sectPrChange w:id="709" w:author="COXHOE COUNCIL" w:date="2018-07-11T16:20:00Z">
        <w:sectPr w:rsidR="00D162DB" w:rsidRPr="004E37CF" w:rsidSect="001C20D3">
          <w:pgMar w:top="1229" w:right="1139" w:bottom="1616" w:left="1133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F086" w14:textId="77777777" w:rsidR="00FA1258" w:rsidRDefault="00FA1258" w:rsidP="00C354CC">
      <w:pPr>
        <w:spacing w:after="0" w:line="240" w:lineRule="auto"/>
      </w:pPr>
      <w:r>
        <w:separator/>
      </w:r>
    </w:p>
  </w:endnote>
  <w:endnote w:type="continuationSeparator" w:id="0">
    <w:p w14:paraId="00E4D289" w14:textId="77777777" w:rsidR="00FA1258" w:rsidRDefault="00FA1258" w:rsidP="00C3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1F58E" w14:textId="77777777" w:rsidR="007E44B4" w:rsidRPr="007B08CA" w:rsidRDefault="007E44B4" w:rsidP="00651A10">
    <w:pPr>
      <w:rPr>
        <w:ins w:id="706" w:author="COXHOE COUNCIL" w:date="2018-07-11T16:23:00Z"/>
      </w:rPr>
      <w:pPrChange w:id="707" w:author="COXHOE COUNCIL" w:date="2018-07-11T16:24:00Z">
        <w:pPr>
          <w:jc w:val="center"/>
        </w:pPr>
      </w:pPrChange>
    </w:pPr>
    <w:ins w:id="708" w:author="COXHOE COUNCIL" w:date="2018-07-11T16:23:00Z">
      <w:r>
        <w:rPr>
          <w:sz w:val="20"/>
          <w:szCs w:val="20"/>
        </w:rPr>
        <w:t xml:space="preserve">Coxhoe </w:t>
      </w:r>
      <w:r w:rsidRPr="00386E16">
        <w:rPr>
          <w:sz w:val="20"/>
          <w:szCs w:val="20"/>
        </w:rPr>
        <w:t xml:space="preserve">Parish Council serves the villages </w:t>
      </w:r>
      <w:r>
        <w:rPr>
          <w:sz w:val="20"/>
          <w:szCs w:val="20"/>
        </w:rPr>
        <w:t>of Coxhoe and Quarrington Hill</w:t>
      </w:r>
    </w:ins>
  </w:p>
  <w:p w14:paraId="777AE9F7" w14:textId="77777777" w:rsidR="00C354CC" w:rsidRDefault="00C35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E5D68" w14:textId="77777777" w:rsidR="00FA1258" w:rsidRDefault="00FA1258" w:rsidP="00C354CC">
      <w:pPr>
        <w:spacing w:after="0" w:line="240" w:lineRule="auto"/>
      </w:pPr>
      <w:r>
        <w:separator/>
      </w:r>
    </w:p>
  </w:footnote>
  <w:footnote w:type="continuationSeparator" w:id="0">
    <w:p w14:paraId="13A62E40" w14:textId="77777777" w:rsidR="00FA1258" w:rsidRDefault="00FA1258" w:rsidP="00C3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557CD"/>
    <w:multiLevelType w:val="hybridMultilevel"/>
    <w:tmpl w:val="4296FFE6"/>
    <w:lvl w:ilvl="0" w:tplc="A1CC89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9A1F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4F1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E86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69E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2F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8F7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6A3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72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XHOE COUNCIL">
    <w15:presenceInfo w15:providerId="Windows Live" w15:userId="0794d3de614b915d"/>
  </w15:person>
  <w15:person w15:author="The Clerk">
    <w15:presenceInfo w15:providerId="None" w15:userId="The Cle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DB"/>
    <w:rsid w:val="0005253C"/>
    <w:rsid w:val="001C20D3"/>
    <w:rsid w:val="00257D3C"/>
    <w:rsid w:val="003458F2"/>
    <w:rsid w:val="004A2176"/>
    <w:rsid w:val="004C5AB2"/>
    <w:rsid w:val="004E37CF"/>
    <w:rsid w:val="005B3962"/>
    <w:rsid w:val="005C23B6"/>
    <w:rsid w:val="00651A10"/>
    <w:rsid w:val="00686BE3"/>
    <w:rsid w:val="006A349B"/>
    <w:rsid w:val="00753C55"/>
    <w:rsid w:val="007E44B4"/>
    <w:rsid w:val="0087123E"/>
    <w:rsid w:val="00877815"/>
    <w:rsid w:val="008F5B16"/>
    <w:rsid w:val="00994E79"/>
    <w:rsid w:val="00A27F94"/>
    <w:rsid w:val="00A57FAD"/>
    <w:rsid w:val="00AB3C71"/>
    <w:rsid w:val="00B63992"/>
    <w:rsid w:val="00C354CC"/>
    <w:rsid w:val="00D162DB"/>
    <w:rsid w:val="00F40878"/>
    <w:rsid w:val="00F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7A3D"/>
  <w15:docId w15:val="{E32FA45E-5BAD-418B-B9A5-2F9F3697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" w:line="261" w:lineRule="auto"/>
      <w:ind w:left="224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B6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3B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3B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0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7815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C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C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7126-5885-4BDC-ADAF-D1CDEA9E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Hogarth</dc:creator>
  <cp:keywords/>
  <cp:lastModifiedBy>COXHOE COUNCIL</cp:lastModifiedBy>
  <cp:revision>9</cp:revision>
  <cp:lastPrinted>2018-07-11T15:24:00Z</cp:lastPrinted>
  <dcterms:created xsi:type="dcterms:W3CDTF">2018-07-11T15:17:00Z</dcterms:created>
  <dcterms:modified xsi:type="dcterms:W3CDTF">2018-07-11T15:29:00Z</dcterms:modified>
</cp:coreProperties>
</file>