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60CF" w:rsidRDefault="005B60CF">
      <w:pPr>
        <w:pBdr>
          <w:top w:val="nil"/>
          <w:left w:val="nil"/>
          <w:bottom w:val="nil"/>
          <w:right w:val="nil"/>
          <w:between w:val="nil"/>
        </w:pBdr>
        <w:tabs>
          <w:tab w:val="center" w:pos="7700"/>
          <w:tab w:val="right" w:pos="14040"/>
          <w:tab w:val="right" w:pos="15400"/>
        </w:tabs>
        <w:ind w:right="98"/>
      </w:pPr>
      <w:bookmarkStart w:id="0" w:name="_GoBack"/>
      <w:bookmarkEnd w:id="0"/>
    </w:p>
    <w:p w:rsidR="005B60CF" w:rsidRDefault="00DA3B60">
      <w:pPr>
        <w:pBdr>
          <w:top w:val="nil"/>
          <w:left w:val="nil"/>
          <w:bottom w:val="nil"/>
          <w:right w:val="nil"/>
          <w:between w:val="nil"/>
        </w:pBdr>
        <w:tabs>
          <w:tab w:val="center" w:pos="7700"/>
          <w:tab w:val="right" w:pos="14040"/>
          <w:tab w:val="right" w:pos="15400"/>
        </w:tabs>
        <w:ind w:right="98"/>
        <w:jc w:val="center"/>
      </w:pPr>
      <w:r>
        <w:t xml:space="preserve">Northumberland County Council </w:t>
      </w:r>
    </w:p>
    <w:p w:rsidR="005B60CF" w:rsidRDefault="00DA3B60">
      <w:pPr>
        <w:pBdr>
          <w:top w:val="nil"/>
          <w:left w:val="nil"/>
          <w:bottom w:val="nil"/>
          <w:right w:val="nil"/>
          <w:between w:val="nil"/>
        </w:pBdr>
        <w:tabs>
          <w:tab w:val="center" w:pos="7700"/>
          <w:tab w:val="right" w:pos="14040"/>
          <w:tab w:val="right" w:pos="15400"/>
        </w:tabs>
        <w:ind w:right="98"/>
        <w:jc w:val="center"/>
      </w:pPr>
      <w:r>
        <w:rPr>
          <w:b/>
        </w:rPr>
        <w:t>JOB DESCRIPTION</w:t>
      </w:r>
    </w:p>
    <w:p w:rsidR="005B60CF" w:rsidRDefault="005B60CF">
      <w:pPr>
        <w:pBdr>
          <w:top w:val="nil"/>
          <w:left w:val="nil"/>
          <w:bottom w:val="nil"/>
          <w:right w:val="nil"/>
          <w:between w:val="nil"/>
        </w:pBdr>
      </w:pPr>
    </w:p>
    <w:tbl>
      <w:tblPr>
        <w:tblStyle w:val="a"/>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7"/>
        <w:gridCol w:w="1496"/>
        <w:gridCol w:w="5006"/>
        <w:gridCol w:w="4111"/>
        <w:gridCol w:w="1559"/>
      </w:tblGrid>
      <w:tr w:rsidR="005B60CF">
        <w:trPr>
          <w:trHeight w:val="260"/>
        </w:trPr>
        <w:tc>
          <w:tcPr>
            <w:tcW w:w="5343" w:type="dxa"/>
            <w:gridSpan w:val="2"/>
            <w:tcBorders>
              <w:top w:val="single" w:sz="4" w:space="0" w:color="000000"/>
              <w:right w:val="single" w:sz="4" w:space="0" w:color="000000"/>
            </w:tcBorders>
          </w:tcPr>
          <w:p w:rsidR="005B60CF" w:rsidRDefault="00DA3B60">
            <w:pPr>
              <w:pBdr>
                <w:top w:val="nil"/>
                <w:left w:val="nil"/>
                <w:bottom w:val="nil"/>
                <w:right w:val="nil"/>
                <w:between w:val="nil"/>
              </w:pBdr>
            </w:pPr>
            <w:r>
              <w:rPr>
                <w:b/>
              </w:rPr>
              <w:t xml:space="preserve">Post Title:            </w:t>
            </w:r>
            <w:r>
              <w:t>Receptionist</w:t>
            </w:r>
          </w:p>
        </w:tc>
        <w:tc>
          <w:tcPr>
            <w:tcW w:w="9117" w:type="dxa"/>
            <w:gridSpan w:val="2"/>
            <w:tcBorders>
              <w:top w:val="single" w:sz="4" w:space="0" w:color="000000"/>
              <w:left w:val="single" w:sz="4" w:space="0" w:color="000000"/>
              <w:right w:val="single" w:sz="4" w:space="0" w:color="000000"/>
            </w:tcBorders>
          </w:tcPr>
          <w:p w:rsidR="005B60CF" w:rsidRDefault="00DA3B60">
            <w:pPr>
              <w:pBdr>
                <w:top w:val="nil"/>
                <w:left w:val="nil"/>
                <w:bottom w:val="nil"/>
                <w:right w:val="nil"/>
                <w:between w:val="nil"/>
              </w:pBdr>
            </w:pPr>
            <w:r>
              <w:rPr>
                <w:b/>
              </w:rPr>
              <w:t xml:space="preserve">Director/Service/Sector: </w:t>
            </w:r>
            <w:r>
              <w:t>Corporate Services –Registration, Coronial &amp; Development Services</w:t>
            </w:r>
          </w:p>
        </w:tc>
        <w:tc>
          <w:tcPr>
            <w:tcW w:w="1559" w:type="dxa"/>
            <w:tcBorders>
              <w:top w:val="single" w:sz="4" w:space="0" w:color="000000"/>
              <w:left w:val="single" w:sz="4" w:space="0" w:color="000000"/>
              <w:right w:val="single" w:sz="4" w:space="0" w:color="000000"/>
            </w:tcBorders>
          </w:tcPr>
          <w:p w:rsidR="005B60CF" w:rsidRDefault="00DA3B60">
            <w:pPr>
              <w:pBdr>
                <w:top w:val="nil"/>
                <w:left w:val="nil"/>
                <w:bottom w:val="nil"/>
                <w:right w:val="nil"/>
                <w:between w:val="nil"/>
              </w:pBdr>
            </w:pPr>
            <w:r>
              <w:rPr>
                <w:b/>
              </w:rPr>
              <w:t>Office Use</w:t>
            </w:r>
          </w:p>
        </w:tc>
      </w:tr>
      <w:tr w:rsidR="005B60CF">
        <w:trPr>
          <w:trHeight w:val="380"/>
        </w:trPr>
        <w:tc>
          <w:tcPr>
            <w:tcW w:w="5343" w:type="dxa"/>
            <w:gridSpan w:val="2"/>
            <w:tcBorders>
              <w:right w:val="single" w:sz="4" w:space="0" w:color="000000"/>
            </w:tcBorders>
          </w:tcPr>
          <w:p w:rsidR="005B60CF" w:rsidRDefault="00DA3B60">
            <w:pPr>
              <w:pBdr>
                <w:top w:val="nil"/>
                <w:left w:val="nil"/>
                <w:bottom w:val="nil"/>
                <w:right w:val="nil"/>
                <w:between w:val="nil"/>
              </w:pBdr>
            </w:pPr>
            <w:r>
              <w:rPr>
                <w:b/>
              </w:rPr>
              <w:t xml:space="preserve">Band: </w:t>
            </w:r>
            <w:r>
              <w:t>3</w:t>
            </w:r>
            <w:r>
              <w:rPr>
                <w:b/>
              </w:rPr>
              <w:t xml:space="preserve">                   </w:t>
            </w:r>
          </w:p>
        </w:tc>
        <w:tc>
          <w:tcPr>
            <w:tcW w:w="9117" w:type="dxa"/>
            <w:gridSpan w:val="2"/>
            <w:tcBorders>
              <w:left w:val="single" w:sz="4" w:space="0" w:color="000000"/>
              <w:right w:val="single" w:sz="4" w:space="0" w:color="000000"/>
            </w:tcBorders>
          </w:tcPr>
          <w:p w:rsidR="005B60CF" w:rsidRDefault="00DA3B60">
            <w:pPr>
              <w:pBdr>
                <w:top w:val="nil"/>
                <w:left w:val="nil"/>
                <w:bottom w:val="nil"/>
                <w:right w:val="nil"/>
                <w:between w:val="nil"/>
              </w:pBdr>
            </w:pPr>
            <w:r>
              <w:rPr>
                <w:b/>
              </w:rPr>
              <w:t>Workplace:</w:t>
            </w:r>
            <w:r>
              <w:t xml:space="preserve"> County Hall and Town Hall</w:t>
            </w:r>
          </w:p>
        </w:tc>
        <w:tc>
          <w:tcPr>
            <w:tcW w:w="1559" w:type="dxa"/>
            <w:vMerge w:val="restart"/>
            <w:tcBorders>
              <w:left w:val="single" w:sz="4" w:space="0" w:color="000000"/>
              <w:right w:val="single" w:sz="4" w:space="0" w:color="000000"/>
            </w:tcBorders>
          </w:tcPr>
          <w:p w:rsidR="005B60CF" w:rsidRDefault="00DA3B60">
            <w:pPr>
              <w:pBdr>
                <w:top w:val="nil"/>
                <w:left w:val="nil"/>
                <w:bottom w:val="nil"/>
                <w:right w:val="nil"/>
                <w:between w:val="nil"/>
              </w:pBdr>
            </w:pPr>
            <w:r>
              <w:t>JE ref: 2989</w:t>
            </w:r>
          </w:p>
          <w:p w:rsidR="005B60CF" w:rsidRDefault="00DA3B60">
            <w:pPr>
              <w:pBdr>
                <w:top w:val="nil"/>
                <w:left w:val="nil"/>
                <w:bottom w:val="nil"/>
                <w:right w:val="nil"/>
                <w:between w:val="nil"/>
              </w:pBdr>
            </w:pPr>
            <w:r>
              <w:t>HRMS ref:</w:t>
            </w:r>
          </w:p>
        </w:tc>
      </w:tr>
      <w:tr w:rsidR="005B60CF">
        <w:trPr>
          <w:trHeight w:val="380"/>
        </w:trPr>
        <w:tc>
          <w:tcPr>
            <w:tcW w:w="5343" w:type="dxa"/>
            <w:gridSpan w:val="2"/>
            <w:tcBorders>
              <w:bottom w:val="single" w:sz="4" w:space="0" w:color="000000"/>
              <w:right w:val="single" w:sz="4" w:space="0" w:color="000000"/>
            </w:tcBorders>
          </w:tcPr>
          <w:p w:rsidR="005B60CF" w:rsidRDefault="00DA3B60">
            <w:pPr>
              <w:pBdr>
                <w:top w:val="nil"/>
                <w:left w:val="nil"/>
                <w:bottom w:val="nil"/>
                <w:right w:val="nil"/>
                <w:between w:val="nil"/>
              </w:pBdr>
            </w:pPr>
            <w:r>
              <w:rPr>
                <w:b/>
              </w:rPr>
              <w:t xml:space="preserve">Responsible to: </w:t>
            </w:r>
            <w:r>
              <w:t>Business Support Officer</w:t>
            </w:r>
          </w:p>
        </w:tc>
        <w:tc>
          <w:tcPr>
            <w:tcW w:w="5006" w:type="dxa"/>
            <w:tcBorders>
              <w:left w:val="single" w:sz="4" w:space="0" w:color="000000"/>
              <w:bottom w:val="single" w:sz="4" w:space="0" w:color="000000"/>
              <w:right w:val="single" w:sz="4" w:space="0" w:color="000000"/>
            </w:tcBorders>
          </w:tcPr>
          <w:p w:rsidR="005B60CF" w:rsidRDefault="00DA3B60">
            <w:pPr>
              <w:pBdr>
                <w:top w:val="nil"/>
                <w:left w:val="nil"/>
                <w:bottom w:val="nil"/>
                <w:right w:val="nil"/>
                <w:between w:val="nil"/>
              </w:pBdr>
            </w:pPr>
            <w:r>
              <w:rPr>
                <w:b/>
              </w:rPr>
              <w:t xml:space="preserve">Date: </w:t>
            </w:r>
            <w:r>
              <w:t>January 2015</w:t>
            </w:r>
          </w:p>
        </w:tc>
        <w:tc>
          <w:tcPr>
            <w:tcW w:w="4111" w:type="dxa"/>
            <w:tcBorders>
              <w:left w:val="single" w:sz="4" w:space="0" w:color="000000"/>
              <w:bottom w:val="single" w:sz="4" w:space="0" w:color="000000"/>
              <w:right w:val="single" w:sz="4" w:space="0" w:color="000000"/>
            </w:tcBorders>
          </w:tcPr>
          <w:p w:rsidR="005B60CF" w:rsidRDefault="00DA3B60">
            <w:pPr>
              <w:pBdr>
                <w:top w:val="nil"/>
                <w:left w:val="nil"/>
                <w:bottom w:val="nil"/>
                <w:right w:val="nil"/>
                <w:between w:val="nil"/>
              </w:pBdr>
            </w:pPr>
            <w:r>
              <w:rPr>
                <w:b/>
              </w:rPr>
              <w:t xml:space="preserve">Manager Lever: </w:t>
            </w:r>
            <w:r>
              <w:t>N/A</w:t>
            </w:r>
          </w:p>
        </w:tc>
        <w:tc>
          <w:tcPr>
            <w:tcW w:w="1559" w:type="dxa"/>
            <w:vMerge/>
            <w:tcBorders>
              <w:left w:val="single" w:sz="4" w:space="0" w:color="000000"/>
              <w:right w:val="single" w:sz="4" w:space="0" w:color="000000"/>
            </w:tcBorders>
          </w:tcPr>
          <w:p w:rsidR="005B60CF" w:rsidRDefault="005B60CF">
            <w:pPr>
              <w:pBdr>
                <w:top w:val="nil"/>
                <w:left w:val="nil"/>
                <w:bottom w:val="nil"/>
                <w:right w:val="nil"/>
                <w:between w:val="nil"/>
              </w:pBdr>
            </w:pPr>
          </w:p>
        </w:tc>
      </w:tr>
      <w:tr w:rsidR="005B60CF">
        <w:tc>
          <w:tcPr>
            <w:tcW w:w="16019" w:type="dxa"/>
            <w:gridSpan w:val="5"/>
            <w:tcBorders>
              <w:bottom w:val="single" w:sz="4" w:space="0" w:color="000000"/>
            </w:tcBorders>
          </w:tcPr>
          <w:p w:rsidR="005B60CF" w:rsidRDefault="00DA3B60">
            <w:pPr>
              <w:pBdr>
                <w:top w:val="nil"/>
                <w:left w:val="nil"/>
                <w:bottom w:val="nil"/>
                <w:right w:val="nil"/>
                <w:between w:val="nil"/>
              </w:pBdr>
              <w:ind w:left="1442" w:hanging="1442"/>
            </w:pPr>
            <w:r>
              <w:rPr>
                <w:b/>
              </w:rPr>
              <w:t xml:space="preserve">Job Purpose: </w:t>
            </w:r>
            <w:r>
              <w:t>To provide an efficient and effective front line reception service for all visitors to County Hall &amp; Town Hall</w:t>
            </w:r>
          </w:p>
          <w:p w:rsidR="005B60CF" w:rsidRDefault="00DA3B60">
            <w:pPr>
              <w:pBdr>
                <w:top w:val="nil"/>
                <w:left w:val="nil"/>
                <w:bottom w:val="nil"/>
                <w:right w:val="nil"/>
                <w:between w:val="nil"/>
              </w:pBdr>
              <w:ind w:left="4" w:hanging="2"/>
            </w:pPr>
            <w:r>
              <w:t>To promote and maintain the good corporate image of the Council.</w:t>
            </w:r>
          </w:p>
          <w:p w:rsidR="005B60CF" w:rsidRDefault="00DA3B60">
            <w:pPr>
              <w:pBdr>
                <w:top w:val="nil"/>
                <w:left w:val="nil"/>
                <w:bottom w:val="nil"/>
                <w:right w:val="nil"/>
                <w:between w:val="nil"/>
              </w:pBdr>
              <w:ind w:left="4" w:hanging="2"/>
            </w:pPr>
            <w:r>
              <w:t>To provide an efficient and effective post room service ensuring post is sorted, circulated and dispatched on time, to standard.</w:t>
            </w:r>
          </w:p>
          <w:p w:rsidR="005B60CF" w:rsidRDefault="00DA3B60">
            <w:pPr>
              <w:pBdr>
                <w:top w:val="nil"/>
                <w:left w:val="nil"/>
                <w:bottom w:val="nil"/>
                <w:right w:val="nil"/>
                <w:between w:val="nil"/>
              </w:pBdr>
            </w:pPr>
            <w:r>
              <w:t>Provide administrative support to Registration, Coronial &amp;</w:t>
            </w:r>
            <w:r>
              <w:t xml:space="preserve"> Development Services.</w:t>
            </w:r>
          </w:p>
        </w:tc>
      </w:tr>
      <w:tr w:rsidR="005B60CF">
        <w:trPr>
          <w:trHeight w:val="300"/>
        </w:trPr>
        <w:tc>
          <w:tcPr>
            <w:tcW w:w="3847" w:type="dxa"/>
            <w:tcBorders>
              <w:top w:val="single" w:sz="4" w:space="0" w:color="000000"/>
              <w:bottom w:val="single" w:sz="4" w:space="0" w:color="000000"/>
              <w:right w:val="nil"/>
            </w:tcBorders>
          </w:tcPr>
          <w:p w:rsidR="005B60CF" w:rsidRDefault="00DA3B60">
            <w:pPr>
              <w:pBdr>
                <w:top w:val="nil"/>
                <w:left w:val="nil"/>
                <w:bottom w:val="nil"/>
                <w:right w:val="nil"/>
                <w:between w:val="nil"/>
              </w:pBdr>
            </w:pPr>
            <w:r>
              <w:rPr>
                <w:b/>
              </w:rPr>
              <w:t>Resources</w:t>
            </w:r>
          </w:p>
        </w:tc>
        <w:tc>
          <w:tcPr>
            <w:tcW w:w="1496" w:type="dxa"/>
            <w:tcBorders>
              <w:top w:val="single" w:sz="4" w:space="0" w:color="000000"/>
              <w:left w:val="nil"/>
              <w:bottom w:val="single" w:sz="4" w:space="0" w:color="000000"/>
              <w:right w:val="single" w:sz="4" w:space="0" w:color="000000"/>
            </w:tcBorders>
          </w:tcPr>
          <w:p w:rsidR="005B60CF" w:rsidRDefault="00DA3B60">
            <w:pPr>
              <w:pBdr>
                <w:top w:val="nil"/>
                <w:left w:val="nil"/>
                <w:bottom w:val="nil"/>
                <w:right w:val="nil"/>
                <w:between w:val="nil"/>
              </w:pBdr>
              <w:jc w:val="right"/>
            </w:pPr>
            <w:r>
              <w:t>Staff</w:t>
            </w:r>
          </w:p>
        </w:tc>
        <w:tc>
          <w:tcPr>
            <w:tcW w:w="10676" w:type="dxa"/>
            <w:gridSpan w:val="3"/>
            <w:tcBorders>
              <w:top w:val="single" w:sz="4" w:space="0" w:color="000000"/>
              <w:left w:val="single" w:sz="4" w:space="0" w:color="000000"/>
              <w:bottom w:val="single" w:sz="4" w:space="0" w:color="000000"/>
              <w:right w:val="single" w:sz="4" w:space="0" w:color="000000"/>
            </w:tcBorders>
          </w:tcPr>
          <w:p w:rsidR="005B60CF" w:rsidRDefault="00DA3B60">
            <w:pPr>
              <w:pBdr>
                <w:top w:val="nil"/>
                <w:left w:val="nil"/>
                <w:bottom w:val="nil"/>
                <w:right w:val="nil"/>
                <w:between w:val="nil"/>
              </w:pBdr>
            </w:pPr>
            <w:r>
              <w:t>Responsibility for demonstrating own duties (i.e. reception/ post room tasks and processes)</w:t>
            </w:r>
          </w:p>
        </w:tc>
      </w:tr>
      <w:tr w:rsidR="005B60CF">
        <w:trPr>
          <w:trHeight w:val="300"/>
        </w:trPr>
        <w:tc>
          <w:tcPr>
            <w:tcW w:w="5343" w:type="dxa"/>
            <w:gridSpan w:val="2"/>
            <w:tcBorders>
              <w:top w:val="single" w:sz="4" w:space="0" w:color="000000"/>
            </w:tcBorders>
          </w:tcPr>
          <w:p w:rsidR="005B60CF" w:rsidRDefault="00DA3B60">
            <w:pPr>
              <w:pBdr>
                <w:top w:val="nil"/>
                <w:left w:val="nil"/>
                <w:bottom w:val="nil"/>
                <w:right w:val="nil"/>
                <w:between w:val="nil"/>
              </w:pBdr>
              <w:jc w:val="right"/>
            </w:pPr>
            <w:r>
              <w:t>Finance</w:t>
            </w:r>
          </w:p>
        </w:tc>
        <w:tc>
          <w:tcPr>
            <w:tcW w:w="10676" w:type="dxa"/>
            <w:gridSpan w:val="3"/>
            <w:tcBorders>
              <w:top w:val="single" w:sz="4" w:space="0" w:color="000000"/>
              <w:right w:val="single" w:sz="4" w:space="0" w:color="000000"/>
            </w:tcBorders>
          </w:tcPr>
          <w:p w:rsidR="005B60CF" w:rsidRDefault="00DA3B60">
            <w:pPr>
              <w:pBdr>
                <w:top w:val="nil"/>
                <w:left w:val="nil"/>
                <w:bottom w:val="nil"/>
                <w:right w:val="nil"/>
                <w:between w:val="nil"/>
              </w:pBdr>
            </w:pPr>
            <w:r>
              <w:t>Ensure post charge records are maintained and franking machine is charged.</w:t>
            </w:r>
          </w:p>
          <w:p w:rsidR="005B60CF" w:rsidRDefault="00DA3B60">
            <w:pPr>
              <w:pBdr>
                <w:top w:val="nil"/>
                <w:left w:val="nil"/>
                <w:bottom w:val="nil"/>
                <w:right w:val="nil"/>
                <w:between w:val="nil"/>
              </w:pBdr>
            </w:pPr>
            <w:r>
              <w:t>Ensuring cash, credit/debit card payments are correctly attributed to accounts and services</w:t>
            </w:r>
          </w:p>
        </w:tc>
      </w:tr>
      <w:tr w:rsidR="005B60CF">
        <w:trPr>
          <w:trHeight w:val="300"/>
        </w:trPr>
        <w:tc>
          <w:tcPr>
            <w:tcW w:w="5343" w:type="dxa"/>
            <w:gridSpan w:val="2"/>
            <w:tcBorders>
              <w:bottom w:val="single" w:sz="4" w:space="0" w:color="000000"/>
            </w:tcBorders>
          </w:tcPr>
          <w:p w:rsidR="005B60CF" w:rsidRDefault="00DA3B60">
            <w:pPr>
              <w:pBdr>
                <w:top w:val="nil"/>
                <w:left w:val="nil"/>
                <w:bottom w:val="nil"/>
                <w:right w:val="nil"/>
                <w:between w:val="nil"/>
              </w:pBdr>
              <w:jc w:val="right"/>
            </w:pPr>
            <w:r>
              <w:t>Physical</w:t>
            </w:r>
          </w:p>
        </w:tc>
        <w:tc>
          <w:tcPr>
            <w:tcW w:w="10676" w:type="dxa"/>
            <w:gridSpan w:val="3"/>
            <w:tcBorders>
              <w:bottom w:val="single" w:sz="4" w:space="0" w:color="000000"/>
            </w:tcBorders>
          </w:tcPr>
          <w:p w:rsidR="005B60CF" w:rsidRDefault="00DA3B60">
            <w:pPr>
              <w:pBdr>
                <w:top w:val="nil"/>
                <w:left w:val="nil"/>
                <w:bottom w:val="nil"/>
                <w:right w:val="nil"/>
                <w:between w:val="nil"/>
              </w:pBdr>
            </w:pPr>
            <w:r>
              <w:t>Ensuring data is input and maintained accurately.</w:t>
            </w:r>
          </w:p>
          <w:p w:rsidR="005B60CF" w:rsidRDefault="00DA3B60">
            <w:pPr>
              <w:pBdr>
                <w:top w:val="nil"/>
                <w:left w:val="nil"/>
                <w:bottom w:val="nil"/>
                <w:right w:val="nil"/>
                <w:between w:val="nil"/>
              </w:pBdr>
            </w:pPr>
            <w:r>
              <w:t>Careful use of allocated tools, equipment and facilities.</w:t>
            </w:r>
          </w:p>
        </w:tc>
      </w:tr>
      <w:tr w:rsidR="005B60CF">
        <w:trPr>
          <w:trHeight w:val="300"/>
        </w:trPr>
        <w:tc>
          <w:tcPr>
            <w:tcW w:w="5343" w:type="dxa"/>
            <w:gridSpan w:val="2"/>
            <w:tcBorders>
              <w:bottom w:val="single" w:sz="4" w:space="0" w:color="000000"/>
            </w:tcBorders>
          </w:tcPr>
          <w:p w:rsidR="005B60CF" w:rsidRDefault="00DA3B60">
            <w:pPr>
              <w:pBdr>
                <w:top w:val="nil"/>
                <w:left w:val="nil"/>
                <w:bottom w:val="nil"/>
                <w:right w:val="nil"/>
                <w:between w:val="nil"/>
              </w:pBdr>
              <w:jc w:val="right"/>
            </w:pPr>
            <w:r>
              <w:t>Clients</w:t>
            </w:r>
          </w:p>
        </w:tc>
        <w:tc>
          <w:tcPr>
            <w:tcW w:w="10676" w:type="dxa"/>
            <w:gridSpan w:val="3"/>
            <w:tcBorders>
              <w:bottom w:val="single" w:sz="4" w:space="0" w:color="000000"/>
            </w:tcBorders>
          </w:tcPr>
          <w:p w:rsidR="005B60CF" w:rsidRDefault="00DA3B60">
            <w:pPr>
              <w:pBdr>
                <w:top w:val="nil"/>
                <w:left w:val="nil"/>
                <w:bottom w:val="nil"/>
                <w:right w:val="nil"/>
                <w:between w:val="nil"/>
              </w:pBdr>
            </w:pPr>
            <w:r>
              <w:t>Council employees, member of the public, public, private and voluntary sector organisations</w:t>
            </w:r>
            <w:ins w:id="1" w:author="john.rouse" w:date="2011-08-16T03:00:00Z">
              <w:r>
                <w:t xml:space="preserve"> </w:t>
              </w:r>
            </w:ins>
          </w:p>
        </w:tc>
      </w:tr>
      <w:tr w:rsidR="005B60CF">
        <w:tc>
          <w:tcPr>
            <w:tcW w:w="16019" w:type="dxa"/>
            <w:gridSpan w:val="5"/>
            <w:tcBorders>
              <w:top w:val="single" w:sz="4" w:space="0" w:color="000000"/>
            </w:tcBorders>
          </w:tcPr>
          <w:p w:rsidR="005B60CF" w:rsidRDefault="00DA3B60">
            <w:pPr>
              <w:pBdr>
                <w:top w:val="nil"/>
                <w:left w:val="nil"/>
                <w:bottom w:val="nil"/>
                <w:right w:val="nil"/>
                <w:between w:val="nil"/>
              </w:pBdr>
              <w:spacing w:after="120"/>
            </w:pPr>
            <w:r>
              <w:rPr>
                <w:b/>
              </w:rPr>
              <w:t>Duties and key result areas:</w:t>
            </w:r>
          </w:p>
          <w:p w:rsidR="005B60CF" w:rsidRDefault="00DA3B60">
            <w:pPr>
              <w:numPr>
                <w:ilvl w:val="0"/>
                <w:numId w:val="1"/>
              </w:numPr>
              <w:pBdr>
                <w:top w:val="nil"/>
                <w:left w:val="nil"/>
                <w:bottom w:val="nil"/>
                <w:right w:val="nil"/>
                <w:between w:val="nil"/>
              </w:pBdr>
              <w:spacing w:after="120"/>
              <w:jc w:val="both"/>
            </w:pPr>
            <w:r>
              <w:t>Act as first point of contact for visitors, taking responsibility for ensuring the visitor’s needs are met and that their host is contacted.</w:t>
            </w:r>
          </w:p>
          <w:p w:rsidR="005B60CF" w:rsidRDefault="00DA3B60">
            <w:pPr>
              <w:numPr>
                <w:ilvl w:val="0"/>
                <w:numId w:val="1"/>
              </w:numPr>
              <w:pBdr>
                <w:top w:val="nil"/>
                <w:left w:val="nil"/>
                <w:bottom w:val="nil"/>
                <w:right w:val="nil"/>
                <w:between w:val="nil"/>
              </w:pBdr>
              <w:spacing w:after="120"/>
              <w:jc w:val="both"/>
            </w:pPr>
            <w:r>
              <w:t xml:space="preserve">Provide accurate and up to date information and advice to assist visitors in accessing council or partner services </w:t>
            </w:r>
            <w:r>
              <w:t>or using the building and its facilities, including signposting to appropriate council departments or customer services, including some exposure to customers in dispute with the council.</w:t>
            </w:r>
          </w:p>
          <w:p w:rsidR="005B60CF" w:rsidRDefault="00DA3B60">
            <w:pPr>
              <w:numPr>
                <w:ilvl w:val="0"/>
                <w:numId w:val="1"/>
              </w:numPr>
              <w:pBdr>
                <w:top w:val="nil"/>
                <w:left w:val="nil"/>
                <w:bottom w:val="nil"/>
                <w:right w:val="nil"/>
                <w:between w:val="nil"/>
              </w:pBdr>
              <w:spacing w:after="120"/>
              <w:jc w:val="both"/>
            </w:pPr>
            <w:r>
              <w:t>Ensure those customers requiring assistance within the building recei</w:t>
            </w:r>
            <w:r>
              <w:t>ve it.</w:t>
            </w:r>
          </w:p>
          <w:p w:rsidR="005B60CF" w:rsidRDefault="00DA3B60">
            <w:pPr>
              <w:numPr>
                <w:ilvl w:val="0"/>
                <w:numId w:val="1"/>
              </w:numPr>
              <w:pBdr>
                <w:top w:val="nil"/>
                <w:left w:val="nil"/>
                <w:bottom w:val="nil"/>
                <w:right w:val="nil"/>
                <w:between w:val="nil"/>
              </w:pBdr>
              <w:spacing w:after="120"/>
              <w:jc w:val="both"/>
            </w:pPr>
            <w:r>
              <w:t>Control access to County Hall facility including in liaison with duty attendant via two-way radio; the issue of security passes to visitors to the facility including granting access to Public Access PCs within reception; record visitors to the facil</w:t>
            </w:r>
            <w:r>
              <w:t xml:space="preserve">ity; </w:t>
            </w:r>
          </w:p>
          <w:p w:rsidR="005B60CF" w:rsidRDefault="00DA3B60">
            <w:pPr>
              <w:numPr>
                <w:ilvl w:val="0"/>
                <w:numId w:val="1"/>
              </w:numPr>
              <w:pBdr>
                <w:top w:val="nil"/>
                <w:left w:val="nil"/>
                <w:bottom w:val="nil"/>
                <w:right w:val="nil"/>
                <w:between w:val="nil"/>
              </w:pBdr>
              <w:spacing w:after="120"/>
              <w:jc w:val="both"/>
            </w:pPr>
            <w:r>
              <w:t>To maintain the reception area, ensuring displays are tidied, are up to date and the area meets health and safety requirements, including responsibility for visitors’ health and safety within the reception area.</w:t>
            </w:r>
          </w:p>
          <w:p w:rsidR="005B60CF" w:rsidRDefault="00DA3B60">
            <w:pPr>
              <w:numPr>
                <w:ilvl w:val="0"/>
                <w:numId w:val="1"/>
              </w:numPr>
              <w:pBdr>
                <w:top w:val="nil"/>
                <w:left w:val="nil"/>
                <w:bottom w:val="nil"/>
                <w:right w:val="nil"/>
                <w:between w:val="nil"/>
              </w:pBdr>
              <w:spacing w:after="120"/>
              <w:jc w:val="both"/>
            </w:pPr>
            <w:r>
              <w:t>Receive and account for any payments t</w:t>
            </w:r>
            <w:r>
              <w:t>aken at reception, maintaining appropriate security of cash.</w:t>
            </w:r>
          </w:p>
          <w:p w:rsidR="005B60CF" w:rsidRDefault="00DA3B60">
            <w:pPr>
              <w:numPr>
                <w:ilvl w:val="0"/>
                <w:numId w:val="1"/>
              </w:numPr>
              <w:pBdr>
                <w:top w:val="nil"/>
                <w:left w:val="nil"/>
                <w:bottom w:val="nil"/>
                <w:right w:val="nil"/>
                <w:between w:val="nil"/>
              </w:pBdr>
              <w:spacing w:after="120"/>
              <w:jc w:val="both"/>
            </w:pPr>
            <w:r>
              <w:t>Utilise relevant ICT systems to maintain accurate and up to date records, files and statistical information.</w:t>
            </w:r>
          </w:p>
          <w:p w:rsidR="005B60CF" w:rsidRDefault="00DA3B60">
            <w:pPr>
              <w:numPr>
                <w:ilvl w:val="0"/>
                <w:numId w:val="1"/>
              </w:numPr>
              <w:pBdr>
                <w:top w:val="nil"/>
                <w:left w:val="nil"/>
                <w:bottom w:val="nil"/>
                <w:right w:val="nil"/>
                <w:between w:val="nil"/>
              </w:pBdr>
              <w:spacing w:after="120"/>
              <w:jc w:val="both"/>
            </w:pPr>
            <w:r>
              <w:t>Receive and record details of compliments, comments and complaints and provide advice and guidance to customers.</w:t>
            </w:r>
          </w:p>
          <w:p w:rsidR="005B60CF" w:rsidRDefault="00DA3B60">
            <w:pPr>
              <w:numPr>
                <w:ilvl w:val="0"/>
                <w:numId w:val="1"/>
              </w:numPr>
              <w:pBdr>
                <w:top w:val="nil"/>
                <w:left w:val="nil"/>
                <w:bottom w:val="nil"/>
                <w:right w:val="nil"/>
                <w:between w:val="nil"/>
              </w:pBdr>
              <w:spacing w:after="120"/>
              <w:jc w:val="both"/>
            </w:pPr>
            <w:r>
              <w:t>Ensure high volume of incoming mail received from the Royal Mail, internal courier and other parties is sorted promptly in accordance with agre</w:t>
            </w:r>
            <w:r>
              <w:t>ed standards. Exposure to regular moderate manual handling.</w:t>
            </w:r>
          </w:p>
          <w:p w:rsidR="005B60CF" w:rsidRDefault="00DA3B60">
            <w:pPr>
              <w:numPr>
                <w:ilvl w:val="0"/>
                <w:numId w:val="1"/>
              </w:numPr>
              <w:pBdr>
                <w:top w:val="nil"/>
                <w:left w:val="nil"/>
                <w:bottom w:val="nil"/>
                <w:right w:val="nil"/>
                <w:between w:val="nil"/>
              </w:pBdr>
              <w:spacing w:after="120"/>
              <w:jc w:val="both"/>
            </w:pPr>
            <w:r>
              <w:t>Ensure high volume of outgoing mail is franked and sorted appropriately for pick up by internal courier, Royal Mail or other parties. Exposure to regular moderate manual handling.</w:t>
            </w:r>
          </w:p>
          <w:p w:rsidR="005B60CF" w:rsidRDefault="00DA3B60">
            <w:pPr>
              <w:numPr>
                <w:ilvl w:val="0"/>
                <w:numId w:val="1"/>
              </w:numPr>
              <w:pBdr>
                <w:top w:val="nil"/>
                <w:left w:val="nil"/>
                <w:bottom w:val="nil"/>
                <w:right w:val="nil"/>
                <w:between w:val="nil"/>
              </w:pBdr>
              <w:spacing w:after="120"/>
              <w:jc w:val="both"/>
            </w:pPr>
            <w:r>
              <w:t>Ensure all outgo</w:t>
            </w:r>
            <w:r>
              <w:t>ing mail is prepared and dispatched on time.</w:t>
            </w:r>
          </w:p>
          <w:p w:rsidR="005B60CF" w:rsidRDefault="00DA3B60">
            <w:pPr>
              <w:numPr>
                <w:ilvl w:val="0"/>
                <w:numId w:val="1"/>
              </w:numPr>
              <w:pBdr>
                <w:top w:val="nil"/>
                <w:left w:val="nil"/>
                <w:bottom w:val="nil"/>
                <w:right w:val="nil"/>
                <w:between w:val="nil"/>
              </w:pBdr>
              <w:spacing w:after="120"/>
              <w:jc w:val="both"/>
            </w:pPr>
            <w:r>
              <w:t>Liaise with service departments to ensure mail is sorted to meet their needs.</w:t>
            </w:r>
          </w:p>
          <w:p w:rsidR="005B60CF" w:rsidRDefault="00DA3B60">
            <w:pPr>
              <w:numPr>
                <w:ilvl w:val="0"/>
                <w:numId w:val="1"/>
              </w:numPr>
              <w:pBdr>
                <w:top w:val="nil"/>
                <w:left w:val="nil"/>
                <w:bottom w:val="nil"/>
                <w:right w:val="nil"/>
                <w:between w:val="nil"/>
              </w:pBdr>
              <w:spacing w:after="120"/>
              <w:jc w:val="both"/>
            </w:pPr>
            <w:r>
              <w:t>Ensure that all post room equipment is used in accordance with operating instructions, health and safety requirements and security de</w:t>
            </w:r>
            <w:r>
              <w:t>mands.</w:t>
            </w:r>
          </w:p>
          <w:p w:rsidR="005B60CF" w:rsidRDefault="00DA3B60">
            <w:pPr>
              <w:numPr>
                <w:ilvl w:val="0"/>
                <w:numId w:val="1"/>
              </w:numPr>
              <w:pBdr>
                <w:top w:val="nil"/>
                <w:left w:val="nil"/>
                <w:bottom w:val="nil"/>
                <w:right w:val="nil"/>
                <w:between w:val="nil"/>
              </w:pBdr>
              <w:spacing w:after="120"/>
              <w:jc w:val="both"/>
            </w:pPr>
            <w:r>
              <w:t xml:space="preserve">Ensure post room is organised and maintained to facilitate safe and efficient working by all users. </w:t>
            </w:r>
          </w:p>
          <w:p w:rsidR="005B60CF" w:rsidRDefault="00DA3B60">
            <w:pPr>
              <w:numPr>
                <w:ilvl w:val="0"/>
                <w:numId w:val="1"/>
              </w:numPr>
              <w:pBdr>
                <w:top w:val="nil"/>
                <w:left w:val="nil"/>
                <w:bottom w:val="nil"/>
                <w:right w:val="nil"/>
                <w:between w:val="nil"/>
              </w:pBdr>
              <w:spacing w:after="120"/>
              <w:jc w:val="both"/>
            </w:pPr>
            <w:r>
              <w:lastRenderedPageBreak/>
              <w:t>Maintain accurate records relating to the charging for outgoing and internal mail.</w:t>
            </w:r>
          </w:p>
          <w:p w:rsidR="005B60CF" w:rsidRDefault="00DA3B60">
            <w:pPr>
              <w:numPr>
                <w:ilvl w:val="0"/>
                <w:numId w:val="1"/>
              </w:numPr>
              <w:pBdr>
                <w:top w:val="nil"/>
                <w:left w:val="nil"/>
                <w:bottom w:val="nil"/>
                <w:right w:val="nil"/>
                <w:between w:val="nil"/>
              </w:pBdr>
              <w:spacing w:after="120"/>
              <w:jc w:val="both"/>
            </w:pPr>
            <w:r>
              <w:t>To act as a Deputy Registrar for marriage in line with statutory regulations and register marriages as required.</w:t>
            </w:r>
          </w:p>
          <w:p w:rsidR="005B60CF" w:rsidRDefault="00DA3B60">
            <w:pPr>
              <w:numPr>
                <w:ilvl w:val="0"/>
                <w:numId w:val="1"/>
              </w:numPr>
              <w:pBdr>
                <w:top w:val="nil"/>
                <w:left w:val="nil"/>
                <w:bottom w:val="nil"/>
                <w:right w:val="nil"/>
                <w:between w:val="nil"/>
              </w:pBdr>
              <w:spacing w:after="120"/>
              <w:jc w:val="both"/>
            </w:pPr>
            <w:r>
              <w:t>To act as a Fire Warden for County Hall and the Town Hall.</w:t>
            </w:r>
          </w:p>
          <w:p w:rsidR="005B60CF" w:rsidRDefault="00DA3B60">
            <w:pPr>
              <w:numPr>
                <w:ilvl w:val="0"/>
                <w:numId w:val="1"/>
              </w:numPr>
              <w:pBdr>
                <w:top w:val="nil"/>
                <w:left w:val="nil"/>
                <w:bottom w:val="nil"/>
                <w:right w:val="nil"/>
                <w:between w:val="nil"/>
              </w:pBdr>
              <w:spacing w:after="120"/>
              <w:jc w:val="both"/>
            </w:pPr>
            <w:r>
              <w:t>Liaise with internal and external partners to build relationships, solve enquiries a</w:t>
            </w:r>
            <w:r>
              <w:t>nd provide feedback on services.</w:t>
            </w:r>
          </w:p>
          <w:p w:rsidR="005B60CF" w:rsidRDefault="00DA3B60">
            <w:pPr>
              <w:numPr>
                <w:ilvl w:val="0"/>
                <w:numId w:val="1"/>
              </w:numPr>
              <w:pBdr>
                <w:top w:val="nil"/>
                <w:left w:val="nil"/>
                <w:bottom w:val="nil"/>
                <w:right w:val="nil"/>
                <w:between w:val="nil"/>
              </w:pBdr>
              <w:spacing w:after="120"/>
              <w:jc w:val="both"/>
            </w:pPr>
            <w:r>
              <w:t>Provide administrative support to the needs of the service.</w:t>
            </w:r>
          </w:p>
          <w:p w:rsidR="005B60CF" w:rsidRDefault="00DA3B60">
            <w:pPr>
              <w:numPr>
                <w:ilvl w:val="0"/>
                <w:numId w:val="1"/>
              </w:numPr>
              <w:pBdr>
                <w:top w:val="nil"/>
                <w:left w:val="nil"/>
                <w:bottom w:val="nil"/>
                <w:right w:val="nil"/>
                <w:between w:val="nil"/>
              </w:pBdr>
              <w:spacing w:after="120"/>
              <w:jc w:val="both"/>
            </w:pPr>
            <w:r>
              <w:t>Maintain high standards of customer care at all times and promote a culture of service excellence.</w:t>
            </w:r>
          </w:p>
          <w:p w:rsidR="005B60CF" w:rsidRDefault="00DA3B60">
            <w:pPr>
              <w:numPr>
                <w:ilvl w:val="0"/>
                <w:numId w:val="1"/>
              </w:numPr>
              <w:pBdr>
                <w:top w:val="nil"/>
                <w:left w:val="nil"/>
                <w:bottom w:val="nil"/>
                <w:right w:val="nil"/>
                <w:between w:val="nil"/>
              </w:pBdr>
              <w:spacing w:after="120"/>
              <w:jc w:val="both"/>
            </w:pPr>
            <w:r>
              <w:t>Contribute to the continuous improvement of the service.</w:t>
            </w:r>
          </w:p>
          <w:p w:rsidR="005B60CF" w:rsidRDefault="00DA3B60">
            <w:pPr>
              <w:numPr>
                <w:ilvl w:val="0"/>
                <w:numId w:val="1"/>
              </w:numPr>
              <w:pBdr>
                <w:top w:val="nil"/>
                <w:left w:val="nil"/>
                <w:bottom w:val="nil"/>
                <w:right w:val="nil"/>
                <w:between w:val="nil"/>
              </w:pBdr>
              <w:spacing w:after="120"/>
              <w:jc w:val="both"/>
            </w:pPr>
            <w:r>
              <w:t>Recepti</w:t>
            </w:r>
            <w:r>
              <w:t xml:space="preserve">on of emergency services, including ambulance and fire service and responsibility during evacuation in fire emergency. </w:t>
            </w:r>
          </w:p>
          <w:p w:rsidR="005B60CF" w:rsidRDefault="00DA3B60">
            <w:pPr>
              <w:numPr>
                <w:ilvl w:val="0"/>
                <w:numId w:val="1"/>
              </w:numPr>
              <w:pBdr>
                <w:top w:val="nil"/>
                <w:left w:val="nil"/>
                <w:bottom w:val="nil"/>
                <w:right w:val="nil"/>
                <w:between w:val="nil"/>
              </w:pBdr>
              <w:spacing w:after="120"/>
              <w:jc w:val="both"/>
            </w:pPr>
            <w:proofErr w:type="gramStart"/>
            <w:r>
              <w:t>Responsibility for demonstrating own</w:t>
            </w:r>
            <w:proofErr w:type="gramEnd"/>
            <w:r>
              <w:t xml:space="preserve"> duties or giving advice or guidance to new employees or others.</w:t>
            </w:r>
          </w:p>
          <w:p w:rsidR="005B60CF" w:rsidRDefault="00DA3B60">
            <w:pPr>
              <w:numPr>
                <w:ilvl w:val="0"/>
                <w:numId w:val="1"/>
              </w:numPr>
              <w:pBdr>
                <w:top w:val="nil"/>
                <w:left w:val="nil"/>
                <w:bottom w:val="nil"/>
                <w:right w:val="nil"/>
                <w:between w:val="nil"/>
              </w:pBdr>
              <w:spacing w:after="120"/>
              <w:jc w:val="both"/>
            </w:pPr>
            <w:r>
              <w:t>Provide cover to NCC and partner or</w:t>
            </w:r>
            <w:r>
              <w:t>ganisation reception functions as required</w:t>
            </w:r>
          </w:p>
          <w:p w:rsidR="005B60CF" w:rsidRDefault="00DA3B60">
            <w:pPr>
              <w:pBdr>
                <w:top w:val="nil"/>
                <w:left w:val="nil"/>
                <w:bottom w:val="nil"/>
                <w:right w:val="nil"/>
                <w:between w:val="nil"/>
              </w:pBdr>
              <w:spacing w:after="120"/>
              <w:ind w:left="-64"/>
              <w:jc w:val="both"/>
            </w:pPr>
            <w:r>
              <w:t>The duties and responsibilities highlighted in this Job Description are indicative and may vary over time.  Post holders are expected to undertake other duties and responsibilities relevant to the nature, level an</w:t>
            </w:r>
            <w:r>
              <w:t>d extent of the post and the grade has been established on this basis.</w:t>
            </w:r>
            <w:r>
              <w:rPr>
                <w:noProof/>
              </w:rPr>
              <mc:AlternateContent>
                <mc:Choice Requires="wpg">
                  <w:drawing>
                    <wp:anchor distT="0" distB="0" distL="114300" distR="114300" simplePos="0" relativeHeight="251658240" behindDoc="0" locked="0" layoutInCell="1" hidden="0" allowOverlap="1">
                      <wp:simplePos x="0" y="0"/>
                      <wp:positionH relativeFrom="margin">
                        <wp:posOffset>6781800</wp:posOffset>
                      </wp:positionH>
                      <wp:positionV relativeFrom="paragraph">
                        <wp:posOffset>5143500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6781800</wp:posOffset>
                      </wp:positionH>
                      <wp:positionV relativeFrom="paragraph">
                        <wp:posOffset>5143500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tc>
      </w:tr>
      <w:tr w:rsidR="005B60CF">
        <w:tc>
          <w:tcPr>
            <w:tcW w:w="16019" w:type="dxa"/>
            <w:gridSpan w:val="5"/>
            <w:tcBorders>
              <w:top w:val="single" w:sz="4" w:space="0" w:color="000000"/>
            </w:tcBorders>
          </w:tcPr>
          <w:p w:rsidR="005B60CF" w:rsidRDefault="00DA3B60">
            <w:pPr>
              <w:pBdr>
                <w:top w:val="nil"/>
                <w:left w:val="nil"/>
                <w:bottom w:val="nil"/>
                <w:right w:val="nil"/>
                <w:between w:val="nil"/>
              </w:pBdr>
            </w:pPr>
            <w:r>
              <w:rPr>
                <w:b/>
              </w:rPr>
              <w:lastRenderedPageBreak/>
              <w:t>Work Arrangements</w:t>
            </w:r>
          </w:p>
        </w:tc>
      </w:tr>
      <w:tr w:rsidR="005B60CF">
        <w:trPr>
          <w:trHeight w:val="340"/>
        </w:trPr>
        <w:tc>
          <w:tcPr>
            <w:tcW w:w="5343" w:type="dxa"/>
            <w:gridSpan w:val="2"/>
            <w:tcBorders>
              <w:top w:val="single" w:sz="4" w:space="0" w:color="000000"/>
              <w:bottom w:val="single" w:sz="4" w:space="0" w:color="000000"/>
            </w:tcBorders>
          </w:tcPr>
          <w:p w:rsidR="005B60CF" w:rsidRDefault="00DA3B60">
            <w:pPr>
              <w:pBdr>
                <w:top w:val="nil"/>
                <w:left w:val="nil"/>
                <w:bottom w:val="nil"/>
                <w:right w:val="nil"/>
                <w:between w:val="nil"/>
              </w:pBdr>
            </w:pPr>
            <w:r>
              <w:t>Transport requirements:</w:t>
            </w:r>
          </w:p>
          <w:p w:rsidR="005B60CF" w:rsidRDefault="00DA3B60">
            <w:pPr>
              <w:pBdr>
                <w:top w:val="nil"/>
                <w:left w:val="nil"/>
                <w:bottom w:val="nil"/>
                <w:right w:val="nil"/>
                <w:between w:val="nil"/>
              </w:pBdr>
            </w:pPr>
            <w:r>
              <w:t xml:space="preserve">Working patterns: </w:t>
            </w:r>
          </w:p>
          <w:p w:rsidR="005B60CF" w:rsidRDefault="00DA3B60">
            <w:pPr>
              <w:pBdr>
                <w:top w:val="nil"/>
                <w:left w:val="nil"/>
                <w:bottom w:val="nil"/>
                <w:right w:val="nil"/>
                <w:between w:val="nil"/>
              </w:pBdr>
            </w:pPr>
            <w:r>
              <w:t>Working conditions:</w:t>
            </w:r>
          </w:p>
        </w:tc>
        <w:tc>
          <w:tcPr>
            <w:tcW w:w="10676" w:type="dxa"/>
            <w:gridSpan w:val="3"/>
            <w:tcBorders>
              <w:top w:val="single" w:sz="4" w:space="0" w:color="000000"/>
              <w:bottom w:val="single" w:sz="4" w:space="0" w:color="000000"/>
            </w:tcBorders>
          </w:tcPr>
          <w:p w:rsidR="005B60CF" w:rsidRDefault="00DA3B60">
            <w:pPr>
              <w:pBdr>
                <w:top w:val="nil"/>
                <w:left w:val="nil"/>
                <w:bottom w:val="nil"/>
                <w:right w:val="nil"/>
                <w:between w:val="nil"/>
              </w:pBdr>
            </w:pPr>
            <w:r>
              <w:t>Some travel between council offices and Approved Premises may be required.</w:t>
            </w:r>
          </w:p>
          <w:p w:rsidR="005B60CF" w:rsidRDefault="00DA3B60">
            <w:pPr>
              <w:pBdr>
                <w:top w:val="nil"/>
                <w:left w:val="nil"/>
                <w:bottom w:val="nil"/>
                <w:right w:val="nil"/>
                <w:between w:val="nil"/>
              </w:pBdr>
            </w:pPr>
            <w:r>
              <w:t>Some weekend and evening working may be required.</w:t>
            </w:r>
          </w:p>
          <w:p w:rsidR="005B60CF" w:rsidRDefault="00DA3B60">
            <w:pPr>
              <w:pBdr>
                <w:top w:val="nil"/>
                <w:left w:val="nil"/>
                <w:bottom w:val="nil"/>
                <w:right w:val="nil"/>
                <w:between w:val="nil"/>
              </w:pBdr>
            </w:pPr>
            <w:r>
              <w:t>Office based. Some exposure to customers in dispute with the council. Regular exposure to moderate manual handling.</w:t>
            </w:r>
          </w:p>
          <w:p w:rsidR="005B60CF" w:rsidRDefault="00DA3B60">
            <w:pPr>
              <w:pBdr>
                <w:top w:val="nil"/>
                <w:left w:val="nil"/>
                <w:bottom w:val="nil"/>
                <w:right w:val="nil"/>
                <w:between w:val="nil"/>
              </w:pBdr>
            </w:pPr>
            <w:r>
              <w:t>Minimum of 12 days working over a weekend or bank holiday as required by the service</w:t>
            </w:r>
          </w:p>
        </w:tc>
      </w:tr>
    </w:tbl>
    <w:p w:rsidR="005B60CF" w:rsidRDefault="005B60CF">
      <w:pPr>
        <w:pBdr>
          <w:top w:val="nil"/>
          <w:left w:val="nil"/>
          <w:bottom w:val="nil"/>
          <w:right w:val="nil"/>
          <w:between w:val="nil"/>
        </w:pBdr>
      </w:pPr>
    </w:p>
    <w:p w:rsidR="005B60CF" w:rsidRDefault="00DA3B60">
      <w:pPr>
        <w:pBdr>
          <w:top w:val="nil"/>
          <w:left w:val="nil"/>
          <w:bottom w:val="nil"/>
          <w:right w:val="nil"/>
          <w:between w:val="nil"/>
        </w:pBdr>
      </w:pPr>
      <w:r>
        <w:br w:type="page"/>
      </w:r>
    </w:p>
    <w:p w:rsidR="005B60CF" w:rsidRDefault="00DA3B60">
      <w:pPr>
        <w:pBdr>
          <w:top w:val="nil"/>
          <w:left w:val="nil"/>
          <w:bottom w:val="nil"/>
          <w:right w:val="nil"/>
          <w:between w:val="nil"/>
        </w:pBdr>
        <w:tabs>
          <w:tab w:val="center" w:pos="6840"/>
          <w:tab w:val="right" w:pos="14040"/>
        </w:tabs>
        <w:jc w:val="center"/>
      </w:pPr>
      <w:r>
        <w:lastRenderedPageBreak/>
        <w:t xml:space="preserve">Northumberland County Council </w:t>
      </w:r>
    </w:p>
    <w:p w:rsidR="005B60CF" w:rsidRDefault="00DA3B60">
      <w:pPr>
        <w:pBdr>
          <w:top w:val="nil"/>
          <w:left w:val="nil"/>
          <w:bottom w:val="nil"/>
          <w:right w:val="nil"/>
          <w:between w:val="nil"/>
        </w:pBdr>
        <w:tabs>
          <w:tab w:val="center" w:pos="6840"/>
          <w:tab w:val="right" w:pos="14040"/>
        </w:tabs>
        <w:jc w:val="center"/>
      </w:pPr>
      <w:r>
        <w:rPr>
          <w:b/>
        </w:rPr>
        <w:t>PERSON SPECIFICATION</w:t>
      </w:r>
    </w:p>
    <w:p w:rsidR="005B60CF" w:rsidRDefault="005B60CF">
      <w:pPr>
        <w:pBdr>
          <w:top w:val="nil"/>
          <w:left w:val="nil"/>
          <w:bottom w:val="nil"/>
          <w:right w:val="nil"/>
          <w:between w:val="nil"/>
        </w:pBdr>
      </w:pPr>
    </w:p>
    <w:tbl>
      <w:tblPr>
        <w:tblStyle w:val="a0"/>
        <w:tblW w:w="157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2"/>
        <w:gridCol w:w="6259"/>
        <w:gridCol w:w="2104"/>
      </w:tblGrid>
      <w:tr w:rsidR="005B60CF">
        <w:tc>
          <w:tcPr>
            <w:tcW w:w="7372" w:type="dxa"/>
          </w:tcPr>
          <w:p w:rsidR="005B60CF" w:rsidRDefault="00DA3B60">
            <w:pPr>
              <w:pBdr>
                <w:top w:val="nil"/>
                <w:left w:val="nil"/>
                <w:bottom w:val="nil"/>
                <w:right w:val="nil"/>
                <w:between w:val="nil"/>
              </w:pBdr>
            </w:pPr>
            <w:r>
              <w:rPr>
                <w:b/>
              </w:rPr>
              <w:t xml:space="preserve">Post Title: </w:t>
            </w:r>
            <w:r>
              <w:t>Receptionist</w:t>
            </w:r>
          </w:p>
        </w:tc>
        <w:tc>
          <w:tcPr>
            <w:tcW w:w="6259" w:type="dxa"/>
          </w:tcPr>
          <w:p w:rsidR="005B60CF" w:rsidRDefault="00DA3B60">
            <w:pPr>
              <w:pBdr>
                <w:top w:val="nil"/>
                <w:left w:val="nil"/>
                <w:bottom w:val="nil"/>
                <w:right w:val="nil"/>
                <w:between w:val="nil"/>
              </w:pBdr>
            </w:pPr>
            <w:r>
              <w:rPr>
                <w:b/>
              </w:rPr>
              <w:t xml:space="preserve">Director/Service/Sector: </w:t>
            </w:r>
            <w:r>
              <w:t>Corporate Services –Registration, Coronial &amp; Development Services</w:t>
            </w:r>
          </w:p>
        </w:tc>
        <w:tc>
          <w:tcPr>
            <w:tcW w:w="2104" w:type="dxa"/>
          </w:tcPr>
          <w:p w:rsidR="005B60CF" w:rsidRDefault="00DA3B60">
            <w:pPr>
              <w:pBdr>
                <w:top w:val="nil"/>
                <w:left w:val="nil"/>
                <w:bottom w:val="nil"/>
                <w:right w:val="nil"/>
                <w:between w:val="nil"/>
              </w:pBdr>
            </w:pPr>
            <w:r>
              <w:t>Ref: 2989</w:t>
            </w:r>
          </w:p>
        </w:tc>
      </w:tr>
      <w:tr w:rsidR="005B60CF">
        <w:tc>
          <w:tcPr>
            <w:tcW w:w="7372" w:type="dxa"/>
          </w:tcPr>
          <w:p w:rsidR="005B60CF" w:rsidRDefault="00DA3B60">
            <w:pPr>
              <w:pBdr>
                <w:top w:val="nil"/>
                <w:left w:val="nil"/>
                <w:bottom w:val="nil"/>
                <w:right w:val="nil"/>
                <w:between w:val="nil"/>
              </w:pBdr>
            </w:pPr>
            <w:r>
              <w:rPr>
                <w:b/>
              </w:rPr>
              <w:t>Essential</w:t>
            </w:r>
          </w:p>
        </w:tc>
        <w:tc>
          <w:tcPr>
            <w:tcW w:w="6259" w:type="dxa"/>
          </w:tcPr>
          <w:p w:rsidR="005B60CF" w:rsidRDefault="00DA3B60">
            <w:pPr>
              <w:pBdr>
                <w:top w:val="nil"/>
                <w:left w:val="nil"/>
                <w:bottom w:val="nil"/>
                <w:right w:val="nil"/>
                <w:between w:val="nil"/>
              </w:pBdr>
            </w:pPr>
            <w:r>
              <w:rPr>
                <w:b/>
              </w:rPr>
              <w:t>Desirable</w:t>
            </w:r>
          </w:p>
        </w:tc>
        <w:tc>
          <w:tcPr>
            <w:tcW w:w="2104" w:type="dxa"/>
          </w:tcPr>
          <w:p w:rsidR="005B60CF" w:rsidRDefault="00DA3B60">
            <w:pPr>
              <w:pBdr>
                <w:top w:val="nil"/>
                <w:left w:val="nil"/>
                <w:bottom w:val="nil"/>
                <w:right w:val="nil"/>
                <w:between w:val="nil"/>
              </w:pBdr>
            </w:pPr>
            <w:r>
              <w:rPr>
                <w:b/>
              </w:rPr>
              <w:t>Assess</w:t>
            </w:r>
          </w:p>
          <w:p w:rsidR="005B60CF" w:rsidRDefault="00DA3B60">
            <w:pPr>
              <w:pBdr>
                <w:top w:val="nil"/>
                <w:left w:val="nil"/>
                <w:bottom w:val="nil"/>
                <w:right w:val="nil"/>
                <w:between w:val="nil"/>
              </w:pBdr>
            </w:pPr>
            <w:r>
              <w:rPr>
                <w:b/>
              </w:rPr>
              <w:t>by</w:t>
            </w:r>
          </w:p>
        </w:tc>
      </w:tr>
      <w:tr w:rsidR="005B60CF">
        <w:tc>
          <w:tcPr>
            <w:tcW w:w="15735" w:type="dxa"/>
            <w:gridSpan w:val="3"/>
          </w:tcPr>
          <w:p w:rsidR="005B60CF" w:rsidRDefault="00DA3B60">
            <w:pPr>
              <w:pBdr>
                <w:top w:val="nil"/>
                <w:left w:val="nil"/>
                <w:bottom w:val="nil"/>
                <w:right w:val="nil"/>
                <w:between w:val="nil"/>
              </w:pBdr>
              <w:rPr>
                <w:rFonts w:ascii="Arial,Bold" w:eastAsia="Arial,Bold" w:hAnsi="Arial,Bold" w:cs="Arial,Bold"/>
              </w:rPr>
            </w:pPr>
            <w:r>
              <w:rPr>
                <w:b/>
              </w:rPr>
              <w:t xml:space="preserve">Knowledge and </w:t>
            </w:r>
            <w:r>
              <w:rPr>
                <w:rFonts w:ascii="Arial,Bold" w:eastAsia="Arial,Bold" w:hAnsi="Arial,Bold" w:cs="Arial,Bold"/>
                <w:b/>
              </w:rPr>
              <w:t>Qualifications</w:t>
            </w:r>
          </w:p>
        </w:tc>
      </w:tr>
      <w:tr w:rsidR="005B60CF">
        <w:trPr>
          <w:trHeight w:val="900"/>
        </w:trPr>
        <w:tc>
          <w:tcPr>
            <w:tcW w:w="7372" w:type="dxa"/>
          </w:tcPr>
          <w:p w:rsidR="005B60CF" w:rsidRDefault="00DA3B60">
            <w:pPr>
              <w:numPr>
                <w:ilvl w:val="0"/>
                <w:numId w:val="5"/>
              </w:numPr>
              <w:pBdr>
                <w:top w:val="nil"/>
                <w:left w:val="nil"/>
                <w:bottom w:val="nil"/>
                <w:right w:val="nil"/>
                <w:between w:val="nil"/>
              </w:pBdr>
            </w:pPr>
            <w:r>
              <w:t>A good general education</w:t>
            </w:r>
          </w:p>
          <w:p w:rsidR="005B60CF" w:rsidRDefault="00DA3B60">
            <w:pPr>
              <w:numPr>
                <w:ilvl w:val="0"/>
                <w:numId w:val="5"/>
              </w:numPr>
              <w:pBdr>
                <w:top w:val="nil"/>
                <w:left w:val="nil"/>
                <w:bottom w:val="nil"/>
                <w:right w:val="nil"/>
                <w:between w:val="nil"/>
              </w:pBdr>
            </w:pPr>
            <w:r>
              <w:t>A sound working knowledge of the procedural and practical issues relating to customer services.</w:t>
            </w:r>
          </w:p>
          <w:p w:rsidR="005B60CF" w:rsidRDefault="00DA3B60">
            <w:pPr>
              <w:numPr>
                <w:ilvl w:val="0"/>
                <w:numId w:val="5"/>
              </w:numPr>
              <w:pBdr>
                <w:top w:val="nil"/>
                <w:left w:val="nil"/>
                <w:bottom w:val="nil"/>
                <w:right w:val="nil"/>
                <w:between w:val="nil"/>
              </w:pBdr>
            </w:pPr>
            <w:r>
              <w:t>An awareness of and interest in the current issues facing the council and the services it provides.</w:t>
            </w:r>
          </w:p>
          <w:p w:rsidR="005B60CF" w:rsidRDefault="00DA3B60">
            <w:pPr>
              <w:numPr>
                <w:ilvl w:val="0"/>
                <w:numId w:val="5"/>
              </w:numPr>
              <w:pBdr>
                <w:top w:val="nil"/>
                <w:left w:val="nil"/>
                <w:bottom w:val="nil"/>
                <w:right w:val="nil"/>
                <w:between w:val="nil"/>
              </w:pBdr>
            </w:pPr>
            <w:r>
              <w:t>Appreciates the relationship between customer care, cost, quality and performance.</w:t>
            </w:r>
          </w:p>
          <w:p w:rsidR="005B60CF" w:rsidRDefault="00DA3B60">
            <w:pPr>
              <w:numPr>
                <w:ilvl w:val="0"/>
                <w:numId w:val="5"/>
              </w:numPr>
              <w:pBdr>
                <w:top w:val="nil"/>
                <w:left w:val="nil"/>
                <w:bottom w:val="nil"/>
                <w:right w:val="nil"/>
                <w:between w:val="nil"/>
              </w:pBdr>
            </w:pPr>
            <w:r>
              <w:t>Willing to undertake appropriate training.</w:t>
            </w:r>
          </w:p>
          <w:p w:rsidR="005B60CF" w:rsidRDefault="00DA3B60">
            <w:pPr>
              <w:numPr>
                <w:ilvl w:val="0"/>
                <w:numId w:val="5"/>
              </w:numPr>
              <w:pBdr>
                <w:top w:val="nil"/>
                <w:left w:val="nil"/>
                <w:bottom w:val="nil"/>
                <w:right w:val="nil"/>
                <w:between w:val="nil"/>
              </w:pBdr>
            </w:pPr>
            <w:r>
              <w:t>Clear and legible handwriting</w:t>
            </w:r>
          </w:p>
        </w:tc>
        <w:tc>
          <w:tcPr>
            <w:tcW w:w="6259" w:type="dxa"/>
          </w:tcPr>
          <w:p w:rsidR="005B60CF" w:rsidRDefault="00DA3B60">
            <w:pPr>
              <w:numPr>
                <w:ilvl w:val="0"/>
                <w:numId w:val="2"/>
              </w:numPr>
              <w:pBdr>
                <w:top w:val="nil"/>
                <w:left w:val="nil"/>
                <w:bottom w:val="nil"/>
                <w:right w:val="nil"/>
                <w:between w:val="nil"/>
              </w:pBdr>
            </w:pPr>
            <w:r>
              <w:t>GNVQ Customer Care Level 2</w:t>
            </w:r>
          </w:p>
          <w:p w:rsidR="005B60CF" w:rsidRDefault="00DA3B60">
            <w:pPr>
              <w:numPr>
                <w:ilvl w:val="0"/>
                <w:numId w:val="2"/>
              </w:numPr>
              <w:pBdr>
                <w:top w:val="nil"/>
                <w:left w:val="nil"/>
                <w:bottom w:val="nil"/>
                <w:right w:val="nil"/>
                <w:between w:val="nil"/>
              </w:pBdr>
            </w:pPr>
            <w:r>
              <w:t>CLAIT or equivalent</w:t>
            </w:r>
          </w:p>
          <w:p w:rsidR="005B60CF" w:rsidRDefault="00DA3B60">
            <w:pPr>
              <w:numPr>
                <w:ilvl w:val="0"/>
                <w:numId w:val="2"/>
              </w:numPr>
              <w:pBdr>
                <w:top w:val="nil"/>
                <w:left w:val="nil"/>
                <w:bottom w:val="nil"/>
                <w:right w:val="nil"/>
                <w:between w:val="nil"/>
              </w:pBdr>
            </w:pPr>
            <w:r>
              <w:t>Trained in First Aid</w:t>
            </w:r>
          </w:p>
        </w:tc>
        <w:tc>
          <w:tcPr>
            <w:tcW w:w="2104" w:type="dxa"/>
          </w:tcPr>
          <w:p w:rsidR="005B60CF" w:rsidRDefault="00DA3B60">
            <w:pPr>
              <w:pBdr>
                <w:top w:val="nil"/>
                <w:left w:val="nil"/>
                <w:bottom w:val="nil"/>
                <w:right w:val="nil"/>
                <w:between w:val="nil"/>
              </w:pBdr>
            </w:pPr>
            <w:r>
              <w:t>Application A, B, C, D, E, F, G</w:t>
            </w:r>
          </w:p>
          <w:p w:rsidR="005B60CF" w:rsidRDefault="00DA3B60">
            <w:pPr>
              <w:pBdr>
                <w:top w:val="nil"/>
                <w:left w:val="nil"/>
                <w:bottom w:val="nil"/>
                <w:right w:val="nil"/>
                <w:between w:val="nil"/>
              </w:pBdr>
            </w:pPr>
            <w:r>
              <w:t>Sight of original certificates A, B</w:t>
            </w:r>
          </w:p>
          <w:p w:rsidR="005B60CF" w:rsidRDefault="00DA3B60">
            <w:pPr>
              <w:pBdr>
                <w:top w:val="nil"/>
                <w:left w:val="nil"/>
                <w:bottom w:val="nil"/>
                <w:right w:val="nil"/>
                <w:between w:val="nil"/>
              </w:pBdr>
            </w:pPr>
            <w:r>
              <w:t>Interview A, B, C, D, E, F, G</w:t>
            </w:r>
          </w:p>
          <w:p w:rsidR="005B60CF" w:rsidRDefault="005B60CF">
            <w:pPr>
              <w:pBdr>
                <w:top w:val="nil"/>
                <w:left w:val="nil"/>
                <w:bottom w:val="nil"/>
                <w:right w:val="nil"/>
                <w:between w:val="nil"/>
              </w:pBdr>
            </w:pPr>
          </w:p>
          <w:p w:rsidR="005B60CF" w:rsidRDefault="005B60CF">
            <w:pPr>
              <w:pBdr>
                <w:top w:val="nil"/>
                <w:left w:val="nil"/>
                <w:bottom w:val="nil"/>
                <w:right w:val="nil"/>
                <w:between w:val="nil"/>
              </w:pBdr>
            </w:pPr>
          </w:p>
        </w:tc>
      </w:tr>
      <w:tr w:rsidR="005B60CF">
        <w:tc>
          <w:tcPr>
            <w:tcW w:w="15735" w:type="dxa"/>
            <w:gridSpan w:val="3"/>
          </w:tcPr>
          <w:p w:rsidR="005B60CF" w:rsidRDefault="00DA3B60">
            <w:pPr>
              <w:pBdr>
                <w:top w:val="nil"/>
                <w:left w:val="nil"/>
                <w:bottom w:val="nil"/>
                <w:right w:val="nil"/>
                <w:between w:val="nil"/>
              </w:pBdr>
            </w:pPr>
            <w:r>
              <w:rPr>
                <w:b/>
              </w:rPr>
              <w:t>Experience</w:t>
            </w:r>
          </w:p>
        </w:tc>
      </w:tr>
      <w:tr w:rsidR="005B60CF">
        <w:tc>
          <w:tcPr>
            <w:tcW w:w="7372" w:type="dxa"/>
          </w:tcPr>
          <w:p w:rsidR="005B60CF" w:rsidRDefault="00DA3B60">
            <w:pPr>
              <w:numPr>
                <w:ilvl w:val="0"/>
                <w:numId w:val="3"/>
              </w:numPr>
              <w:pBdr>
                <w:top w:val="nil"/>
                <w:left w:val="nil"/>
                <w:bottom w:val="nil"/>
                <w:right w:val="nil"/>
                <w:between w:val="nil"/>
              </w:pBdr>
            </w:pPr>
            <w:r>
              <w:t>Direct contact with the public. Giving help, advice and information.</w:t>
            </w:r>
          </w:p>
          <w:p w:rsidR="005B60CF" w:rsidRDefault="00DA3B60">
            <w:pPr>
              <w:numPr>
                <w:ilvl w:val="0"/>
                <w:numId w:val="3"/>
              </w:numPr>
              <w:pBdr>
                <w:top w:val="nil"/>
                <w:left w:val="nil"/>
                <w:bottom w:val="nil"/>
                <w:right w:val="nil"/>
                <w:between w:val="nil"/>
              </w:pBdr>
            </w:pPr>
            <w:r>
              <w:t>Proficient in using IT word processing, database and spreadsheet packages</w:t>
            </w:r>
          </w:p>
          <w:p w:rsidR="005B60CF" w:rsidRDefault="005B60CF">
            <w:pPr>
              <w:pBdr>
                <w:top w:val="nil"/>
                <w:left w:val="nil"/>
                <w:bottom w:val="nil"/>
                <w:right w:val="nil"/>
                <w:between w:val="nil"/>
              </w:pBdr>
            </w:pPr>
          </w:p>
          <w:p w:rsidR="005B60CF" w:rsidRDefault="005B60CF">
            <w:pPr>
              <w:pBdr>
                <w:top w:val="nil"/>
                <w:left w:val="nil"/>
                <w:bottom w:val="nil"/>
                <w:right w:val="nil"/>
                <w:between w:val="nil"/>
              </w:pBdr>
            </w:pPr>
          </w:p>
          <w:p w:rsidR="005B60CF" w:rsidRDefault="005B60CF">
            <w:pPr>
              <w:pBdr>
                <w:top w:val="nil"/>
                <w:left w:val="nil"/>
                <w:bottom w:val="nil"/>
                <w:right w:val="nil"/>
                <w:between w:val="nil"/>
              </w:pBdr>
            </w:pPr>
          </w:p>
        </w:tc>
        <w:tc>
          <w:tcPr>
            <w:tcW w:w="6259" w:type="dxa"/>
          </w:tcPr>
          <w:p w:rsidR="005B60CF" w:rsidRDefault="00DA3B60">
            <w:pPr>
              <w:numPr>
                <w:ilvl w:val="0"/>
                <w:numId w:val="3"/>
              </w:numPr>
              <w:pBdr>
                <w:top w:val="nil"/>
                <w:left w:val="nil"/>
                <w:bottom w:val="nil"/>
                <w:right w:val="nil"/>
                <w:between w:val="nil"/>
              </w:pBdr>
            </w:pPr>
            <w:r>
              <w:t>Dealing with a wide range of services</w:t>
            </w:r>
          </w:p>
          <w:p w:rsidR="005B60CF" w:rsidRDefault="00DA3B60">
            <w:pPr>
              <w:numPr>
                <w:ilvl w:val="0"/>
                <w:numId w:val="3"/>
              </w:numPr>
              <w:pBdr>
                <w:top w:val="nil"/>
                <w:left w:val="nil"/>
                <w:bottom w:val="nil"/>
                <w:right w:val="nil"/>
                <w:between w:val="nil"/>
              </w:pBdr>
            </w:pPr>
            <w:r>
              <w:t>Dealing with others at different organisational levels</w:t>
            </w:r>
          </w:p>
          <w:p w:rsidR="005B60CF" w:rsidRDefault="00DA3B60">
            <w:pPr>
              <w:numPr>
                <w:ilvl w:val="0"/>
                <w:numId w:val="3"/>
              </w:numPr>
              <w:pBdr>
                <w:top w:val="nil"/>
                <w:left w:val="nil"/>
                <w:bottom w:val="nil"/>
                <w:right w:val="nil"/>
                <w:between w:val="nil"/>
              </w:pBdr>
            </w:pPr>
            <w:r>
              <w:t>Post room operations</w:t>
            </w:r>
          </w:p>
          <w:p w:rsidR="005B60CF" w:rsidRDefault="00DA3B60">
            <w:pPr>
              <w:numPr>
                <w:ilvl w:val="0"/>
                <w:numId w:val="3"/>
              </w:numPr>
              <w:pBdr>
                <w:top w:val="nil"/>
                <w:left w:val="nil"/>
                <w:bottom w:val="nil"/>
                <w:right w:val="nil"/>
                <w:between w:val="nil"/>
              </w:pBdr>
            </w:pPr>
            <w:r>
              <w:t xml:space="preserve">Gathering, organising and managing information </w:t>
            </w:r>
          </w:p>
          <w:p w:rsidR="005B60CF" w:rsidRDefault="00DA3B60">
            <w:pPr>
              <w:numPr>
                <w:ilvl w:val="0"/>
                <w:numId w:val="3"/>
              </w:numPr>
              <w:pBdr>
                <w:top w:val="nil"/>
                <w:left w:val="nil"/>
                <w:bottom w:val="nil"/>
                <w:right w:val="nil"/>
                <w:between w:val="nil"/>
              </w:pBdr>
            </w:pPr>
            <w:r>
              <w:t>Working in an environment governed by clear processes and procedures</w:t>
            </w:r>
          </w:p>
          <w:p w:rsidR="005B60CF" w:rsidRDefault="005B60CF">
            <w:pPr>
              <w:pBdr>
                <w:top w:val="nil"/>
                <w:left w:val="nil"/>
                <w:bottom w:val="nil"/>
                <w:right w:val="nil"/>
                <w:between w:val="nil"/>
              </w:pBdr>
            </w:pPr>
          </w:p>
        </w:tc>
        <w:tc>
          <w:tcPr>
            <w:tcW w:w="2104" w:type="dxa"/>
          </w:tcPr>
          <w:p w:rsidR="005B60CF" w:rsidRDefault="00DA3B60">
            <w:pPr>
              <w:pBdr>
                <w:top w:val="nil"/>
                <w:left w:val="nil"/>
                <w:bottom w:val="nil"/>
                <w:right w:val="nil"/>
                <w:between w:val="nil"/>
              </w:pBdr>
            </w:pPr>
            <w:r>
              <w:t>Testing B</w:t>
            </w:r>
          </w:p>
          <w:p w:rsidR="005B60CF" w:rsidRDefault="00DA3B60">
            <w:pPr>
              <w:pBdr>
                <w:top w:val="nil"/>
                <w:left w:val="nil"/>
                <w:bottom w:val="nil"/>
                <w:right w:val="nil"/>
                <w:between w:val="nil"/>
              </w:pBdr>
            </w:pPr>
            <w:r>
              <w:t>Application A,</w:t>
            </w:r>
            <w:r>
              <w:t xml:space="preserve"> B C, D, E, F, G</w:t>
            </w:r>
          </w:p>
          <w:p w:rsidR="005B60CF" w:rsidRDefault="00DA3B60">
            <w:pPr>
              <w:pBdr>
                <w:top w:val="nil"/>
                <w:left w:val="nil"/>
                <w:bottom w:val="nil"/>
                <w:right w:val="nil"/>
                <w:between w:val="nil"/>
              </w:pBdr>
            </w:pPr>
            <w:r>
              <w:t>Reference A, B</w:t>
            </w:r>
          </w:p>
          <w:p w:rsidR="005B60CF" w:rsidRDefault="00DA3B60">
            <w:pPr>
              <w:pBdr>
                <w:top w:val="nil"/>
                <w:left w:val="nil"/>
                <w:bottom w:val="nil"/>
                <w:right w:val="nil"/>
                <w:between w:val="nil"/>
              </w:pBdr>
            </w:pPr>
            <w:r>
              <w:t>Interview</w:t>
            </w:r>
          </w:p>
        </w:tc>
      </w:tr>
      <w:tr w:rsidR="005B60CF">
        <w:tc>
          <w:tcPr>
            <w:tcW w:w="15735" w:type="dxa"/>
            <w:gridSpan w:val="3"/>
          </w:tcPr>
          <w:p w:rsidR="005B60CF" w:rsidRDefault="00DA3B60">
            <w:pPr>
              <w:pBdr>
                <w:top w:val="nil"/>
                <w:left w:val="nil"/>
                <w:bottom w:val="nil"/>
                <w:right w:val="nil"/>
                <w:between w:val="nil"/>
              </w:pBdr>
            </w:pPr>
            <w:r>
              <w:rPr>
                <w:b/>
              </w:rPr>
              <w:t>Skills and competencies</w:t>
            </w:r>
          </w:p>
        </w:tc>
      </w:tr>
      <w:tr w:rsidR="005B60CF">
        <w:tc>
          <w:tcPr>
            <w:tcW w:w="7372" w:type="dxa"/>
          </w:tcPr>
          <w:p w:rsidR="005B60CF" w:rsidRDefault="00DA3B60">
            <w:pPr>
              <w:numPr>
                <w:ilvl w:val="0"/>
                <w:numId w:val="6"/>
              </w:numPr>
              <w:pBdr>
                <w:top w:val="nil"/>
                <w:left w:val="nil"/>
                <w:bottom w:val="nil"/>
                <w:right w:val="nil"/>
                <w:between w:val="nil"/>
              </w:pBdr>
            </w:pPr>
            <w:r>
              <w:t>IT literate</w:t>
            </w:r>
          </w:p>
          <w:p w:rsidR="005B60CF" w:rsidRDefault="00DA3B60">
            <w:pPr>
              <w:numPr>
                <w:ilvl w:val="0"/>
                <w:numId w:val="6"/>
              </w:numPr>
              <w:pBdr>
                <w:top w:val="nil"/>
                <w:left w:val="nil"/>
                <w:bottom w:val="nil"/>
                <w:right w:val="nil"/>
                <w:between w:val="nil"/>
              </w:pBdr>
            </w:pPr>
            <w:r>
              <w:t>Administration skills - ability to input, extract, interpret and record information from manual and computerised information sources</w:t>
            </w:r>
          </w:p>
          <w:p w:rsidR="005B60CF" w:rsidRDefault="00DA3B60">
            <w:pPr>
              <w:numPr>
                <w:ilvl w:val="0"/>
                <w:numId w:val="6"/>
              </w:numPr>
              <w:pBdr>
                <w:top w:val="nil"/>
                <w:left w:val="nil"/>
                <w:bottom w:val="nil"/>
                <w:right w:val="nil"/>
                <w:between w:val="nil"/>
              </w:pBdr>
            </w:pPr>
            <w:r>
              <w:t>Communicates clearly orally and in writing</w:t>
            </w:r>
          </w:p>
          <w:p w:rsidR="005B60CF" w:rsidRDefault="00DA3B60">
            <w:pPr>
              <w:numPr>
                <w:ilvl w:val="0"/>
                <w:numId w:val="6"/>
              </w:numPr>
              <w:pBdr>
                <w:top w:val="nil"/>
                <w:left w:val="nil"/>
                <w:bottom w:val="nil"/>
                <w:right w:val="nil"/>
                <w:between w:val="nil"/>
              </w:pBdr>
            </w:pPr>
            <w:r>
              <w:t>Ability to ensure tasks are completed to time and standard</w:t>
            </w:r>
          </w:p>
          <w:p w:rsidR="005B60CF" w:rsidRDefault="00DA3B60">
            <w:pPr>
              <w:numPr>
                <w:ilvl w:val="0"/>
                <w:numId w:val="6"/>
              </w:numPr>
              <w:pBdr>
                <w:top w:val="nil"/>
                <w:left w:val="nil"/>
                <w:bottom w:val="nil"/>
                <w:right w:val="nil"/>
                <w:between w:val="nil"/>
              </w:pBdr>
            </w:pPr>
            <w:r>
              <w:t>Able to organise own workload</w:t>
            </w:r>
          </w:p>
          <w:p w:rsidR="005B60CF" w:rsidRDefault="00DA3B60">
            <w:pPr>
              <w:numPr>
                <w:ilvl w:val="0"/>
                <w:numId w:val="6"/>
              </w:numPr>
              <w:pBdr>
                <w:top w:val="nil"/>
                <w:left w:val="nil"/>
                <w:bottom w:val="nil"/>
                <w:right w:val="nil"/>
                <w:between w:val="nil"/>
              </w:pBdr>
            </w:pPr>
            <w:r>
              <w:t>Able to work methodically</w:t>
            </w:r>
          </w:p>
          <w:p w:rsidR="005B60CF" w:rsidRDefault="00DA3B60">
            <w:pPr>
              <w:numPr>
                <w:ilvl w:val="0"/>
                <w:numId w:val="6"/>
              </w:numPr>
              <w:pBdr>
                <w:top w:val="nil"/>
                <w:left w:val="nil"/>
                <w:bottom w:val="nil"/>
                <w:right w:val="nil"/>
                <w:between w:val="nil"/>
              </w:pBdr>
            </w:pPr>
            <w:r>
              <w:t>Customer oriented</w:t>
            </w:r>
          </w:p>
          <w:p w:rsidR="005B60CF" w:rsidRDefault="00DA3B60">
            <w:pPr>
              <w:numPr>
                <w:ilvl w:val="0"/>
                <w:numId w:val="6"/>
              </w:numPr>
              <w:pBdr>
                <w:top w:val="nil"/>
                <w:left w:val="nil"/>
                <w:bottom w:val="nil"/>
                <w:right w:val="nil"/>
                <w:between w:val="nil"/>
              </w:pBdr>
            </w:pPr>
            <w:r>
              <w:t>Excellent interpersonal skills and ability to communicate with a variety of people both face to face and on the telephone</w:t>
            </w:r>
          </w:p>
        </w:tc>
        <w:tc>
          <w:tcPr>
            <w:tcW w:w="6259" w:type="dxa"/>
          </w:tcPr>
          <w:p w:rsidR="005B60CF" w:rsidRDefault="00DA3B60">
            <w:pPr>
              <w:numPr>
                <w:ilvl w:val="0"/>
                <w:numId w:val="6"/>
              </w:numPr>
              <w:pBdr>
                <w:top w:val="nil"/>
                <w:left w:val="nil"/>
                <w:bottom w:val="nil"/>
                <w:right w:val="nil"/>
                <w:between w:val="nil"/>
              </w:pBdr>
            </w:pPr>
            <w:r>
              <w:t>N</w:t>
            </w:r>
            <w:r>
              <w:t>egotiation skills</w:t>
            </w:r>
          </w:p>
          <w:p w:rsidR="005B60CF" w:rsidRDefault="005B60CF">
            <w:pPr>
              <w:pBdr>
                <w:top w:val="nil"/>
                <w:left w:val="nil"/>
                <w:bottom w:val="nil"/>
                <w:right w:val="nil"/>
                <w:between w:val="nil"/>
              </w:pBdr>
              <w:ind w:left="360"/>
            </w:pPr>
          </w:p>
        </w:tc>
        <w:tc>
          <w:tcPr>
            <w:tcW w:w="2104" w:type="dxa"/>
          </w:tcPr>
          <w:p w:rsidR="005B60CF" w:rsidRDefault="00DA3B60">
            <w:pPr>
              <w:pBdr>
                <w:top w:val="nil"/>
                <w:left w:val="nil"/>
                <w:bottom w:val="nil"/>
                <w:right w:val="nil"/>
                <w:between w:val="nil"/>
              </w:pBdr>
            </w:pPr>
            <w:r>
              <w:t>Application A B, C, D, E, F</w:t>
            </w:r>
          </w:p>
          <w:p w:rsidR="005B60CF" w:rsidRDefault="00DA3B60">
            <w:pPr>
              <w:pBdr>
                <w:top w:val="nil"/>
                <w:left w:val="nil"/>
                <w:bottom w:val="nil"/>
                <w:right w:val="nil"/>
                <w:between w:val="nil"/>
              </w:pBdr>
            </w:pPr>
            <w:r>
              <w:t>Interview B, C, D, E, F</w:t>
            </w:r>
          </w:p>
          <w:p w:rsidR="005B60CF" w:rsidRDefault="00DA3B60">
            <w:pPr>
              <w:pBdr>
                <w:top w:val="nil"/>
                <w:left w:val="nil"/>
                <w:bottom w:val="nil"/>
                <w:right w:val="nil"/>
                <w:between w:val="nil"/>
              </w:pBdr>
            </w:pPr>
            <w:r>
              <w:t>Testing A</w:t>
            </w:r>
          </w:p>
          <w:p w:rsidR="005B60CF" w:rsidRDefault="005B60CF">
            <w:pPr>
              <w:pBdr>
                <w:top w:val="nil"/>
                <w:left w:val="nil"/>
                <w:bottom w:val="nil"/>
                <w:right w:val="nil"/>
                <w:between w:val="nil"/>
              </w:pBdr>
            </w:pPr>
          </w:p>
        </w:tc>
      </w:tr>
      <w:tr w:rsidR="005B60CF">
        <w:tc>
          <w:tcPr>
            <w:tcW w:w="15735" w:type="dxa"/>
            <w:gridSpan w:val="3"/>
          </w:tcPr>
          <w:p w:rsidR="005B60CF" w:rsidRDefault="00DA3B60">
            <w:pPr>
              <w:pBdr>
                <w:top w:val="nil"/>
                <w:left w:val="nil"/>
                <w:bottom w:val="nil"/>
                <w:right w:val="nil"/>
                <w:between w:val="nil"/>
              </w:pBdr>
            </w:pPr>
            <w:r>
              <w:rPr>
                <w:b/>
              </w:rPr>
              <w:t>Physical, mental and emotional demands</w:t>
            </w:r>
          </w:p>
        </w:tc>
      </w:tr>
      <w:tr w:rsidR="005B60CF">
        <w:tc>
          <w:tcPr>
            <w:tcW w:w="7372" w:type="dxa"/>
          </w:tcPr>
          <w:p w:rsidR="005B60CF" w:rsidRDefault="00DA3B60">
            <w:pPr>
              <w:numPr>
                <w:ilvl w:val="0"/>
                <w:numId w:val="7"/>
              </w:numPr>
              <w:pBdr>
                <w:top w:val="nil"/>
                <w:left w:val="nil"/>
                <w:bottom w:val="nil"/>
                <w:right w:val="nil"/>
                <w:between w:val="nil"/>
              </w:pBdr>
            </w:pPr>
            <w:r>
              <w:t>Must be able to work as part of a team</w:t>
            </w:r>
          </w:p>
          <w:p w:rsidR="005B60CF" w:rsidRDefault="00DA3B60">
            <w:pPr>
              <w:numPr>
                <w:ilvl w:val="0"/>
                <w:numId w:val="7"/>
              </w:numPr>
              <w:pBdr>
                <w:top w:val="nil"/>
                <w:left w:val="nil"/>
                <w:bottom w:val="nil"/>
                <w:right w:val="nil"/>
                <w:between w:val="nil"/>
              </w:pBdr>
            </w:pPr>
            <w:r>
              <w:t>Enthusiastic and committed</w:t>
            </w:r>
          </w:p>
          <w:p w:rsidR="005B60CF" w:rsidRDefault="00DA3B60">
            <w:pPr>
              <w:numPr>
                <w:ilvl w:val="0"/>
                <w:numId w:val="7"/>
              </w:numPr>
              <w:pBdr>
                <w:top w:val="nil"/>
                <w:left w:val="nil"/>
                <w:bottom w:val="nil"/>
                <w:right w:val="nil"/>
                <w:between w:val="nil"/>
              </w:pBdr>
            </w:pPr>
            <w:r>
              <w:t>Proactive approach to problem solving and customer care</w:t>
            </w:r>
          </w:p>
          <w:p w:rsidR="005B60CF" w:rsidRDefault="00DA3B60">
            <w:pPr>
              <w:numPr>
                <w:ilvl w:val="0"/>
                <w:numId w:val="7"/>
              </w:numPr>
              <w:pBdr>
                <w:top w:val="nil"/>
                <w:left w:val="nil"/>
                <w:bottom w:val="nil"/>
                <w:right w:val="nil"/>
                <w:between w:val="nil"/>
              </w:pBdr>
            </w:pPr>
            <w:r>
              <w:t>Ability to work calmly and accurately under pressure</w:t>
            </w:r>
          </w:p>
          <w:p w:rsidR="005B60CF" w:rsidRDefault="00DA3B60">
            <w:pPr>
              <w:numPr>
                <w:ilvl w:val="0"/>
                <w:numId w:val="7"/>
              </w:numPr>
              <w:pBdr>
                <w:top w:val="nil"/>
                <w:left w:val="nil"/>
                <w:bottom w:val="nil"/>
                <w:right w:val="nil"/>
                <w:between w:val="nil"/>
              </w:pBdr>
            </w:pPr>
            <w:r>
              <w:t>Flexible approach</w:t>
            </w:r>
          </w:p>
        </w:tc>
        <w:tc>
          <w:tcPr>
            <w:tcW w:w="6259" w:type="dxa"/>
          </w:tcPr>
          <w:p w:rsidR="005B60CF" w:rsidRDefault="005B60CF">
            <w:pPr>
              <w:pBdr>
                <w:top w:val="nil"/>
                <w:left w:val="nil"/>
                <w:bottom w:val="nil"/>
                <w:right w:val="nil"/>
                <w:between w:val="nil"/>
              </w:pBdr>
            </w:pPr>
          </w:p>
        </w:tc>
        <w:tc>
          <w:tcPr>
            <w:tcW w:w="2104" w:type="dxa"/>
          </w:tcPr>
          <w:p w:rsidR="005B60CF" w:rsidRDefault="00DA3B60">
            <w:pPr>
              <w:pBdr>
                <w:top w:val="nil"/>
                <w:left w:val="nil"/>
                <w:bottom w:val="nil"/>
                <w:right w:val="nil"/>
                <w:between w:val="nil"/>
              </w:pBdr>
            </w:pPr>
            <w:r>
              <w:t>Application &amp;</w:t>
            </w:r>
          </w:p>
          <w:p w:rsidR="005B60CF" w:rsidRDefault="00DA3B60">
            <w:pPr>
              <w:pBdr>
                <w:top w:val="nil"/>
                <w:left w:val="nil"/>
                <w:bottom w:val="nil"/>
                <w:right w:val="nil"/>
                <w:between w:val="nil"/>
              </w:pBdr>
            </w:pPr>
            <w:r>
              <w:t>Interview:  A, B, C, D, E. F</w:t>
            </w:r>
          </w:p>
        </w:tc>
      </w:tr>
    </w:tbl>
    <w:p w:rsidR="005B60CF" w:rsidRDefault="00DA3B60">
      <w:pPr>
        <w:pBdr>
          <w:top w:val="nil"/>
          <w:left w:val="nil"/>
          <w:bottom w:val="nil"/>
          <w:right w:val="nil"/>
          <w:between w:val="nil"/>
        </w:pBdr>
      </w:pPr>
      <w:r>
        <w:br w:type="page"/>
      </w:r>
    </w:p>
    <w:tbl>
      <w:tblPr>
        <w:tblStyle w:val="a1"/>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600"/>
        <w:gridCol w:w="1682"/>
      </w:tblGrid>
      <w:tr w:rsidR="005B60CF">
        <w:tc>
          <w:tcPr>
            <w:tcW w:w="14572" w:type="dxa"/>
            <w:gridSpan w:val="3"/>
          </w:tcPr>
          <w:p w:rsidR="005B60CF" w:rsidRDefault="00DA3B60">
            <w:pPr>
              <w:pBdr>
                <w:top w:val="nil"/>
                <w:left w:val="nil"/>
                <w:bottom w:val="nil"/>
                <w:right w:val="nil"/>
                <w:between w:val="nil"/>
              </w:pBdr>
            </w:pPr>
            <w:r>
              <w:rPr>
                <w:b/>
              </w:rPr>
              <w:lastRenderedPageBreak/>
              <w:t>Motivation</w:t>
            </w:r>
          </w:p>
        </w:tc>
      </w:tr>
      <w:tr w:rsidR="005B60CF">
        <w:tc>
          <w:tcPr>
            <w:tcW w:w="7290" w:type="dxa"/>
          </w:tcPr>
          <w:p w:rsidR="005B60CF" w:rsidRDefault="00DA3B60">
            <w:pPr>
              <w:numPr>
                <w:ilvl w:val="0"/>
                <w:numId w:val="7"/>
              </w:numPr>
              <w:pBdr>
                <w:top w:val="nil"/>
                <w:left w:val="nil"/>
                <w:bottom w:val="nil"/>
                <w:right w:val="nil"/>
                <w:between w:val="nil"/>
              </w:pBdr>
            </w:pPr>
            <w:r>
              <w:t>A corporate orientation and commitment to tackling issues across departmental boundaries.</w:t>
            </w:r>
          </w:p>
          <w:p w:rsidR="005B60CF" w:rsidRDefault="00DA3B60">
            <w:pPr>
              <w:numPr>
                <w:ilvl w:val="0"/>
                <w:numId w:val="7"/>
              </w:numPr>
              <w:pBdr>
                <w:top w:val="nil"/>
                <w:left w:val="nil"/>
                <w:bottom w:val="nil"/>
                <w:right w:val="nil"/>
                <w:between w:val="nil"/>
              </w:pBdr>
            </w:pPr>
            <w:r>
              <w:t>Dependable, reliable and good time keeper.</w:t>
            </w:r>
          </w:p>
          <w:p w:rsidR="005B60CF" w:rsidRDefault="00DA3B60">
            <w:pPr>
              <w:numPr>
                <w:ilvl w:val="0"/>
                <w:numId w:val="7"/>
              </w:numPr>
              <w:pBdr>
                <w:top w:val="nil"/>
                <w:left w:val="nil"/>
                <w:bottom w:val="nil"/>
                <w:right w:val="nil"/>
                <w:between w:val="nil"/>
              </w:pBdr>
            </w:pPr>
            <w:r>
              <w:t>Encourages and displays high standards of honesty, integrity, openness and respect for others.</w:t>
            </w:r>
          </w:p>
          <w:p w:rsidR="005B60CF" w:rsidRDefault="00DA3B60">
            <w:pPr>
              <w:numPr>
                <w:ilvl w:val="0"/>
                <w:numId w:val="7"/>
              </w:numPr>
              <w:pBdr>
                <w:top w:val="nil"/>
                <w:left w:val="nil"/>
                <w:bottom w:val="nil"/>
                <w:right w:val="nil"/>
                <w:between w:val="nil"/>
              </w:pBdr>
            </w:pPr>
            <w:r>
              <w:t>Helps managers create a positive work culture in which diverse individual contributions and perspectives are valued.</w:t>
            </w:r>
          </w:p>
          <w:p w:rsidR="005B60CF" w:rsidRDefault="00DA3B60">
            <w:pPr>
              <w:numPr>
                <w:ilvl w:val="0"/>
                <w:numId w:val="7"/>
              </w:numPr>
              <w:pBdr>
                <w:top w:val="nil"/>
                <w:left w:val="nil"/>
                <w:bottom w:val="nil"/>
                <w:right w:val="nil"/>
                <w:between w:val="nil"/>
              </w:pBdr>
            </w:pPr>
            <w:r>
              <w:t>Proactive and achievement orientated</w:t>
            </w:r>
          </w:p>
          <w:p w:rsidR="005B60CF" w:rsidRDefault="00DA3B60">
            <w:pPr>
              <w:numPr>
                <w:ilvl w:val="0"/>
                <w:numId w:val="7"/>
              </w:numPr>
              <w:pBdr>
                <w:top w:val="nil"/>
                <w:left w:val="nil"/>
                <w:bottom w:val="nil"/>
                <w:right w:val="nil"/>
                <w:between w:val="nil"/>
              </w:pBdr>
            </w:pPr>
            <w:r>
              <w:t>Works with minimal supervision</w:t>
            </w:r>
          </w:p>
        </w:tc>
        <w:tc>
          <w:tcPr>
            <w:tcW w:w="5600" w:type="dxa"/>
          </w:tcPr>
          <w:p w:rsidR="005B60CF" w:rsidRDefault="005B60CF">
            <w:pPr>
              <w:pBdr>
                <w:top w:val="nil"/>
                <w:left w:val="nil"/>
                <w:bottom w:val="nil"/>
                <w:right w:val="nil"/>
                <w:between w:val="nil"/>
              </w:pBdr>
            </w:pPr>
          </w:p>
        </w:tc>
        <w:tc>
          <w:tcPr>
            <w:tcW w:w="1682" w:type="dxa"/>
          </w:tcPr>
          <w:p w:rsidR="005B60CF" w:rsidRDefault="00DA3B60">
            <w:pPr>
              <w:pBdr>
                <w:top w:val="nil"/>
                <w:left w:val="nil"/>
                <w:bottom w:val="nil"/>
                <w:right w:val="nil"/>
                <w:between w:val="nil"/>
              </w:pBdr>
            </w:pPr>
            <w:r>
              <w:t>Application &amp;</w:t>
            </w:r>
          </w:p>
          <w:p w:rsidR="005B60CF" w:rsidRDefault="00DA3B60">
            <w:pPr>
              <w:pBdr>
                <w:top w:val="nil"/>
                <w:left w:val="nil"/>
                <w:bottom w:val="nil"/>
                <w:right w:val="nil"/>
                <w:between w:val="nil"/>
              </w:pBdr>
            </w:pPr>
            <w:r>
              <w:t>Interview:  A, B, C, D, E. F</w:t>
            </w:r>
          </w:p>
        </w:tc>
      </w:tr>
      <w:tr w:rsidR="005B60CF">
        <w:tc>
          <w:tcPr>
            <w:tcW w:w="14572" w:type="dxa"/>
            <w:gridSpan w:val="3"/>
          </w:tcPr>
          <w:p w:rsidR="005B60CF" w:rsidRDefault="00DA3B60">
            <w:pPr>
              <w:pBdr>
                <w:top w:val="nil"/>
                <w:left w:val="nil"/>
                <w:bottom w:val="nil"/>
                <w:right w:val="nil"/>
                <w:between w:val="nil"/>
              </w:pBdr>
            </w:pPr>
            <w:r>
              <w:rPr>
                <w:b/>
              </w:rPr>
              <w:t>Other</w:t>
            </w:r>
          </w:p>
        </w:tc>
      </w:tr>
      <w:tr w:rsidR="005B60CF">
        <w:tc>
          <w:tcPr>
            <w:tcW w:w="7290" w:type="dxa"/>
          </w:tcPr>
          <w:p w:rsidR="005B60CF" w:rsidRDefault="00DA3B60">
            <w:pPr>
              <w:numPr>
                <w:ilvl w:val="0"/>
                <w:numId w:val="4"/>
              </w:numPr>
              <w:pBdr>
                <w:top w:val="nil"/>
                <w:left w:val="nil"/>
                <w:bottom w:val="nil"/>
                <w:right w:val="nil"/>
                <w:between w:val="nil"/>
              </w:pBdr>
            </w:pPr>
            <w:r>
              <w:t>Ability and willingness to travel between council offices and Approved Premises within Northumberland as required.</w:t>
            </w:r>
          </w:p>
          <w:p w:rsidR="005B60CF" w:rsidRDefault="00DA3B60">
            <w:pPr>
              <w:numPr>
                <w:ilvl w:val="0"/>
                <w:numId w:val="4"/>
              </w:numPr>
              <w:pBdr>
                <w:top w:val="nil"/>
                <w:left w:val="nil"/>
                <w:bottom w:val="nil"/>
                <w:right w:val="nil"/>
                <w:between w:val="nil"/>
              </w:pBdr>
            </w:pPr>
            <w:r>
              <w:t>Flexible working as determined by the requirements of the service. Weekend and evening working may be required.</w:t>
            </w:r>
          </w:p>
          <w:p w:rsidR="005B60CF" w:rsidRDefault="005B60CF">
            <w:pPr>
              <w:pBdr>
                <w:top w:val="nil"/>
                <w:left w:val="nil"/>
                <w:bottom w:val="nil"/>
                <w:right w:val="nil"/>
                <w:between w:val="nil"/>
              </w:pBdr>
            </w:pPr>
          </w:p>
        </w:tc>
        <w:tc>
          <w:tcPr>
            <w:tcW w:w="5600" w:type="dxa"/>
          </w:tcPr>
          <w:p w:rsidR="005B60CF" w:rsidRDefault="005B60CF">
            <w:pPr>
              <w:pBdr>
                <w:top w:val="nil"/>
                <w:left w:val="nil"/>
                <w:bottom w:val="nil"/>
                <w:right w:val="nil"/>
                <w:between w:val="nil"/>
              </w:pBdr>
            </w:pPr>
          </w:p>
        </w:tc>
        <w:tc>
          <w:tcPr>
            <w:tcW w:w="1682" w:type="dxa"/>
          </w:tcPr>
          <w:p w:rsidR="005B60CF" w:rsidRDefault="00DA3B60">
            <w:pPr>
              <w:pBdr>
                <w:top w:val="nil"/>
                <w:left w:val="nil"/>
                <w:bottom w:val="nil"/>
                <w:right w:val="nil"/>
                <w:between w:val="nil"/>
              </w:pBdr>
            </w:pPr>
            <w:r>
              <w:t>Interview A, B</w:t>
            </w:r>
          </w:p>
        </w:tc>
      </w:tr>
    </w:tbl>
    <w:p w:rsidR="005B60CF" w:rsidRDefault="005B60CF">
      <w:pPr>
        <w:pBdr>
          <w:top w:val="nil"/>
          <w:left w:val="nil"/>
          <w:bottom w:val="nil"/>
          <w:right w:val="nil"/>
          <w:between w:val="nil"/>
        </w:pBdr>
      </w:pPr>
    </w:p>
    <w:p w:rsidR="005B60CF" w:rsidRDefault="005B60CF">
      <w:pPr>
        <w:pBdr>
          <w:top w:val="nil"/>
          <w:left w:val="nil"/>
          <w:bottom w:val="nil"/>
          <w:right w:val="nil"/>
          <w:between w:val="nil"/>
        </w:pBdr>
      </w:pPr>
    </w:p>
    <w:sectPr w:rsidR="005B60CF">
      <w:pgSz w:w="16838" w:h="11906"/>
      <w:pgMar w:top="181"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6090"/>
    <w:multiLevelType w:val="multilevel"/>
    <w:tmpl w:val="6F545F1E"/>
    <w:lvl w:ilvl="0">
      <w:start w:val="1"/>
      <w:numFmt w:val="bullet"/>
      <w:lvlText w:val="❑"/>
      <w:lvlJc w:val="left"/>
      <w:pPr>
        <w:ind w:left="720" w:hanging="360"/>
      </w:pPr>
      <w:rPr>
        <w:rFonts w:ascii="Arial" w:eastAsia="Arial" w:hAnsi="Arial" w:cs="Arial"/>
        <w:sz w:val="16"/>
        <w:szCs w:val="16"/>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E2D0C65"/>
    <w:multiLevelType w:val="multilevel"/>
    <w:tmpl w:val="7684358E"/>
    <w:lvl w:ilvl="0">
      <w:start w:val="1"/>
      <w:numFmt w:val="bullet"/>
      <w:lvlText w:val="❑"/>
      <w:lvlJc w:val="left"/>
      <w:pPr>
        <w:ind w:left="720" w:hanging="360"/>
      </w:pPr>
      <w:rPr>
        <w:rFonts w:ascii="Arial" w:eastAsia="Arial" w:hAnsi="Arial" w:cs="Arial"/>
        <w:sz w:val="16"/>
        <w:szCs w:val="16"/>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1B0C4A71"/>
    <w:multiLevelType w:val="multilevel"/>
    <w:tmpl w:val="2B56E580"/>
    <w:lvl w:ilvl="0">
      <w:start w:val="1"/>
      <w:numFmt w:val="decimal"/>
      <w:lvlText w:val="%1."/>
      <w:lvlJc w:val="left"/>
      <w:pPr>
        <w:ind w:left="296"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32063C5A"/>
    <w:multiLevelType w:val="multilevel"/>
    <w:tmpl w:val="314A4F54"/>
    <w:lvl w:ilvl="0">
      <w:start w:val="1"/>
      <w:numFmt w:val="bullet"/>
      <w:lvlText w:val="❑"/>
      <w:lvlJc w:val="left"/>
      <w:pPr>
        <w:ind w:left="720" w:hanging="360"/>
      </w:pPr>
      <w:rPr>
        <w:rFonts w:ascii="Arial" w:eastAsia="Arial" w:hAnsi="Arial" w:cs="Arial"/>
        <w:sz w:val="16"/>
        <w:szCs w:val="16"/>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37730150"/>
    <w:multiLevelType w:val="multilevel"/>
    <w:tmpl w:val="FFE224A4"/>
    <w:lvl w:ilvl="0">
      <w:start w:val="1"/>
      <w:numFmt w:val="bullet"/>
      <w:lvlText w:val="❑"/>
      <w:lvlJc w:val="left"/>
      <w:pPr>
        <w:ind w:left="720" w:hanging="360"/>
      </w:pPr>
      <w:rPr>
        <w:rFonts w:ascii="Arial" w:eastAsia="Arial" w:hAnsi="Arial" w:cs="Arial"/>
        <w:sz w:val="16"/>
        <w:szCs w:val="16"/>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41174A81"/>
    <w:multiLevelType w:val="multilevel"/>
    <w:tmpl w:val="15907C56"/>
    <w:lvl w:ilvl="0">
      <w:start w:val="1"/>
      <w:numFmt w:val="bullet"/>
      <w:lvlText w:val="❑"/>
      <w:lvlJc w:val="left"/>
      <w:pPr>
        <w:ind w:left="720" w:hanging="360"/>
      </w:pPr>
      <w:rPr>
        <w:rFonts w:ascii="Arial" w:eastAsia="Arial" w:hAnsi="Arial" w:cs="Arial"/>
        <w:sz w:val="16"/>
        <w:szCs w:val="16"/>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7E6653D9"/>
    <w:multiLevelType w:val="multilevel"/>
    <w:tmpl w:val="E00001B2"/>
    <w:lvl w:ilvl="0">
      <w:start w:val="1"/>
      <w:numFmt w:val="bullet"/>
      <w:lvlText w:val="❑"/>
      <w:lvlJc w:val="left"/>
      <w:pPr>
        <w:ind w:left="720" w:hanging="360"/>
      </w:pPr>
      <w:rPr>
        <w:rFonts w:ascii="Arial" w:eastAsia="Arial" w:hAnsi="Arial" w:cs="Arial"/>
        <w:sz w:val="16"/>
        <w:szCs w:val="16"/>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B60CF"/>
    <w:rsid w:val="005B60CF"/>
    <w:rsid w:val="00DA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Marie</dc:creator>
  <cp:lastModifiedBy>Curry, Marie</cp:lastModifiedBy>
  <cp:revision>2</cp:revision>
  <dcterms:created xsi:type="dcterms:W3CDTF">2018-07-16T15:30:00Z</dcterms:created>
  <dcterms:modified xsi:type="dcterms:W3CDTF">2018-07-16T15:30:00Z</dcterms:modified>
</cp:coreProperties>
</file>