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Northumberland County Council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contextualSpacing w:val="0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50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2"/>
        <w:gridCol w:w="1222"/>
        <w:gridCol w:w="3362"/>
        <w:gridCol w:w="3864"/>
        <w:gridCol w:w="4086"/>
        <w:gridCol w:w="2074"/>
        <w:tblGridChange w:id="0">
          <w:tblGrid>
            <w:gridCol w:w="1342"/>
            <w:gridCol w:w="1222"/>
            <w:gridCol w:w="3362"/>
            <w:gridCol w:w="3864"/>
            <w:gridCol w:w="4086"/>
            <w:gridCol w:w="2074"/>
          </w:tblGrid>
        </w:tblGridChange>
      </w:tblGrid>
      <w:tr>
        <w:trPr>
          <w:trHeight w:val="260" w:hRule="atLeast"/>
        </w:trPr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 Title: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Assistant Cook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Director/Service/Sector: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Children’s Services/Schools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Office Use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Workplace: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Schools in Northumberland 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JD Ref: SG25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Responsible to: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Catering Manager/Senior Kitchen 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Lead &amp; Man Induction: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Job Purpose: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 assist in the preparation for and in the service of meals and refreshments and undertake associated kitchen duties. Work is carried out under the supervision of a Catering Manager.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Resources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Finance</w:t>
            </w:r>
          </w:p>
        </w:tc>
        <w:tc>
          <w:tcPr>
            <w:gridSpan w:val="4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Shared responsibility for the collection of monies relating to the service including till or cashless operation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Physical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Shared responsibility for the careful use of equipment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Clients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Providing a catering service to internal or external clients</w:t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Duties and key result areas: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Preparation, cooking and service of food and beverages accommodating any special dietary requirements and following agreed menus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Packing meals for transport to other locations where appropriate.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Transport meals between kitchen and serving or dining area as necessary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Preparation of other service points, as necessary.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Assistance with the service of meals and refreshments as required.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 General kitchen duties to include washing up and cleaning of equipment, cupboards, surfaces etc.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Assist with the administration, collection, reconciliation and security of monies relating to the service including till operation and operation of cashless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systems.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Assistance with thorough cleaning of kitchen area and equipment and dining furniture - prior to each school term.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Assistance with thorough checking of light kitchen equipment.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Assisting with the operation of vending services where necessary.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Assisting with special events as and when required.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Assisting with the operation of vending services where necessary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Attend training sessions as and when required.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To cover in the absence of the Catering Manager.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May be required to cover other sites and duties appropriate to the nature, level and grade of the post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This school is committed to safeguarding and promoting the welfare of children and young people and expects all staff and volunteers to share this commitment.  You are therefore under a duty to use the school’s procedures to report any concerns you may have regarding the safety or well-being of any child or young person.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Undertake any other duties and responsibilities consistent with the nature, level and grade of the post.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 Arrangements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Transport requirements: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Working patterns: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Northumberland County Council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PERSON SPECIFICATION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950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39"/>
        <w:gridCol w:w="6139"/>
        <w:gridCol w:w="755"/>
        <w:gridCol w:w="917"/>
        <w:tblGridChange w:id="0">
          <w:tblGrid>
            <w:gridCol w:w="8139"/>
            <w:gridCol w:w="6139"/>
            <w:gridCol w:w="755"/>
            <w:gridCol w:w="917"/>
          </w:tblGrid>
        </w:tblGridChange>
      </w:tblGrid>
      <w:t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 Title: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Assistant Cook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Director/Service/Sector: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Children’s Services/Schools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Ref: SG25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Essential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Desirable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Qualifications and Knowledge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Basic Food Hygiene Certificate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NVQ Level 2 – Food Preparation and Cooking, C &amp; G 706 1 &amp; 2 or equivalent.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of the range of tasks together with the operation of associated tools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equipment.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Basic literacy and numeracy.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del w:author="Simpson, Gary" w:id="0" w:date="2015-09-18T06:52:00Z"/>
                <w:sz w:val="20"/>
                <w:szCs w:val="20"/>
              </w:rPr>
            </w:pPr>
            <w:del w:author="Simpson, Gary" w:id="0" w:date="2015-09-18T06:52:00Z">
              <w:r w:rsidDel="00000000" w:rsidR="00000000" w:rsidRPr="00000000">
                <w:rPr>
                  <w:sz w:val="20"/>
                  <w:szCs w:val="20"/>
                  <w:rtl w:val="0"/>
                </w:rPr>
                <w:delText xml:space="preserve">Basic food hygiene certificate</w:delText>
              </w:r>
            </w:del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Nationally recognised qualification e.g. City &amp; Guilds 706/1, NVQ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 1 or 2 – Food preparation and cooking or equivalent</w:t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Experience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general kitchen duties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 experience in catering establishment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 experience in catering establishment</w:t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Skills and competencies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Manual skills associated with food preparation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Basic numeracy and literacy skills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Physical skills related to the work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Physical, mental, emotional and environmental demands</w:t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work in a commercial kitchen environment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Regular need to lift and carry items of a moderate weight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work without constant supervision 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Motivation</w:t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commitment to providing a quality service to customers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commitment to undertake job related training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commitment to continuous personal development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Driving licence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Access to motor vehicle for your own use</w:t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Key to assessment methods; (a) application form, (i) interview, (r) references, (t) ability tests (q) personality questionnaire (g) assessed group work, (p) presentation, (o) others e.g. case studies/visits</w:t>
      </w:r>
    </w:p>
    <w:sectPr>
      <w:pgSz w:h="11906" w:w="16838"/>
      <w:pgMar w:bottom="567" w:top="567" w:left="567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