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2526" w:rsidRDefault="009E74FD">
      <w:pPr>
        <w:pBdr>
          <w:top w:val="nil"/>
          <w:left w:val="nil"/>
          <w:bottom w:val="nil"/>
          <w:right w:val="nil"/>
          <w:between w:val="nil"/>
        </w:pBdr>
        <w:jc w:val="center"/>
        <w:rPr>
          <w:sz w:val="20"/>
          <w:szCs w:val="20"/>
        </w:rPr>
      </w:pPr>
      <w:r>
        <w:rPr>
          <w:sz w:val="20"/>
          <w:szCs w:val="20"/>
        </w:rPr>
        <w:t xml:space="preserve">Northumberland County Council </w:t>
      </w:r>
    </w:p>
    <w:p w:rsidR="009E2526" w:rsidRDefault="009E74FD">
      <w:pPr>
        <w:pBdr>
          <w:top w:val="nil"/>
          <w:left w:val="nil"/>
          <w:bottom w:val="nil"/>
          <w:right w:val="nil"/>
          <w:between w:val="nil"/>
        </w:pBdr>
        <w:jc w:val="center"/>
        <w:rPr>
          <w:b/>
          <w:sz w:val="20"/>
          <w:szCs w:val="20"/>
        </w:rPr>
      </w:pPr>
      <w:r>
        <w:rPr>
          <w:b/>
          <w:sz w:val="20"/>
          <w:szCs w:val="20"/>
        </w:rPr>
        <w:t>JOB DESCRIPTION</w:t>
      </w:r>
    </w:p>
    <w:p w:rsidR="009E2526" w:rsidRDefault="009E2526">
      <w:pPr>
        <w:pBdr>
          <w:top w:val="nil"/>
          <w:left w:val="nil"/>
          <w:bottom w:val="nil"/>
          <w:right w:val="nil"/>
          <w:between w:val="nil"/>
        </w:pBdr>
        <w:rPr>
          <w:sz w:val="20"/>
          <w:szCs w:val="20"/>
        </w:rPr>
      </w:pP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9E2526">
        <w:trPr>
          <w:trHeight w:val="260"/>
        </w:trPr>
        <w:tc>
          <w:tcPr>
            <w:tcW w:w="5926" w:type="dxa"/>
            <w:gridSpan w:val="3"/>
            <w:tcBorders>
              <w:top w:val="single" w:sz="4" w:space="0" w:color="000000"/>
              <w:right w:val="single" w:sz="4" w:space="0" w:color="000000"/>
            </w:tcBorders>
          </w:tcPr>
          <w:p w:rsidR="009E2526" w:rsidRDefault="009E74FD">
            <w:pPr>
              <w:pBdr>
                <w:top w:val="nil"/>
                <w:left w:val="nil"/>
                <w:bottom w:val="nil"/>
                <w:right w:val="nil"/>
                <w:between w:val="nil"/>
              </w:pBdr>
              <w:rPr>
                <w:sz w:val="20"/>
                <w:szCs w:val="20"/>
              </w:rPr>
            </w:pPr>
            <w:r>
              <w:rPr>
                <w:b/>
                <w:sz w:val="20"/>
                <w:szCs w:val="20"/>
              </w:rPr>
              <w:t xml:space="preserve">Post Title:            </w:t>
            </w:r>
            <w:r>
              <w:rPr>
                <w:sz w:val="20"/>
                <w:szCs w:val="20"/>
              </w:rPr>
              <w:t>General Catering Assistant</w:t>
            </w:r>
          </w:p>
        </w:tc>
        <w:tc>
          <w:tcPr>
            <w:tcW w:w="7950" w:type="dxa"/>
            <w:gridSpan w:val="2"/>
            <w:tcBorders>
              <w:top w:val="single" w:sz="4" w:space="0" w:color="000000"/>
              <w:left w:val="single" w:sz="4" w:space="0" w:color="000000"/>
              <w:right w:val="single" w:sz="4" w:space="0" w:color="000000"/>
            </w:tcBorders>
          </w:tcPr>
          <w:p w:rsidR="009E2526" w:rsidRDefault="009E74FD" w:rsidP="009E74FD">
            <w:pPr>
              <w:pBdr>
                <w:top w:val="nil"/>
                <w:left w:val="nil"/>
                <w:bottom w:val="nil"/>
                <w:right w:val="nil"/>
                <w:between w:val="nil"/>
              </w:pBdr>
              <w:rPr>
                <w:sz w:val="20"/>
                <w:szCs w:val="20"/>
              </w:rPr>
            </w:pPr>
            <w:r>
              <w:rPr>
                <w:b/>
                <w:sz w:val="20"/>
                <w:szCs w:val="20"/>
              </w:rPr>
              <w:t xml:space="preserve">Director/Service/Sector </w:t>
            </w:r>
            <w:ins w:id="0" w:author="Simpson, Gary" w:date="2015-09-18T07:08:00Z">
              <w:r>
                <w:rPr>
                  <w:b/>
                  <w:sz w:val="20"/>
                  <w:szCs w:val="20"/>
                </w:rPr>
                <w:t>School</w:t>
              </w:r>
            </w:ins>
          </w:p>
        </w:tc>
        <w:tc>
          <w:tcPr>
            <w:tcW w:w="2074" w:type="dxa"/>
            <w:tcBorders>
              <w:top w:val="single" w:sz="4" w:space="0" w:color="000000"/>
              <w:left w:val="single" w:sz="4" w:space="0" w:color="000000"/>
              <w:right w:val="single" w:sz="4" w:space="0" w:color="000000"/>
            </w:tcBorders>
          </w:tcPr>
          <w:p w:rsidR="009E2526" w:rsidRDefault="009E74FD">
            <w:pPr>
              <w:pBdr>
                <w:top w:val="nil"/>
                <w:left w:val="nil"/>
                <w:bottom w:val="nil"/>
                <w:right w:val="nil"/>
                <w:between w:val="nil"/>
              </w:pBdr>
              <w:rPr>
                <w:b/>
                <w:sz w:val="20"/>
                <w:szCs w:val="20"/>
              </w:rPr>
            </w:pPr>
            <w:r>
              <w:rPr>
                <w:b/>
                <w:sz w:val="20"/>
                <w:szCs w:val="20"/>
              </w:rPr>
              <w:t>Office Use</w:t>
            </w:r>
          </w:p>
        </w:tc>
      </w:tr>
      <w:tr w:rsidR="009E2526">
        <w:trPr>
          <w:trHeight w:val="380"/>
        </w:trPr>
        <w:tc>
          <w:tcPr>
            <w:tcW w:w="5926" w:type="dxa"/>
            <w:gridSpan w:val="3"/>
            <w:tcBorders>
              <w:right w:val="single" w:sz="4" w:space="0" w:color="000000"/>
            </w:tcBorders>
          </w:tcPr>
          <w:p w:rsidR="009E2526" w:rsidRDefault="009E74FD">
            <w:pPr>
              <w:pBdr>
                <w:top w:val="nil"/>
                <w:left w:val="nil"/>
                <w:bottom w:val="nil"/>
                <w:right w:val="nil"/>
                <w:between w:val="nil"/>
              </w:pBdr>
              <w:rPr>
                <w:sz w:val="20"/>
                <w:szCs w:val="20"/>
              </w:rPr>
            </w:pPr>
            <w:r>
              <w:rPr>
                <w:b/>
                <w:sz w:val="20"/>
                <w:szCs w:val="20"/>
              </w:rPr>
              <w:t xml:space="preserve">Band: </w:t>
            </w:r>
            <w:r>
              <w:rPr>
                <w:sz w:val="20"/>
                <w:szCs w:val="20"/>
              </w:rPr>
              <w:t>1</w:t>
            </w:r>
          </w:p>
        </w:tc>
        <w:tc>
          <w:tcPr>
            <w:tcW w:w="7950" w:type="dxa"/>
            <w:gridSpan w:val="2"/>
            <w:tcBorders>
              <w:left w:val="single" w:sz="4" w:space="0" w:color="000000"/>
              <w:right w:val="single" w:sz="4" w:space="0" w:color="000000"/>
            </w:tcBorders>
          </w:tcPr>
          <w:p w:rsidR="009E2526" w:rsidRDefault="009E74FD">
            <w:pPr>
              <w:pBdr>
                <w:top w:val="nil"/>
                <w:left w:val="nil"/>
                <w:bottom w:val="nil"/>
                <w:right w:val="nil"/>
                <w:between w:val="nil"/>
              </w:pBdr>
              <w:rPr>
                <w:sz w:val="20"/>
                <w:szCs w:val="20"/>
              </w:rPr>
            </w:pPr>
            <w:r>
              <w:rPr>
                <w:b/>
                <w:sz w:val="20"/>
                <w:szCs w:val="20"/>
              </w:rPr>
              <w:t xml:space="preserve">Workplace:  </w:t>
            </w:r>
            <w:r>
              <w:rPr>
                <w:sz w:val="20"/>
                <w:szCs w:val="20"/>
              </w:rPr>
              <w:t>Schools Across Northumberland</w:t>
            </w:r>
          </w:p>
        </w:tc>
        <w:tc>
          <w:tcPr>
            <w:tcW w:w="2074" w:type="dxa"/>
            <w:vMerge w:val="restart"/>
            <w:tcBorders>
              <w:left w:val="single" w:sz="4" w:space="0" w:color="000000"/>
              <w:right w:val="single" w:sz="4" w:space="0" w:color="000000"/>
            </w:tcBorders>
          </w:tcPr>
          <w:p w:rsidR="009E2526" w:rsidRDefault="009E74FD">
            <w:pPr>
              <w:pBdr>
                <w:top w:val="nil"/>
                <w:left w:val="nil"/>
                <w:bottom w:val="nil"/>
                <w:right w:val="nil"/>
                <w:between w:val="nil"/>
              </w:pBdr>
              <w:rPr>
                <w:del w:id="1" w:author="Simpson, Gary" w:date="2015-09-18T07:08:00Z"/>
                <w:sz w:val="20"/>
                <w:szCs w:val="20"/>
              </w:rPr>
            </w:pPr>
            <w:r>
              <w:rPr>
                <w:b/>
                <w:sz w:val="20"/>
                <w:szCs w:val="20"/>
              </w:rPr>
              <w:t>JE ref:</w:t>
            </w:r>
            <w:r>
              <w:rPr>
                <w:sz w:val="20"/>
                <w:szCs w:val="20"/>
              </w:rPr>
              <w:t xml:space="preserve"> </w:t>
            </w:r>
          </w:p>
          <w:p w:rsidR="009E2526" w:rsidRDefault="009E74FD">
            <w:pPr>
              <w:pBdr>
                <w:top w:val="nil"/>
                <w:left w:val="nil"/>
                <w:bottom w:val="nil"/>
                <w:right w:val="nil"/>
                <w:between w:val="nil"/>
              </w:pBdr>
              <w:rPr>
                <w:b/>
                <w:sz w:val="20"/>
                <w:szCs w:val="20"/>
              </w:rPr>
            </w:pPr>
            <w:r>
              <w:rPr>
                <w:b/>
                <w:sz w:val="20"/>
                <w:szCs w:val="20"/>
              </w:rPr>
              <w:t>HRMS ref:</w:t>
            </w:r>
          </w:p>
        </w:tc>
      </w:tr>
      <w:tr w:rsidR="009E2526">
        <w:trPr>
          <w:trHeight w:val="380"/>
        </w:trPr>
        <w:tc>
          <w:tcPr>
            <w:tcW w:w="5926" w:type="dxa"/>
            <w:gridSpan w:val="3"/>
            <w:tcBorders>
              <w:bottom w:val="single" w:sz="4" w:space="0" w:color="000000"/>
              <w:right w:val="single" w:sz="4" w:space="0" w:color="000000"/>
            </w:tcBorders>
          </w:tcPr>
          <w:p w:rsidR="009E2526" w:rsidRDefault="009E74FD">
            <w:pPr>
              <w:pBdr>
                <w:top w:val="nil"/>
                <w:left w:val="nil"/>
                <w:bottom w:val="nil"/>
                <w:right w:val="nil"/>
                <w:between w:val="nil"/>
              </w:pBdr>
              <w:rPr>
                <w:sz w:val="20"/>
                <w:szCs w:val="20"/>
              </w:rPr>
            </w:pPr>
            <w:r>
              <w:rPr>
                <w:b/>
                <w:sz w:val="20"/>
                <w:szCs w:val="20"/>
              </w:rPr>
              <w:t xml:space="preserve">Responsible to:  </w:t>
            </w:r>
            <w:r>
              <w:rPr>
                <w:sz w:val="20"/>
                <w:szCs w:val="20"/>
              </w:rPr>
              <w:t>Catering Manager</w:t>
            </w:r>
          </w:p>
        </w:tc>
        <w:tc>
          <w:tcPr>
            <w:tcW w:w="3864" w:type="dxa"/>
            <w:tcBorders>
              <w:left w:val="single" w:sz="4" w:space="0" w:color="000000"/>
              <w:bottom w:val="single" w:sz="4" w:space="0" w:color="000000"/>
              <w:right w:val="single" w:sz="4" w:space="0" w:color="000000"/>
            </w:tcBorders>
          </w:tcPr>
          <w:p w:rsidR="009E2526" w:rsidRDefault="009E74FD">
            <w:pPr>
              <w:pBdr>
                <w:top w:val="nil"/>
                <w:left w:val="nil"/>
                <w:bottom w:val="nil"/>
                <w:right w:val="nil"/>
                <w:between w:val="nil"/>
              </w:pBdr>
              <w:rPr>
                <w:b/>
                <w:sz w:val="20"/>
                <w:szCs w:val="20"/>
              </w:rPr>
            </w:pPr>
            <w:r>
              <w:rPr>
                <w:b/>
                <w:sz w:val="20"/>
                <w:szCs w:val="20"/>
              </w:rPr>
              <w:t>Date:</w:t>
            </w:r>
          </w:p>
        </w:tc>
        <w:tc>
          <w:tcPr>
            <w:tcW w:w="4086" w:type="dxa"/>
            <w:tcBorders>
              <w:left w:val="single" w:sz="4" w:space="0" w:color="000000"/>
              <w:bottom w:val="single" w:sz="4" w:space="0" w:color="000000"/>
              <w:right w:val="single" w:sz="4" w:space="0" w:color="000000"/>
            </w:tcBorders>
          </w:tcPr>
          <w:p w:rsidR="009E2526" w:rsidRDefault="009E74FD">
            <w:pPr>
              <w:pBdr>
                <w:top w:val="nil"/>
                <w:left w:val="nil"/>
                <w:bottom w:val="nil"/>
                <w:right w:val="nil"/>
                <w:between w:val="nil"/>
              </w:pBdr>
              <w:rPr>
                <w:b/>
                <w:sz w:val="20"/>
                <w:szCs w:val="20"/>
              </w:rPr>
            </w:pPr>
            <w:r>
              <w:rPr>
                <w:b/>
                <w:sz w:val="20"/>
                <w:szCs w:val="20"/>
              </w:rPr>
              <w:t>Lead &amp; Man Induction:</w:t>
            </w:r>
          </w:p>
        </w:tc>
        <w:tc>
          <w:tcPr>
            <w:tcW w:w="2074" w:type="dxa"/>
            <w:vMerge/>
            <w:tcBorders>
              <w:left w:val="single" w:sz="4" w:space="0" w:color="000000"/>
              <w:right w:val="single" w:sz="4" w:space="0" w:color="000000"/>
            </w:tcBorders>
          </w:tcPr>
          <w:p w:rsidR="009E2526" w:rsidRDefault="009E2526">
            <w:pPr>
              <w:pBdr>
                <w:top w:val="nil"/>
                <w:left w:val="nil"/>
                <w:bottom w:val="nil"/>
                <w:right w:val="nil"/>
                <w:between w:val="nil"/>
              </w:pBdr>
              <w:rPr>
                <w:sz w:val="20"/>
                <w:szCs w:val="20"/>
              </w:rPr>
            </w:pPr>
          </w:p>
        </w:tc>
      </w:tr>
      <w:tr w:rsidR="009E2526">
        <w:tc>
          <w:tcPr>
            <w:tcW w:w="15950" w:type="dxa"/>
            <w:gridSpan w:val="6"/>
            <w:tcBorders>
              <w:bottom w:val="single" w:sz="4" w:space="0" w:color="000000"/>
            </w:tcBorders>
          </w:tcPr>
          <w:p w:rsidR="009E2526" w:rsidRDefault="009E74FD" w:rsidP="009E74FD">
            <w:pPr>
              <w:pBdr>
                <w:top w:val="nil"/>
                <w:left w:val="nil"/>
                <w:bottom w:val="nil"/>
                <w:right w:val="nil"/>
                <w:between w:val="nil"/>
              </w:pBdr>
              <w:rPr>
                <w:sz w:val="20"/>
                <w:szCs w:val="20"/>
              </w:rPr>
            </w:pPr>
            <w:r>
              <w:rPr>
                <w:b/>
                <w:sz w:val="20"/>
                <w:szCs w:val="20"/>
              </w:rPr>
              <w:t xml:space="preserve">Job Purpose:  </w:t>
            </w:r>
            <w:r>
              <w:rPr>
                <w:sz w:val="20"/>
                <w:szCs w:val="20"/>
              </w:rPr>
              <w:t>To contribute, either individually or as part of a team, to the provision of catering services.</w:t>
            </w:r>
          </w:p>
        </w:tc>
      </w:tr>
      <w:tr w:rsidR="009E2526">
        <w:trPr>
          <w:trHeight w:val="300"/>
        </w:trPr>
        <w:tc>
          <w:tcPr>
            <w:tcW w:w="1342" w:type="dxa"/>
            <w:tcBorders>
              <w:top w:val="single" w:sz="4" w:space="0" w:color="000000"/>
              <w:bottom w:val="single" w:sz="4" w:space="0" w:color="000000"/>
              <w:right w:val="nil"/>
            </w:tcBorders>
          </w:tcPr>
          <w:p w:rsidR="009E2526" w:rsidRDefault="009E74FD">
            <w:pPr>
              <w:pBdr>
                <w:top w:val="nil"/>
                <w:left w:val="nil"/>
                <w:bottom w:val="nil"/>
                <w:right w:val="nil"/>
                <w:between w:val="nil"/>
              </w:pBdr>
              <w:rPr>
                <w:b/>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tcPr>
          <w:p w:rsidR="009E2526" w:rsidRDefault="009E74FD">
            <w:pPr>
              <w:pBdr>
                <w:top w:val="nil"/>
                <w:left w:val="nil"/>
                <w:bottom w:val="nil"/>
                <w:right w:val="nil"/>
                <w:between w:val="nil"/>
              </w:pBdr>
              <w:jc w:val="right"/>
              <w:rPr>
                <w:sz w:val="20"/>
                <w:szCs w:val="20"/>
              </w:rPr>
            </w:pPr>
            <w:r>
              <w:rPr>
                <w:sz w:val="20"/>
                <w:szCs w:val="20"/>
              </w:rPr>
              <w:t>Staff</w:t>
            </w:r>
          </w:p>
        </w:tc>
        <w:tc>
          <w:tcPr>
            <w:tcW w:w="13386" w:type="dxa"/>
            <w:gridSpan w:val="4"/>
            <w:tcBorders>
              <w:top w:val="single" w:sz="4" w:space="0" w:color="000000"/>
              <w:left w:val="single" w:sz="4" w:space="0" w:color="000000"/>
              <w:bottom w:val="single" w:sz="4" w:space="0" w:color="000000"/>
              <w:right w:val="single" w:sz="4" w:space="0" w:color="000000"/>
            </w:tcBorders>
          </w:tcPr>
          <w:p w:rsidR="009E2526" w:rsidRDefault="009E74FD">
            <w:pPr>
              <w:pBdr>
                <w:top w:val="nil"/>
                <w:left w:val="nil"/>
                <w:bottom w:val="nil"/>
                <w:right w:val="nil"/>
                <w:between w:val="nil"/>
              </w:pBdr>
              <w:rPr>
                <w:sz w:val="20"/>
                <w:szCs w:val="20"/>
              </w:rPr>
            </w:pPr>
            <w:r>
              <w:rPr>
                <w:sz w:val="20"/>
                <w:szCs w:val="20"/>
              </w:rPr>
              <w:t>None</w:t>
            </w:r>
          </w:p>
        </w:tc>
      </w:tr>
      <w:tr w:rsidR="009E2526">
        <w:trPr>
          <w:trHeight w:val="300"/>
        </w:trPr>
        <w:tc>
          <w:tcPr>
            <w:tcW w:w="2564" w:type="dxa"/>
            <w:gridSpan w:val="2"/>
            <w:tcBorders>
              <w:top w:val="single" w:sz="4" w:space="0" w:color="000000"/>
            </w:tcBorders>
          </w:tcPr>
          <w:p w:rsidR="009E2526" w:rsidRDefault="009E74FD">
            <w:pPr>
              <w:pBdr>
                <w:top w:val="nil"/>
                <w:left w:val="nil"/>
                <w:bottom w:val="nil"/>
                <w:right w:val="nil"/>
                <w:between w:val="nil"/>
              </w:pBdr>
              <w:jc w:val="right"/>
              <w:rPr>
                <w:sz w:val="20"/>
                <w:szCs w:val="20"/>
              </w:rPr>
            </w:pPr>
            <w:r>
              <w:rPr>
                <w:sz w:val="20"/>
                <w:szCs w:val="20"/>
              </w:rPr>
              <w:t>Finance</w:t>
            </w:r>
          </w:p>
        </w:tc>
        <w:tc>
          <w:tcPr>
            <w:tcW w:w="13386" w:type="dxa"/>
            <w:gridSpan w:val="4"/>
            <w:tcBorders>
              <w:top w:val="single" w:sz="4" w:space="0" w:color="000000"/>
              <w:right w:val="single" w:sz="4" w:space="0" w:color="000000"/>
            </w:tcBorders>
          </w:tcPr>
          <w:p w:rsidR="009E2526" w:rsidRDefault="009E74FD">
            <w:pPr>
              <w:pBdr>
                <w:top w:val="nil"/>
                <w:left w:val="nil"/>
                <w:bottom w:val="nil"/>
                <w:right w:val="nil"/>
                <w:between w:val="nil"/>
              </w:pBdr>
              <w:rPr>
                <w:sz w:val="20"/>
                <w:szCs w:val="20"/>
              </w:rPr>
            </w:pPr>
            <w:r>
              <w:rPr>
                <w:sz w:val="20"/>
                <w:szCs w:val="20"/>
              </w:rPr>
              <w:t>None</w:t>
            </w:r>
          </w:p>
        </w:tc>
      </w:tr>
      <w:tr w:rsidR="009E2526">
        <w:trPr>
          <w:trHeight w:val="300"/>
        </w:trPr>
        <w:tc>
          <w:tcPr>
            <w:tcW w:w="2564" w:type="dxa"/>
            <w:gridSpan w:val="2"/>
            <w:tcBorders>
              <w:bottom w:val="single" w:sz="4" w:space="0" w:color="000000"/>
            </w:tcBorders>
          </w:tcPr>
          <w:p w:rsidR="009E2526" w:rsidRDefault="009E74FD">
            <w:pPr>
              <w:pBdr>
                <w:top w:val="nil"/>
                <w:left w:val="nil"/>
                <w:bottom w:val="nil"/>
                <w:right w:val="nil"/>
                <w:between w:val="nil"/>
              </w:pBdr>
              <w:jc w:val="right"/>
              <w:rPr>
                <w:sz w:val="20"/>
                <w:szCs w:val="20"/>
              </w:rPr>
            </w:pPr>
            <w:r>
              <w:rPr>
                <w:sz w:val="20"/>
                <w:szCs w:val="20"/>
              </w:rPr>
              <w:t>Physical</w:t>
            </w:r>
          </w:p>
        </w:tc>
        <w:tc>
          <w:tcPr>
            <w:tcW w:w="13386" w:type="dxa"/>
            <w:gridSpan w:val="4"/>
            <w:tcBorders>
              <w:bottom w:val="single" w:sz="4" w:space="0" w:color="000000"/>
            </w:tcBorders>
          </w:tcPr>
          <w:p w:rsidR="009E2526" w:rsidRDefault="009E74FD">
            <w:pPr>
              <w:pBdr>
                <w:top w:val="nil"/>
                <w:left w:val="nil"/>
                <w:bottom w:val="nil"/>
                <w:right w:val="nil"/>
                <w:between w:val="nil"/>
              </w:pBdr>
              <w:rPr>
                <w:sz w:val="20"/>
                <w:szCs w:val="20"/>
              </w:rPr>
            </w:pPr>
            <w:r>
              <w:rPr>
                <w:sz w:val="20"/>
                <w:szCs w:val="20"/>
              </w:rPr>
              <w:t>Shared responsibility for the careful use of equipment</w:t>
            </w:r>
          </w:p>
        </w:tc>
      </w:tr>
      <w:tr w:rsidR="009E2526">
        <w:trPr>
          <w:trHeight w:val="300"/>
        </w:trPr>
        <w:tc>
          <w:tcPr>
            <w:tcW w:w="2564" w:type="dxa"/>
            <w:gridSpan w:val="2"/>
            <w:tcBorders>
              <w:bottom w:val="single" w:sz="4" w:space="0" w:color="000000"/>
            </w:tcBorders>
          </w:tcPr>
          <w:p w:rsidR="009E2526" w:rsidRDefault="009E74FD">
            <w:pPr>
              <w:pBdr>
                <w:top w:val="nil"/>
                <w:left w:val="nil"/>
                <w:bottom w:val="nil"/>
                <w:right w:val="nil"/>
                <w:between w:val="nil"/>
              </w:pBdr>
              <w:jc w:val="right"/>
              <w:rPr>
                <w:sz w:val="20"/>
                <w:szCs w:val="20"/>
              </w:rPr>
            </w:pPr>
            <w:r>
              <w:rPr>
                <w:sz w:val="20"/>
                <w:szCs w:val="20"/>
              </w:rPr>
              <w:t>Clients</w:t>
            </w:r>
          </w:p>
        </w:tc>
        <w:tc>
          <w:tcPr>
            <w:tcW w:w="13386" w:type="dxa"/>
            <w:gridSpan w:val="4"/>
            <w:tcBorders>
              <w:bottom w:val="single" w:sz="4" w:space="0" w:color="000000"/>
            </w:tcBorders>
          </w:tcPr>
          <w:p w:rsidR="009E2526" w:rsidRDefault="009E74FD">
            <w:pPr>
              <w:pBdr>
                <w:top w:val="nil"/>
                <w:left w:val="nil"/>
                <w:bottom w:val="nil"/>
                <w:right w:val="nil"/>
                <w:between w:val="nil"/>
              </w:pBdr>
              <w:rPr>
                <w:sz w:val="20"/>
                <w:szCs w:val="20"/>
              </w:rPr>
            </w:pPr>
            <w:r>
              <w:rPr>
                <w:sz w:val="20"/>
                <w:szCs w:val="20"/>
              </w:rPr>
              <w:t>None</w:t>
            </w:r>
          </w:p>
        </w:tc>
      </w:tr>
      <w:tr w:rsidR="009E2526">
        <w:tc>
          <w:tcPr>
            <w:tcW w:w="15950" w:type="dxa"/>
            <w:gridSpan w:val="6"/>
            <w:tcBorders>
              <w:top w:val="single" w:sz="4" w:space="0" w:color="000000"/>
            </w:tcBorders>
          </w:tcPr>
          <w:p w:rsidR="009E2526" w:rsidRDefault="009E74FD">
            <w:pPr>
              <w:pBdr>
                <w:top w:val="nil"/>
                <w:left w:val="nil"/>
                <w:bottom w:val="nil"/>
                <w:right w:val="nil"/>
                <w:between w:val="nil"/>
              </w:pBdr>
              <w:rPr>
                <w:sz w:val="20"/>
                <w:szCs w:val="20"/>
              </w:rPr>
            </w:pPr>
            <w:r>
              <w:rPr>
                <w:b/>
                <w:sz w:val="20"/>
                <w:szCs w:val="20"/>
              </w:rPr>
              <w:t xml:space="preserve">Duties and key result areas:  </w:t>
            </w:r>
            <w:r>
              <w:rPr>
                <w:sz w:val="20"/>
                <w:szCs w:val="20"/>
              </w:rPr>
              <w:t>Individually or as part of a team,</w:t>
            </w:r>
          </w:p>
          <w:p w:rsidR="009E2526" w:rsidRDefault="009E2526">
            <w:pPr>
              <w:pBdr>
                <w:top w:val="nil"/>
                <w:left w:val="nil"/>
                <w:bottom w:val="nil"/>
                <w:right w:val="nil"/>
                <w:between w:val="nil"/>
              </w:pBdr>
              <w:rPr>
                <w:sz w:val="20"/>
                <w:szCs w:val="20"/>
              </w:rPr>
            </w:pPr>
          </w:p>
          <w:p w:rsidR="009E2526" w:rsidRDefault="009E74FD">
            <w:pPr>
              <w:numPr>
                <w:ilvl w:val="0"/>
                <w:numId w:val="1"/>
              </w:numPr>
              <w:pBdr>
                <w:top w:val="nil"/>
                <w:left w:val="nil"/>
                <w:bottom w:val="nil"/>
                <w:right w:val="nil"/>
                <w:between w:val="nil"/>
              </w:pBdr>
              <w:rPr>
                <w:sz w:val="20"/>
                <w:szCs w:val="20"/>
              </w:rPr>
            </w:pPr>
            <w:r>
              <w:rPr>
                <w:sz w:val="20"/>
                <w:szCs w:val="20"/>
              </w:rPr>
              <w:t>Basic preparation and service of food and beverages.</w:t>
            </w:r>
          </w:p>
          <w:p w:rsidR="009E2526" w:rsidRDefault="009E74FD">
            <w:pPr>
              <w:numPr>
                <w:ilvl w:val="0"/>
                <w:numId w:val="1"/>
              </w:numPr>
              <w:pBdr>
                <w:top w:val="nil"/>
                <w:left w:val="nil"/>
                <w:bottom w:val="nil"/>
                <w:right w:val="nil"/>
                <w:between w:val="nil"/>
              </w:pBdr>
              <w:rPr>
                <w:sz w:val="20"/>
                <w:szCs w:val="20"/>
              </w:rPr>
            </w:pPr>
            <w:r>
              <w:rPr>
                <w:sz w:val="20"/>
                <w:szCs w:val="20"/>
              </w:rPr>
              <w:t>Simple cooking tasks such as the reconstitution of prepared food.</w:t>
            </w:r>
          </w:p>
          <w:p w:rsidR="009E2526" w:rsidRDefault="009E74FD">
            <w:pPr>
              <w:numPr>
                <w:ilvl w:val="0"/>
                <w:numId w:val="1"/>
              </w:numPr>
              <w:pBdr>
                <w:top w:val="nil"/>
                <w:left w:val="nil"/>
                <w:bottom w:val="nil"/>
                <w:right w:val="nil"/>
                <w:between w:val="nil"/>
              </w:pBdr>
              <w:rPr>
                <w:sz w:val="20"/>
                <w:szCs w:val="20"/>
              </w:rPr>
            </w:pPr>
            <w:r>
              <w:rPr>
                <w:sz w:val="20"/>
                <w:szCs w:val="20"/>
              </w:rPr>
              <w:t>Packing meals for transport to other locations where appropriate.</w:t>
            </w:r>
          </w:p>
          <w:p w:rsidR="009E2526" w:rsidRDefault="009E74FD">
            <w:pPr>
              <w:numPr>
                <w:ilvl w:val="0"/>
                <w:numId w:val="1"/>
              </w:numPr>
              <w:pBdr>
                <w:top w:val="nil"/>
                <w:left w:val="nil"/>
                <w:bottom w:val="nil"/>
                <w:right w:val="nil"/>
                <w:between w:val="nil"/>
              </w:pBdr>
              <w:rPr>
                <w:sz w:val="20"/>
                <w:szCs w:val="20"/>
              </w:rPr>
            </w:pPr>
            <w:r>
              <w:rPr>
                <w:sz w:val="20"/>
                <w:szCs w:val="20"/>
              </w:rPr>
              <w:t>Transporting meals between kitchen and servery or dining area as necessary.</w:t>
            </w:r>
          </w:p>
          <w:p w:rsidR="009E2526" w:rsidRDefault="009E74FD">
            <w:pPr>
              <w:numPr>
                <w:ilvl w:val="0"/>
                <w:numId w:val="1"/>
              </w:numPr>
              <w:pBdr>
                <w:top w:val="nil"/>
                <w:left w:val="nil"/>
                <w:bottom w:val="nil"/>
                <w:right w:val="nil"/>
                <w:between w:val="nil"/>
              </w:pBdr>
              <w:rPr>
                <w:sz w:val="20"/>
                <w:szCs w:val="20"/>
              </w:rPr>
            </w:pPr>
            <w:r>
              <w:rPr>
                <w:sz w:val="20"/>
                <w:szCs w:val="20"/>
              </w:rPr>
              <w:t>Washing up, setting up and clearing away equipme</w:t>
            </w:r>
            <w:r>
              <w:rPr>
                <w:sz w:val="20"/>
                <w:szCs w:val="20"/>
              </w:rPr>
              <w:t>nt and tables.</w:t>
            </w:r>
          </w:p>
          <w:p w:rsidR="009E2526" w:rsidRDefault="009E74FD">
            <w:pPr>
              <w:numPr>
                <w:ilvl w:val="0"/>
                <w:numId w:val="1"/>
              </w:numPr>
              <w:pBdr>
                <w:top w:val="nil"/>
                <w:left w:val="nil"/>
                <w:bottom w:val="nil"/>
                <w:right w:val="nil"/>
                <w:between w:val="nil"/>
              </w:pBdr>
              <w:rPr>
                <w:sz w:val="20"/>
                <w:szCs w:val="20"/>
              </w:rPr>
            </w:pPr>
            <w:r>
              <w:rPr>
                <w:sz w:val="20"/>
                <w:szCs w:val="20"/>
              </w:rPr>
              <w:t>Cleaning the kitchen, its surrounds and equipment.</w:t>
            </w:r>
          </w:p>
          <w:p w:rsidR="009E2526" w:rsidRDefault="009E74FD">
            <w:pPr>
              <w:numPr>
                <w:ilvl w:val="0"/>
                <w:numId w:val="1"/>
              </w:numPr>
              <w:pBdr>
                <w:top w:val="nil"/>
                <w:left w:val="nil"/>
                <w:bottom w:val="nil"/>
                <w:right w:val="nil"/>
                <w:between w:val="nil"/>
              </w:pBdr>
              <w:rPr>
                <w:sz w:val="20"/>
                <w:szCs w:val="20"/>
              </w:rPr>
            </w:pPr>
            <w:r>
              <w:rPr>
                <w:sz w:val="20"/>
                <w:szCs w:val="20"/>
              </w:rPr>
              <w:t>Assisting with stocktaking and daily standards monitoring tasks as directed.</w:t>
            </w:r>
          </w:p>
          <w:p w:rsidR="009E2526" w:rsidRDefault="009E74FD">
            <w:pPr>
              <w:numPr>
                <w:ilvl w:val="0"/>
                <w:numId w:val="1"/>
              </w:numPr>
              <w:pBdr>
                <w:top w:val="nil"/>
                <w:left w:val="nil"/>
                <w:bottom w:val="nil"/>
                <w:right w:val="nil"/>
                <w:between w:val="nil"/>
              </w:pBdr>
              <w:rPr>
                <w:sz w:val="20"/>
                <w:szCs w:val="20"/>
              </w:rPr>
            </w:pPr>
            <w:r>
              <w:rPr>
                <w:sz w:val="20"/>
                <w:szCs w:val="20"/>
              </w:rPr>
              <w:t>Assisting with the receipt and safe storage of goods.</w:t>
            </w:r>
          </w:p>
          <w:p w:rsidR="009E2526" w:rsidRDefault="009E74FD">
            <w:pPr>
              <w:numPr>
                <w:ilvl w:val="0"/>
                <w:numId w:val="1"/>
              </w:numPr>
              <w:pBdr>
                <w:top w:val="nil"/>
                <w:left w:val="nil"/>
                <w:bottom w:val="nil"/>
                <w:right w:val="nil"/>
                <w:between w:val="nil"/>
              </w:pBdr>
              <w:rPr>
                <w:sz w:val="20"/>
                <w:szCs w:val="20"/>
              </w:rPr>
            </w:pPr>
            <w:r>
              <w:rPr>
                <w:sz w:val="20"/>
                <w:szCs w:val="20"/>
              </w:rPr>
              <w:t>Assisting with the operation of vending services where nece</w:t>
            </w:r>
            <w:r>
              <w:rPr>
                <w:sz w:val="20"/>
                <w:szCs w:val="20"/>
              </w:rPr>
              <w:t>ssary.</w:t>
            </w:r>
          </w:p>
          <w:p w:rsidR="009E2526" w:rsidRDefault="009E74FD">
            <w:pPr>
              <w:numPr>
                <w:ilvl w:val="0"/>
                <w:numId w:val="1"/>
              </w:numPr>
              <w:pBdr>
                <w:top w:val="nil"/>
                <w:left w:val="nil"/>
                <w:bottom w:val="nil"/>
                <w:right w:val="nil"/>
                <w:between w:val="nil"/>
              </w:pBdr>
              <w:rPr>
                <w:sz w:val="20"/>
                <w:szCs w:val="20"/>
              </w:rPr>
            </w:pPr>
            <w:r>
              <w:rPr>
                <w:sz w:val="20"/>
                <w:szCs w:val="20"/>
              </w:rPr>
              <w:t>Assisting with special events as required.</w:t>
            </w:r>
          </w:p>
          <w:p w:rsidR="009E2526" w:rsidRDefault="009E74FD">
            <w:pPr>
              <w:numPr>
                <w:ilvl w:val="0"/>
                <w:numId w:val="1"/>
              </w:numPr>
              <w:pBdr>
                <w:top w:val="nil"/>
                <w:left w:val="nil"/>
                <w:bottom w:val="nil"/>
                <w:right w:val="nil"/>
                <w:between w:val="nil"/>
              </w:pBdr>
              <w:rPr>
                <w:sz w:val="20"/>
                <w:szCs w:val="20"/>
              </w:rPr>
            </w:pPr>
            <w:bookmarkStart w:id="2" w:name="_gjdgxs" w:colFirst="0" w:colLast="0"/>
            <w:bookmarkEnd w:id="2"/>
            <w:r>
              <w:rPr>
                <w:sz w:val="20"/>
                <w:szCs w:val="20"/>
              </w:rPr>
              <w:t xml:space="preserve">Comply with Hygiene, Health and Safety legislation, financial regulations and school </w:t>
            </w:r>
            <w:r>
              <w:rPr>
                <w:sz w:val="20"/>
                <w:szCs w:val="20"/>
              </w:rPr>
              <w:t>policy and procedures at all times.</w:t>
            </w:r>
          </w:p>
          <w:p w:rsidR="009E2526" w:rsidRDefault="009E74FD">
            <w:pPr>
              <w:numPr>
                <w:ilvl w:val="0"/>
                <w:numId w:val="1"/>
              </w:numPr>
              <w:pBdr>
                <w:top w:val="nil"/>
                <w:left w:val="nil"/>
                <w:bottom w:val="nil"/>
                <w:right w:val="nil"/>
                <w:between w:val="nil"/>
              </w:pBdr>
              <w:rPr>
                <w:sz w:val="20"/>
                <w:szCs w:val="20"/>
              </w:rPr>
            </w:pPr>
            <w:r>
              <w:rPr>
                <w:sz w:val="20"/>
                <w:szCs w:val="20"/>
              </w:rPr>
              <w:t>Attending training events as and when required.</w:t>
            </w:r>
          </w:p>
          <w:p w:rsidR="009E2526" w:rsidRDefault="009E74FD">
            <w:pPr>
              <w:numPr>
                <w:ilvl w:val="0"/>
                <w:numId w:val="1"/>
              </w:numPr>
              <w:pBdr>
                <w:top w:val="nil"/>
                <w:left w:val="nil"/>
                <w:bottom w:val="nil"/>
                <w:right w:val="nil"/>
                <w:between w:val="nil"/>
              </w:pBdr>
              <w:rPr>
                <w:sz w:val="20"/>
                <w:szCs w:val="20"/>
              </w:rPr>
            </w:pPr>
            <w:r>
              <w:rPr>
                <w:sz w:val="20"/>
                <w:szCs w:val="20"/>
              </w:rPr>
              <w:t>Other duties appropriat</w:t>
            </w:r>
            <w:r>
              <w:rPr>
                <w:sz w:val="20"/>
                <w:szCs w:val="20"/>
              </w:rPr>
              <w:t>e to the nature, level and grade of the post.</w:t>
            </w:r>
          </w:p>
          <w:p w:rsidR="009E2526" w:rsidRDefault="009E2526">
            <w:pPr>
              <w:pBdr>
                <w:top w:val="nil"/>
                <w:left w:val="nil"/>
                <w:bottom w:val="nil"/>
                <w:right w:val="nil"/>
                <w:between w:val="nil"/>
              </w:pBdr>
              <w:rPr>
                <w:sz w:val="20"/>
                <w:szCs w:val="20"/>
              </w:rPr>
            </w:pPr>
          </w:p>
          <w:p w:rsidR="009E2526" w:rsidRDefault="009E2526">
            <w:pPr>
              <w:pBdr>
                <w:top w:val="nil"/>
                <w:left w:val="nil"/>
                <w:bottom w:val="nil"/>
                <w:right w:val="nil"/>
                <w:between w:val="nil"/>
              </w:pBdr>
              <w:rPr>
                <w:sz w:val="20"/>
                <w:szCs w:val="20"/>
              </w:rPr>
            </w:pPr>
          </w:p>
          <w:p w:rsidR="009E2526" w:rsidRDefault="009E74FD">
            <w:pPr>
              <w:pBdr>
                <w:top w:val="nil"/>
                <w:left w:val="nil"/>
                <w:bottom w:val="nil"/>
                <w:right w:val="nil"/>
                <w:between w:val="nil"/>
              </w:pBdr>
              <w:rPr>
                <w:sz w:val="18"/>
                <w:szCs w:val="18"/>
              </w:rPr>
            </w:pPr>
            <w:r>
              <w:rPr>
                <w:color w:val="231F20"/>
                <w:sz w:val="20"/>
                <w:szCs w:val="20"/>
              </w:rPr>
              <w:t>This school is committed to safeguarding and promoting the welfare of children and young people and expects all staff and volunteers to share this commitment.  You are therefore under a duty to use the school</w:t>
            </w:r>
            <w:r>
              <w:rPr>
                <w:color w:val="231F20"/>
                <w:sz w:val="20"/>
                <w:szCs w:val="20"/>
              </w:rPr>
              <w:t>’s procedures to report any concerns you may have regarding the safety or well-being of any child or young person.</w:t>
            </w:r>
          </w:p>
          <w:p w:rsidR="009E2526" w:rsidRDefault="009E2526">
            <w:pPr>
              <w:pBdr>
                <w:top w:val="nil"/>
                <w:left w:val="nil"/>
                <w:bottom w:val="nil"/>
                <w:right w:val="nil"/>
                <w:between w:val="nil"/>
              </w:pBdr>
              <w:rPr>
                <w:sz w:val="20"/>
                <w:szCs w:val="20"/>
              </w:rPr>
            </w:pPr>
          </w:p>
          <w:p w:rsidR="009E2526" w:rsidRDefault="009E2526">
            <w:pPr>
              <w:pBdr>
                <w:top w:val="nil"/>
                <w:left w:val="nil"/>
                <w:bottom w:val="nil"/>
                <w:right w:val="nil"/>
                <w:between w:val="nil"/>
              </w:pBdr>
              <w:rPr>
                <w:sz w:val="20"/>
                <w:szCs w:val="20"/>
              </w:rPr>
            </w:pPr>
          </w:p>
          <w:p w:rsidR="009E2526" w:rsidRDefault="009E74FD">
            <w:pPr>
              <w:pBdr>
                <w:top w:val="nil"/>
                <w:left w:val="nil"/>
                <w:bottom w:val="nil"/>
                <w:right w:val="nil"/>
                <w:between w:val="nil"/>
              </w:pBd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w:t>
            </w:r>
            <w:r>
              <w:rPr>
                <w:sz w:val="20"/>
                <w:szCs w:val="20"/>
              </w:rPr>
              <w:t xml:space="preserve"> established on this basis.</w:t>
            </w:r>
          </w:p>
          <w:p w:rsidR="009E2526" w:rsidRDefault="009E2526">
            <w:pPr>
              <w:pBdr>
                <w:top w:val="nil"/>
                <w:left w:val="nil"/>
                <w:bottom w:val="nil"/>
                <w:right w:val="nil"/>
                <w:between w:val="nil"/>
              </w:pBdr>
              <w:rPr>
                <w:sz w:val="20"/>
                <w:szCs w:val="20"/>
              </w:rPr>
            </w:pPr>
          </w:p>
        </w:tc>
      </w:tr>
      <w:tr w:rsidR="009E2526">
        <w:tc>
          <w:tcPr>
            <w:tcW w:w="15950" w:type="dxa"/>
            <w:gridSpan w:val="6"/>
            <w:tcBorders>
              <w:top w:val="single" w:sz="4" w:space="0" w:color="000000"/>
            </w:tcBorders>
          </w:tcPr>
          <w:p w:rsidR="009E2526" w:rsidRDefault="009E74FD">
            <w:pPr>
              <w:pBdr>
                <w:top w:val="nil"/>
                <w:left w:val="nil"/>
                <w:bottom w:val="nil"/>
                <w:right w:val="nil"/>
                <w:between w:val="nil"/>
              </w:pBdr>
              <w:rPr>
                <w:b/>
                <w:sz w:val="20"/>
                <w:szCs w:val="20"/>
              </w:rPr>
            </w:pPr>
            <w:r>
              <w:rPr>
                <w:b/>
                <w:sz w:val="20"/>
                <w:szCs w:val="20"/>
              </w:rPr>
              <w:t>Work Arrangements</w:t>
            </w:r>
          </w:p>
        </w:tc>
      </w:tr>
      <w:tr w:rsidR="009E2526">
        <w:trPr>
          <w:trHeight w:val="340"/>
        </w:trPr>
        <w:tc>
          <w:tcPr>
            <w:tcW w:w="2564" w:type="dxa"/>
            <w:gridSpan w:val="2"/>
            <w:tcBorders>
              <w:top w:val="single" w:sz="4" w:space="0" w:color="000000"/>
              <w:bottom w:val="single" w:sz="4" w:space="0" w:color="000000"/>
            </w:tcBorders>
          </w:tcPr>
          <w:p w:rsidR="009E2526" w:rsidRDefault="009E74FD">
            <w:pPr>
              <w:pBdr>
                <w:top w:val="nil"/>
                <w:left w:val="nil"/>
                <w:bottom w:val="nil"/>
                <w:right w:val="nil"/>
                <w:between w:val="nil"/>
              </w:pBdr>
              <w:rPr>
                <w:sz w:val="20"/>
                <w:szCs w:val="20"/>
              </w:rPr>
            </w:pPr>
            <w:r>
              <w:rPr>
                <w:sz w:val="20"/>
                <w:szCs w:val="20"/>
              </w:rPr>
              <w:t>Physical requirements:</w:t>
            </w:r>
          </w:p>
          <w:p w:rsidR="009E2526" w:rsidRDefault="009E74FD">
            <w:pPr>
              <w:pBdr>
                <w:top w:val="nil"/>
                <w:left w:val="nil"/>
                <w:bottom w:val="nil"/>
                <w:right w:val="nil"/>
                <w:between w:val="nil"/>
              </w:pBdr>
              <w:rPr>
                <w:sz w:val="20"/>
                <w:szCs w:val="20"/>
              </w:rPr>
            </w:pPr>
            <w:r>
              <w:rPr>
                <w:sz w:val="20"/>
                <w:szCs w:val="20"/>
              </w:rPr>
              <w:t>Transport requirements:</w:t>
            </w:r>
          </w:p>
          <w:p w:rsidR="009E2526" w:rsidRDefault="009E74FD">
            <w:pPr>
              <w:pBdr>
                <w:top w:val="nil"/>
                <w:left w:val="nil"/>
                <w:bottom w:val="nil"/>
                <w:right w:val="nil"/>
                <w:between w:val="nil"/>
              </w:pBdr>
              <w:rPr>
                <w:sz w:val="20"/>
                <w:szCs w:val="20"/>
              </w:rPr>
            </w:pPr>
            <w:r>
              <w:rPr>
                <w:sz w:val="20"/>
                <w:szCs w:val="20"/>
              </w:rPr>
              <w:t>Working patterns:</w:t>
            </w:r>
          </w:p>
          <w:p w:rsidR="009E2526" w:rsidRDefault="009E74FD">
            <w:pPr>
              <w:pBdr>
                <w:top w:val="nil"/>
                <w:left w:val="nil"/>
                <w:bottom w:val="nil"/>
                <w:right w:val="nil"/>
                <w:between w:val="nil"/>
              </w:pBdr>
              <w:rPr>
                <w:sz w:val="20"/>
                <w:szCs w:val="20"/>
              </w:rPr>
            </w:pPr>
            <w:r>
              <w:rPr>
                <w:sz w:val="20"/>
                <w:szCs w:val="20"/>
              </w:rPr>
              <w:t>Working conditions:</w:t>
            </w:r>
          </w:p>
        </w:tc>
        <w:tc>
          <w:tcPr>
            <w:tcW w:w="13386" w:type="dxa"/>
            <w:gridSpan w:val="4"/>
            <w:tcBorders>
              <w:top w:val="single" w:sz="4" w:space="0" w:color="000000"/>
              <w:bottom w:val="single" w:sz="4" w:space="0" w:color="000000"/>
            </w:tcBorders>
          </w:tcPr>
          <w:p w:rsidR="009E2526" w:rsidRDefault="009E74FD">
            <w:pPr>
              <w:pBdr>
                <w:top w:val="nil"/>
                <w:left w:val="nil"/>
                <w:bottom w:val="nil"/>
                <w:right w:val="nil"/>
                <w:between w:val="nil"/>
              </w:pBdr>
              <w:rPr>
                <w:sz w:val="20"/>
                <w:szCs w:val="20"/>
              </w:rPr>
            </w:pPr>
            <w:r>
              <w:rPr>
                <w:sz w:val="20"/>
                <w:szCs w:val="20"/>
              </w:rPr>
              <w:t>Regular need to lift and carry items of moderate weight.</w:t>
            </w:r>
          </w:p>
          <w:p w:rsidR="009E2526" w:rsidRDefault="009E74FD">
            <w:pPr>
              <w:pBdr>
                <w:top w:val="nil"/>
                <w:left w:val="nil"/>
                <w:bottom w:val="nil"/>
                <w:right w:val="nil"/>
                <w:between w:val="nil"/>
              </w:pBdr>
              <w:rPr>
                <w:sz w:val="20"/>
                <w:szCs w:val="20"/>
              </w:rPr>
            </w:pPr>
            <w:r>
              <w:rPr>
                <w:sz w:val="20"/>
                <w:szCs w:val="20"/>
              </w:rPr>
              <w:t>None.</w:t>
            </w:r>
          </w:p>
          <w:p w:rsidR="009E2526" w:rsidRDefault="009E74FD">
            <w:pPr>
              <w:pBdr>
                <w:top w:val="nil"/>
                <w:left w:val="nil"/>
                <w:bottom w:val="nil"/>
                <w:right w:val="nil"/>
                <w:between w:val="nil"/>
              </w:pBdr>
              <w:rPr>
                <w:sz w:val="20"/>
                <w:szCs w:val="20"/>
              </w:rPr>
            </w:pPr>
            <w:r>
              <w:rPr>
                <w:sz w:val="20"/>
                <w:szCs w:val="20"/>
              </w:rPr>
              <w:t xml:space="preserve">Normally Monday to Friday with occasional need for evening </w:t>
            </w:r>
            <w:r>
              <w:rPr>
                <w:sz w:val="20"/>
                <w:szCs w:val="20"/>
              </w:rPr>
              <w:t>and weekend work</w:t>
            </w:r>
          </w:p>
          <w:p w:rsidR="009E2526" w:rsidRDefault="009E74FD">
            <w:pPr>
              <w:pBdr>
                <w:top w:val="nil"/>
                <w:left w:val="nil"/>
                <w:bottom w:val="nil"/>
                <w:right w:val="nil"/>
                <w:between w:val="nil"/>
              </w:pBdr>
              <w:rPr>
                <w:sz w:val="20"/>
                <w:szCs w:val="20"/>
              </w:rPr>
            </w:pPr>
            <w:r>
              <w:rPr>
                <w:sz w:val="20"/>
                <w:szCs w:val="20"/>
              </w:rPr>
              <w:t>A commercial kitchen</w:t>
            </w:r>
          </w:p>
        </w:tc>
      </w:tr>
    </w:tbl>
    <w:p w:rsidR="009E2526" w:rsidRDefault="009E2526">
      <w:pPr>
        <w:pBdr>
          <w:top w:val="nil"/>
          <w:left w:val="nil"/>
          <w:bottom w:val="nil"/>
          <w:right w:val="nil"/>
          <w:between w:val="nil"/>
        </w:pBdr>
        <w:rPr>
          <w:sz w:val="20"/>
          <w:szCs w:val="20"/>
        </w:rPr>
      </w:pPr>
    </w:p>
    <w:p w:rsidR="009E2526" w:rsidRDefault="009E74FD">
      <w:pPr>
        <w:pBdr>
          <w:top w:val="nil"/>
          <w:left w:val="nil"/>
          <w:bottom w:val="nil"/>
          <w:right w:val="nil"/>
          <w:between w:val="nil"/>
        </w:pBdr>
        <w:jc w:val="center"/>
        <w:rPr>
          <w:sz w:val="20"/>
          <w:szCs w:val="20"/>
        </w:rPr>
      </w:pPr>
      <w:r>
        <w:br w:type="page"/>
      </w:r>
      <w:r>
        <w:rPr>
          <w:sz w:val="20"/>
          <w:szCs w:val="20"/>
        </w:rPr>
        <w:lastRenderedPageBreak/>
        <w:t xml:space="preserve">Northumberland County Council </w:t>
      </w:r>
    </w:p>
    <w:p w:rsidR="009E2526" w:rsidRDefault="009E74FD">
      <w:pPr>
        <w:pBdr>
          <w:top w:val="nil"/>
          <w:left w:val="nil"/>
          <w:bottom w:val="nil"/>
          <w:right w:val="nil"/>
          <w:between w:val="nil"/>
        </w:pBdr>
        <w:jc w:val="center"/>
        <w:rPr>
          <w:b/>
          <w:sz w:val="20"/>
          <w:szCs w:val="20"/>
        </w:rPr>
      </w:pPr>
      <w:r>
        <w:rPr>
          <w:b/>
          <w:sz w:val="20"/>
          <w:szCs w:val="20"/>
        </w:rPr>
        <w:t>PERSON SPECIFICATION</w:t>
      </w:r>
    </w:p>
    <w:p w:rsidR="009E2526" w:rsidRDefault="009E2526">
      <w:pPr>
        <w:pBdr>
          <w:top w:val="nil"/>
          <w:left w:val="nil"/>
          <w:bottom w:val="nil"/>
          <w:right w:val="nil"/>
          <w:between w:val="nil"/>
        </w:pBdr>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139"/>
        <w:gridCol w:w="755"/>
        <w:gridCol w:w="917"/>
      </w:tblGrid>
      <w:tr w:rsidR="009E2526">
        <w:tc>
          <w:tcPr>
            <w:tcW w:w="8139" w:type="dxa"/>
          </w:tcPr>
          <w:p w:rsidR="009E2526" w:rsidRDefault="009E74FD">
            <w:pPr>
              <w:pBdr>
                <w:top w:val="nil"/>
                <w:left w:val="nil"/>
                <w:bottom w:val="nil"/>
                <w:right w:val="nil"/>
                <w:between w:val="nil"/>
              </w:pBdr>
              <w:rPr>
                <w:sz w:val="20"/>
                <w:szCs w:val="20"/>
              </w:rPr>
            </w:pPr>
            <w:r>
              <w:rPr>
                <w:b/>
                <w:sz w:val="20"/>
                <w:szCs w:val="20"/>
              </w:rPr>
              <w:t xml:space="preserve">Post Title:   </w:t>
            </w:r>
            <w:r>
              <w:rPr>
                <w:sz w:val="20"/>
                <w:szCs w:val="20"/>
              </w:rPr>
              <w:t>General Catering Assistant</w:t>
            </w:r>
          </w:p>
        </w:tc>
        <w:tc>
          <w:tcPr>
            <w:tcW w:w="6139" w:type="dxa"/>
          </w:tcPr>
          <w:p w:rsidR="009E2526" w:rsidRDefault="009E74FD">
            <w:pPr>
              <w:pBdr>
                <w:top w:val="nil"/>
                <w:left w:val="nil"/>
                <w:bottom w:val="nil"/>
                <w:right w:val="nil"/>
                <w:between w:val="nil"/>
              </w:pBdr>
              <w:rPr>
                <w:sz w:val="20"/>
                <w:szCs w:val="20"/>
              </w:rPr>
            </w:pPr>
            <w:r>
              <w:rPr>
                <w:b/>
                <w:sz w:val="20"/>
                <w:szCs w:val="20"/>
              </w:rPr>
              <w:t xml:space="preserve">Director/Service/Sector:  </w:t>
            </w:r>
            <w:ins w:id="3" w:author="Simpson, Gary" w:date="2015-09-18T07:08:00Z">
              <w:r>
                <w:rPr>
                  <w:sz w:val="20"/>
                  <w:szCs w:val="20"/>
                </w:rPr>
                <w:t>School</w:t>
              </w:r>
            </w:ins>
          </w:p>
        </w:tc>
        <w:tc>
          <w:tcPr>
            <w:tcW w:w="1672" w:type="dxa"/>
            <w:gridSpan w:val="2"/>
          </w:tcPr>
          <w:p w:rsidR="009E2526" w:rsidRDefault="009E74FD">
            <w:pPr>
              <w:pBdr>
                <w:top w:val="nil"/>
                <w:left w:val="nil"/>
                <w:bottom w:val="nil"/>
                <w:right w:val="nil"/>
                <w:between w:val="nil"/>
              </w:pBdr>
              <w:rPr>
                <w:b/>
                <w:sz w:val="20"/>
                <w:szCs w:val="20"/>
              </w:rPr>
            </w:pPr>
            <w:r>
              <w:rPr>
                <w:b/>
                <w:sz w:val="20"/>
                <w:szCs w:val="20"/>
              </w:rPr>
              <w:t xml:space="preserve">Ref: </w:t>
            </w:r>
            <w:bookmarkStart w:id="4" w:name="_GoBack"/>
            <w:bookmarkEnd w:id="4"/>
          </w:p>
        </w:tc>
      </w:tr>
      <w:tr w:rsidR="009E2526">
        <w:tc>
          <w:tcPr>
            <w:tcW w:w="8139" w:type="dxa"/>
          </w:tcPr>
          <w:p w:rsidR="009E2526" w:rsidRDefault="009E74FD">
            <w:pPr>
              <w:pBdr>
                <w:top w:val="nil"/>
                <w:left w:val="nil"/>
                <w:bottom w:val="nil"/>
                <w:right w:val="nil"/>
                <w:between w:val="nil"/>
              </w:pBdr>
              <w:rPr>
                <w:b/>
                <w:sz w:val="20"/>
                <w:szCs w:val="20"/>
              </w:rPr>
            </w:pPr>
            <w:r>
              <w:rPr>
                <w:b/>
                <w:sz w:val="20"/>
                <w:szCs w:val="20"/>
              </w:rPr>
              <w:t>Essential</w:t>
            </w:r>
          </w:p>
        </w:tc>
        <w:tc>
          <w:tcPr>
            <w:tcW w:w="6894" w:type="dxa"/>
            <w:gridSpan w:val="2"/>
          </w:tcPr>
          <w:p w:rsidR="009E2526" w:rsidRDefault="009E74FD">
            <w:pPr>
              <w:pBdr>
                <w:top w:val="nil"/>
                <w:left w:val="nil"/>
                <w:bottom w:val="nil"/>
                <w:right w:val="nil"/>
                <w:between w:val="nil"/>
              </w:pBdr>
              <w:rPr>
                <w:b/>
                <w:sz w:val="20"/>
                <w:szCs w:val="20"/>
              </w:rPr>
            </w:pPr>
            <w:r>
              <w:rPr>
                <w:b/>
                <w:sz w:val="20"/>
                <w:szCs w:val="20"/>
              </w:rPr>
              <w:t>Desirable</w:t>
            </w:r>
          </w:p>
        </w:tc>
        <w:tc>
          <w:tcPr>
            <w:tcW w:w="917" w:type="dxa"/>
          </w:tcPr>
          <w:p w:rsidR="009E2526" w:rsidRDefault="009E74FD">
            <w:pPr>
              <w:pBdr>
                <w:top w:val="nil"/>
                <w:left w:val="nil"/>
                <w:bottom w:val="nil"/>
                <w:right w:val="nil"/>
                <w:between w:val="nil"/>
              </w:pBdr>
              <w:rPr>
                <w:b/>
                <w:sz w:val="20"/>
                <w:szCs w:val="20"/>
              </w:rPr>
            </w:pPr>
            <w:r>
              <w:rPr>
                <w:b/>
                <w:sz w:val="20"/>
                <w:szCs w:val="20"/>
              </w:rPr>
              <w:t>Assess</w:t>
            </w:r>
          </w:p>
          <w:p w:rsidR="009E2526" w:rsidRDefault="009E74FD">
            <w:pPr>
              <w:pBdr>
                <w:top w:val="nil"/>
                <w:left w:val="nil"/>
                <w:bottom w:val="nil"/>
                <w:right w:val="nil"/>
                <w:between w:val="nil"/>
              </w:pBdr>
              <w:rPr>
                <w:b/>
                <w:sz w:val="20"/>
                <w:szCs w:val="20"/>
              </w:rPr>
            </w:pPr>
            <w:r>
              <w:rPr>
                <w:b/>
                <w:sz w:val="20"/>
                <w:szCs w:val="20"/>
              </w:rPr>
              <w:t>by</w:t>
            </w: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Qualifications and Knowledge</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No particular qualifications are required</w:t>
            </w:r>
          </w:p>
          <w:p w:rsidR="009E2526" w:rsidRDefault="009E2526">
            <w:pPr>
              <w:pBdr>
                <w:top w:val="nil"/>
                <w:left w:val="nil"/>
                <w:bottom w:val="nil"/>
                <w:right w:val="nil"/>
                <w:between w:val="nil"/>
              </w:pBdr>
              <w:rPr>
                <w:sz w:val="20"/>
                <w:szCs w:val="20"/>
              </w:rPr>
            </w:pPr>
          </w:p>
        </w:tc>
        <w:tc>
          <w:tcPr>
            <w:tcW w:w="6894" w:type="dxa"/>
            <w:gridSpan w:val="2"/>
          </w:tcPr>
          <w:p w:rsidR="009E2526" w:rsidRDefault="009E74FD">
            <w:pPr>
              <w:pBdr>
                <w:top w:val="nil"/>
                <w:left w:val="nil"/>
                <w:bottom w:val="nil"/>
                <w:right w:val="nil"/>
                <w:between w:val="nil"/>
              </w:pBdr>
              <w:rPr>
                <w:sz w:val="20"/>
                <w:szCs w:val="20"/>
              </w:rPr>
            </w:pPr>
            <w:r>
              <w:rPr>
                <w:sz w:val="20"/>
                <w:szCs w:val="20"/>
              </w:rPr>
              <w:t>Basic Food Hygiene Certificate</w:t>
            </w:r>
          </w:p>
          <w:p w:rsidR="009E2526" w:rsidRDefault="009E74FD">
            <w:pPr>
              <w:pBdr>
                <w:top w:val="nil"/>
                <w:left w:val="nil"/>
                <w:bottom w:val="nil"/>
                <w:right w:val="nil"/>
                <w:between w:val="nil"/>
              </w:pBdr>
              <w:rPr>
                <w:sz w:val="20"/>
                <w:szCs w:val="20"/>
              </w:rPr>
            </w:pPr>
            <w:r>
              <w:rPr>
                <w:sz w:val="20"/>
                <w:szCs w:val="20"/>
              </w:rPr>
              <w:t>NVQ Level 1 or 2 – Food Preparation and Cooking or equivalent</w:t>
            </w:r>
          </w:p>
          <w:p w:rsidR="009E2526" w:rsidRDefault="009E74FD">
            <w:pPr>
              <w:pBdr>
                <w:top w:val="nil"/>
                <w:left w:val="nil"/>
                <w:bottom w:val="nil"/>
                <w:right w:val="nil"/>
                <w:between w:val="nil"/>
              </w:pBdr>
              <w:rPr>
                <w:sz w:val="20"/>
                <w:szCs w:val="20"/>
              </w:rPr>
            </w:pPr>
            <w:r>
              <w:rPr>
                <w:sz w:val="20"/>
                <w:szCs w:val="20"/>
              </w:rPr>
              <w:t>Some knowledge of the range of tasks together with the operation of associated tools and equipment.</w:t>
            </w:r>
          </w:p>
        </w:tc>
        <w:tc>
          <w:tcPr>
            <w:tcW w:w="917" w:type="dxa"/>
          </w:tcPr>
          <w:p w:rsidR="009E2526" w:rsidRDefault="009E2526">
            <w:pPr>
              <w:pBdr>
                <w:top w:val="nil"/>
                <w:left w:val="nil"/>
                <w:bottom w:val="nil"/>
                <w:right w:val="nil"/>
                <w:between w:val="nil"/>
              </w:pBdr>
              <w:rPr>
                <w:sz w:val="20"/>
                <w:szCs w:val="20"/>
              </w:rPr>
            </w:pP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Experience</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No specific experience in the workplace is necessary.</w:t>
            </w:r>
          </w:p>
        </w:tc>
        <w:tc>
          <w:tcPr>
            <w:tcW w:w="6894" w:type="dxa"/>
            <w:gridSpan w:val="2"/>
          </w:tcPr>
          <w:p w:rsidR="009E2526" w:rsidRDefault="009E74FD">
            <w:pPr>
              <w:pBdr>
                <w:top w:val="nil"/>
                <w:left w:val="nil"/>
                <w:bottom w:val="nil"/>
                <w:right w:val="nil"/>
                <w:between w:val="nil"/>
              </w:pBdr>
              <w:rPr>
                <w:sz w:val="20"/>
                <w:szCs w:val="20"/>
              </w:rPr>
            </w:pPr>
            <w:r>
              <w:rPr>
                <w:sz w:val="20"/>
                <w:szCs w:val="20"/>
              </w:rPr>
              <w:t>Some experience in a catering environment.</w:t>
            </w:r>
          </w:p>
        </w:tc>
        <w:tc>
          <w:tcPr>
            <w:tcW w:w="917" w:type="dxa"/>
          </w:tcPr>
          <w:p w:rsidR="009E2526" w:rsidRDefault="009E2526">
            <w:pPr>
              <w:pBdr>
                <w:top w:val="nil"/>
                <w:left w:val="nil"/>
                <w:bottom w:val="nil"/>
                <w:right w:val="nil"/>
                <w:between w:val="nil"/>
              </w:pBdr>
              <w:rPr>
                <w:sz w:val="20"/>
                <w:szCs w:val="20"/>
              </w:rPr>
            </w:pP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Skills and competencies</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Ability to follow straightforward oral and written instructions and to keep basic work records.</w:t>
            </w:r>
          </w:p>
          <w:p w:rsidR="009E2526" w:rsidRDefault="009E74FD">
            <w:pPr>
              <w:pBdr>
                <w:top w:val="nil"/>
                <w:left w:val="nil"/>
                <w:bottom w:val="nil"/>
                <w:right w:val="nil"/>
                <w:between w:val="nil"/>
              </w:pBdr>
              <w:rPr>
                <w:sz w:val="20"/>
                <w:szCs w:val="20"/>
              </w:rPr>
            </w:pPr>
            <w:r>
              <w:rPr>
                <w:sz w:val="20"/>
                <w:szCs w:val="20"/>
              </w:rPr>
              <w:t>Physical skills related to the work.</w:t>
            </w:r>
          </w:p>
        </w:tc>
        <w:tc>
          <w:tcPr>
            <w:tcW w:w="6894" w:type="dxa"/>
            <w:gridSpan w:val="2"/>
          </w:tcPr>
          <w:p w:rsidR="009E2526" w:rsidRDefault="009E2526">
            <w:pPr>
              <w:pBdr>
                <w:top w:val="nil"/>
                <w:left w:val="nil"/>
                <w:bottom w:val="nil"/>
                <w:right w:val="nil"/>
                <w:between w:val="nil"/>
              </w:pBdr>
              <w:rPr>
                <w:sz w:val="20"/>
                <w:szCs w:val="20"/>
              </w:rPr>
            </w:pPr>
          </w:p>
        </w:tc>
        <w:tc>
          <w:tcPr>
            <w:tcW w:w="917" w:type="dxa"/>
          </w:tcPr>
          <w:p w:rsidR="009E2526" w:rsidRDefault="009E2526">
            <w:pPr>
              <w:pBdr>
                <w:top w:val="nil"/>
                <w:left w:val="nil"/>
                <w:bottom w:val="nil"/>
                <w:right w:val="nil"/>
                <w:between w:val="nil"/>
              </w:pBdr>
              <w:rPr>
                <w:sz w:val="20"/>
                <w:szCs w:val="20"/>
              </w:rPr>
            </w:pP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Physical, mental and emotional demands</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Ability to work in a commercial kitchen environment.</w:t>
            </w:r>
          </w:p>
          <w:p w:rsidR="009E2526" w:rsidRDefault="009E74FD">
            <w:pPr>
              <w:pBdr>
                <w:top w:val="nil"/>
                <w:left w:val="nil"/>
                <w:bottom w:val="nil"/>
                <w:right w:val="nil"/>
                <w:between w:val="nil"/>
              </w:pBdr>
              <w:rPr>
                <w:sz w:val="20"/>
                <w:szCs w:val="20"/>
              </w:rPr>
            </w:pPr>
            <w:r>
              <w:rPr>
                <w:sz w:val="20"/>
                <w:szCs w:val="20"/>
              </w:rPr>
              <w:t>Regular need to lift and carry items of moderate weight.</w:t>
            </w:r>
          </w:p>
        </w:tc>
        <w:tc>
          <w:tcPr>
            <w:tcW w:w="6894" w:type="dxa"/>
            <w:gridSpan w:val="2"/>
          </w:tcPr>
          <w:p w:rsidR="009E2526" w:rsidRDefault="009E2526">
            <w:pPr>
              <w:pBdr>
                <w:top w:val="nil"/>
                <w:left w:val="nil"/>
                <w:bottom w:val="nil"/>
                <w:right w:val="nil"/>
                <w:between w:val="nil"/>
              </w:pBdr>
              <w:rPr>
                <w:sz w:val="20"/>
                <w:szCs w:val="20"/>
              </w:rPr>
            </w:pPr>
          </w:p>
        </w:tc>
        <w:tc>
          <w:tcPr>
            <w:tcW w:w="917" w:type="dxa"/>
          </w:tcPr>
          <w:p w:rsidR="009E2526" w:rsidRDefault="009E2526">
            <w:pPr>
              <w:pBdr>
                <w:top w:val="nil"/>
                <w:left w:val="nil"/>
                <w:bottom w:val="nil"/>
                <w:right w:val="nil"/>
                <w:between w:val="nil"/>
              </w:pBdr>
              <w:rPr>
                <w:sz w:val="20"/>
                <w:szCs w:val="20"/>
              </w:rPr>
            </w:pP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Motivation</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A commitment to providing a quality service to customers.</w:t>
            </w:r>
          </w:p>
          <w:p w:rsidR="009E2526" w:rsidRDefault="009E74FD">
            <w:pPr>
              <w:pBdr>
                <w:top w:val="nil"/>
                <w:left w:val="nil"/>
                <w:bottom w:val="nil"/>
                <w:right w:val="nil"/>
                <w:between w:val="nil"/>
              </w:pBdr>
              <w:rPr>
                <w:sz w:val="20"/>
                <w:szCs w:val="20"/>
              </w:rPr>
            </w:pPr>
            <w:r>
              <w:rPr>
                <w:sz w:val="20"/>
                <w:szCs w:val="20"/>
              </w:rPr>
              <w:t>A commitment to undertake job related training.</w:t>
            </w:r>
          </w:p>
        </w:tc>
        <w:tc>
          <w:tcPr>
            <w:tcW w:w="6894" w:type="dxa"/>
            <w:gridSpan w:val="2"/>
          </w:tcPr>
          <w:p w:rsidR="009E2526" w:rsidRDefault="009E74FD">
            <w:pPr>
              <w:pBdr>
                <w:top w:val="nil"/>
                <w:left w:val="nil"/>
                <w:bottom w:val="nil"/>
                <w:right w:val="nil"/>
                <w:between w:val="nil"/>
              </w:pBdr>
              <w:rPr>
                <w:sz w:val="20"/>
                <w:szCs w:val="20"/>
              </w:rPr>
            </w:pPr>
            <w:r>
              <w:rPr>
                <w:sz w:val="20"/>
                <w:szCs w:val="20"/>
              </w:rPr>
              <w:t>A commitment to continuous personal development</w:t>
            </w:r>
          </w:p>
        </w:tc>
        <w:tc>
          <w:tcPr>
            <w:tcW w:w="917" w:type="dxa"/>
          </w:tcPr>
          <w:p w:rsidR="009E2526" w:rsidRDefault="009E2526">
            <w:pPr>
              <w:pBdr>
                <w:top w:val="nil"/>
                <w:left w:val="nil"/>
                <w:bottom w:val="nil"/>
                <w:right w:val="nil"/>
                <w:between w:val="nil"/>
              </w:pBdr>
              <w:rPr>
                <w:sz w:val="20"/>
                <w:szCs w:val="20"/>
              </w:rPr>
            </w:pPr>
          </w:p>
        </w:tc>
      </w:tr>
      <w:tr w:rsidR="009E2526">
        <w:tc>
          <w:tcPr>
            <w:tcW w:w="15950" w:type="dxa"/>
            <w:gridSpan w:val="4"/>
          </w:tcPr>
          <w:p w:rsidR="009E2526" w:rsidRDefault="009E74FD">
            <w:pPr>
              <w:pBdr>
                <w:top w:val="nil"/>
                <w:left w:val="nil"/>
                <w:bottom w:val="nil"/>
                <w:right w:val="nil"/>
                <w:between w:val="nil"/>
              </w:pBdr>
              <w:rPr>
                <w:b/>
                <w:sz w:val="20"/>
                <w:szCs w:val="20"/>
              </w:rPr>
            </w:pPr>
            <w:r>
              <w:rPr>
                <w:b/>
                <w:sz w:val="20"/>
                <w:szCs w:val="20"/>
              </w:rPr>
              <w:t>Other</w:t>
            </w:r>
          </w:p>
        </w:tc>
      </w:tr>
      <w:tr w:rsidR="009E2526">
        <w:tc>
          <w:tcPr>
            <w:tcW w:w="8139" w:type="dxa"/>
          </w:tcPr>
          <w:p w:rsidR="009E2526" w:rsidRDefault="009E74FD">
            <w:pPr>
              <w:pBdr>
                <w:top w:val="nil"/>
                <w:left w:val="nil"/>
                <w:bottom w:val="nil"/>
                <w:right w:val="nil"/>
                <w:between w:val="nil"/>
              </w:pBdr>
              <w:rPr>
                <w:sz w:val="20"/>
                <w:szCs w:val="20"/>
              </w:rPr>
            </w:pPr>
            <w:r>
              <w:rPr>
                <w:sz w:val="20"/>
                <w:szCs w:val="20"/>
              </w:rPr>
              <w:t xml:space="preserve"> </w:t>
            </w:r>
          </w:p>
        </w:tc>
        <w:tc>
          <w:tcPr>
            <w:tcW w:w="6894" w:type="dxa"/>
            <w:gridSpan w:val="2"/>
          </w:tcPr>
          <w:p w:rsidR="009E2526" w:rsidRDefault="009E2526">
            <w:pPr>
              <w:pBdr>
                <w:top w:val="nil"/>
                <w:left w:val="nil"/>
                <w:bottom w:val="nil"/>
                <w:right w:val="nil"/>
                <w:between w:val="nil"/>
              </w:pBdr>
              <w:rPr>
                <w:sz w:val="20"/>
                <w:szCs w:val="20"/>
              </w:rPr>
            </w:pPr>
          </w:p>
        </w:tc>
        <w:tc>
          <w:tcPr>
            <w:tcW w:w="917" w:type="dxa"/>
          </w:tcPr>
          <w:p w:rsidR="009E2526" w:rsidRDefault="009E2526">
            <w:pPr>
              <w:pBdr>
                <w:top w:val="nil"/>
                <w:left w:val="nil"/>
                <w:bottom w:val="nil"/>
                <w:right w:val="nil"/>
                <w:between w:val="nil"/>
              </w:pBdr>
              <w:rPr>
                <w:sz w:val="20"/>
                <w:szCs w:val="20"/>
              </w:rPr>
            </w:pPr>
          </w:p>
        </w:tc>
      </w:tr>
    </w:tbl>
    <w:p w:rsidR="009E2526" w:rsidRDefault="009E74FD">
      <w:pPr>
        <w:pBdr>
          <w:top w:val="nil"/>
          <w:left w:val="nil"/>
          <w:bottom w:val="nil"/>
          <w:right w:val="nil"/>
          <w:between w:val="nil"/>
        </w:pBdr>
        <w:rPr>
          <w:sz w:val="20"/>
          <w:szCs w:val="20"/>
        </w:rPr>
      </w:pPr>
      <w:r>
        <w:rPr>
          <w:sz w:val="20"/>
          <w:szCs w:val="20"/>
        </w:rPr>
        <w:t>Key to assessment methods; (a) application form, (</w:t>
      </w:r>
      <w:proofErr w:type="spellStart"/>
      <w:r>
        <w:rPr>
          <w:sz w:val="20"/>
          <w:szCs w:val="20"/>
        </w:rPr>
        <w:t>i</w:t>
      </w:r>
      <w:proofErr w:type="spellEnd"/>
      <w:r>
        <w:rPr>
          <w:sz w:val="20"/>
          <w:szCs w:val="20"/>
        </w:rPr>
        <w:t>) interview, (r) references, (t) ability tests (q) personality questionnaire (g) assessed group work, (p) presentation, (o) others e.g. case studies/visits</w:t>
      </w:r>
    </w:p>
    <w:sectPr w:rsidR="009E2526">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37406"/>
    <w:multiLevelType w:val="multilevel"/>
    <w:tmpl w:val="BF747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9E2526"/>
    <w:rsid w:val="009E2526"/>
    <w:rsid w:val="009E7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Company>Northumberland County Council</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Pringle, Michelle</cp:lastModifiedBy>
  <cp:revision>2</cp:revision>
  <dcterms:created xsi:type="dcterms:W3CDTF">2018-09-06T10:38:00Z</dcterms:created>
  <dcterms:modified xsi:type="dcterms:W3CDTF">2018-09-06T10:39:00Z</dcterms:modified>
</cp:coreProperties>
</file>