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62A" w:rsidRDefault="00706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Northumberland County Council </w:t>
      </w:r>
    </w:p>
    <w:p w:rsidR="00B6362A" w:rsidRDefault="00706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p w:rsidR="00B6362A" w:rsidRDefault="00B6362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tbl>
      <w:tblPr>
        <w:tblStyle w:val="a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B6362A">
        <w:trPr>
          <w:trHeight w:val="260"/>
        </w:trPr>
        <w:tc>
          <w:tcPr>
            <w:tcW w:w="592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proofErr w:type="spellStart"/>
            <w:r>
              <w:rPr>
                <w:sz w:val="20"/>
                <w:szCs w:val="20"/>
              </w:rPr>
              <w:t>Non Supervisory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Caretaker 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Director/Service/Sector:  </w:t>
            </w: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</w:t>
            </w:r>
          </w:p>
        </w:tc>
      </w:tr>
      <w:tr w:rsidR="00B6362A">
        <w:trPr>
          <w:trHeight w:val="380"/>
        </w:trPr>
        <w:tc>
          <w:tcPr>
            <w:tcW w:w="5926" w:type="dxa"/>
            <w:gridSpan w:val="3"/>
            <w:tcBorders>
              <w:right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Band: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Workplace:</w:t>
            </w:r>
            <w:r>
              <w:rPr>
                <w:sz w:val="20"/>
                <w:szCs w:val="20"/>
              </w:rPr>
              <w:t xml:space="preserve">  Site based</w:t>
            </w:r>
          </w:p>
        </w:tc>
        <w:tc>
          <w:tcPr>
            <w:tcW w:w="2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ref:</w:t>
            </w:r>
            <w:r>
              <w:rPr>
                <w:sz w:val="20"/>
                <w:szCs w:val="20"/>
              </w:rPr>
              <w:t xml:space="preserve"> 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HRMS ref:</w:t>
            </w:r>
          </w:p>
        </w:tc>
      </w:tr>
      <w:tr w:rsidR="00B6362A">
        <w:trPr>
          <w:trHeight w:val="380"/>
        </w:trPr>
        <w:tc>
          <w:tcPr>
            <w:tcW w:w="592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 to: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62A" w:rsidRDefault="00B6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6362A">
        <w:tc>
          <w:tcPr>
            <w:tcW w:w="15950" w:type="dxa"/>
            <w:gridSpan w:val="6"/>
            <w:tcBorders>
              <w:bottom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Purpose:</w:t>
            </w:r>
            <w:r>
              <w:rPr>
                <w:sz w:val="20"/>
                <w:szCs w:val="20"/>
              </w:rPr>
              <w:t xml:space="preserve">  To provide Caretaking Services </w:t>
            </w:r>
          </w:p>
        </w:tc>
      </w:tr>
      <w:tr w:rsidR="00B6362A">
        <w:trPr>
          <w:trHeight w:val="300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B6362A">
        <w:trPr>
          <w:trHeight w:val="300"/>
        </w:trPr>
        <w:tc>
          <w:tcPr>
            <w:tcW w:w="2564" w:type="dxa"/>
            <w:gridSpan w:val="2"/>
            <w:tcBorders>
              <w:top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B6362A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responsibility for the careful use of equipment.  Stock control and ordering.  Site security.</w:t>
            </w:r>
          </w:p>
        </w:tc>
      </w:tr>
      <w:tr w:rsidR="00B6362A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a caretaking service to internal and external clients</w:t>
            </w:r>
          </w:p>
        </w:tc>
      </w:tr>
      <w:tr w:rsidR="00B6362A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 and key result areas:</w:t>
            </w:r>
            <w:r>
              <w:rPr>
                <w:sz w:val="20"/>
                <w:szCs w:val="20"/>
              </w:rPr>
              <w:t xml:space="preserve">  Carried out in accordance with the school specification and normally under the general direction of a senior colleague, these include, but are not restricted to:-</w:t>
            </w:r>
          </w:p>
          <w:p w:rsidR="00B6362A" w:rsidRDefault="00B6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6362A" w:rsidRDefault="00706F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 self and colleagues comply with Health and Safety legislation and other school policies and procedures.</w:t>
            </w:r>
          </w:p>
          <w:p w:rsidR="00B6362A" w:rsidRDefault="00706F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for the security of the property and ensuring required access is available.</w:t>
            </w:r>
          </w:p>
          <w:p w:rsidR="00B6362A" w:rsidRDefault="00FC01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Carry out mid-</w:t>
            </w:r>
            <w:r w:rsidR="00706F6F">
              <w:rPr>
                <w:sz w:val="20"/>
                <w:szCs w:val="20"/>
              </w:rPr>
              <w:t>week lettings</w:t>
            </w:r>
          </w:p>
          <w:p w:rsidR="00B6362A" w:rsidRDefault="00FC01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06F6F">
              <w:rPr>
                <w:sz w:val="20"/>
                <w:szCs w:val="20"/>
              </w:rPr>
              <w:t>Responsible for holding up to</w:t>
            </w:r>
            <w:r w:rsidR="00706F6F">
              <w:rPr>
                <w:sz w:val="20"/>
                <w:szCs w:val="20"/>
              </w:rPr>
              <w:t xml:space="preserve"> 4 sets of keys (including base site) during periods of annual leave</w:t>
            </w:r>
          </w:p>
          <w:p w:rsidR="00B6362A" w:rsidRDefault="00706F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cleaning standards are maintained and undertake cleaning related tasks as required.</w:t>
            </w:r>
          </w:p>
          <w:p w:rsidR="00B6362A" w:rsidRDefault="00706F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 and maintenance of heating and associated tasks.</w:t>
            </w:r>
          </w:p>
          <w:p w:rsidR="00B6362A" w:rsidRDefault="00706F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 usage of utilities (gas, elec</w:t>
            </w:r>
            <w:r>
              <w:rPr>
                <w:color w:val="000000"/>
                <w:sz w:val="20"/>
                <w:szCs w:val="20"/>
              </w:rPr>
              <w:t>tric etc.).</w:t>
            </w:r>
          </w:p>
          <w:p w:rsidR="00B6362A" w:rsidRDefault="00706F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and report the general condition of the property, undertake minor repairs and ensure routine maintenance /DIY tasks are carried out in a timely manner. </w:t>
            </w:r>
          </w:p>
          <w:p w:rsidR="00B6362A" w:rsidRDefault="00706F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all ventilation, access and exit points operate effectively and that </w:t>
            </w:r>
            <w:proofErr w:type="spellStart"/>
            <w:r>
              <w:rPr>
                <w:sz w:val="20"/>
                <w:szCs w:val="20"/>
              </w:rPr>
              <w:t>fire fighting</w:t>
            </w:r>
            <w:proofErr w:type="spellEnd"/>
            <w:r>
              <w:rPr>
                <w:sz w:val="20"/>
                <w:szCs w:val="20"/>
              </w:rPr>
              <w:t xml:space="preserve"> appliances are readily accessible and properly maintained.</w:t>
            </w:r>
          </w:p>
          <w:p w:rsidR="00B6362A" w:rsidRDefault="00706F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external areas of the property are kept free from litter and debris, bins are emptied regu</w:t>
            </w:r>
            <w:r>
              <w:rPr>
                <w:sz w:val="20"/>
                <w:szCs w:val="20"/>
              </w:rPr>
              <w:t>larly and main access routes and agreed areas are kept clear of leaves, snow and ice.</w:t>
            </w:r>
          </w:p>
          <w:p w:rsidR="00B6362A" w:rsidRDefault="00FC01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Undertake </w:t>
            </w:r>
            <w:proofErr w:type="spellStart"/>
            <w:r w:rsidR="00706F6F">
              <w:rPr>
                <w:sz w:val="20"/>
                <w:szCs w:val="20"/>
              </w:rPr>
              <w:t>porterage</w:t>
            </w:r>
            <w:proofErr w:type="spellEnd"/>
            <w:r w:rsidR="00706F6F">
              <w:rPr>
                <w:sz w:val="20"/>
                <w:szCs w:val="20"/>
              </w:rPr>
              <w:t xml:space="preserve"> tasks.</w:t>
            </w:r>
          </w:p>
          <w:p w:rsidR="00B6362A" w:rsidRDefault="00706F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management, ordering of cleaning materials and assist with the receipt and safe storage of goods</w:t>
            </w:r>
          </w:p>
          <w:p w:rsidR="00B6362A" w:rsidRDefault="00706F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all janitorial equipment is </w:t>
            </w:r>
            <w:r>
              <w:rPr>
                <w:sz w:val="20"/>
                <w:szCs w:val="20"/>
              </w:rPr>
              <w:t>fit for purpose and properly maintained</w:t>
            </w:r>
          </w:p>
          <w:p w:rsidR="00B6362A" w:rsidRDefault="00706F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training events as and when required.</w:t>
            </w:r>
          </w:p>
          <w:p w:rsidR="00B6362A" w:rsidRDefault="00706F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be required to provide cover at other sites and any other duties appropriate to the nature, level of the post and grade.  </w:t>
            </w:r>
          </w:p>
          <w:p w:rsidR="00B6362A" w:rsidRDefault="00B6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6362A" w:rsidRDefault="00B6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6362A" w:rsidRDefault="00B6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6362A" w:rsidRDefault="00B6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6362A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Arrangements</w:t>
            </w:r>
          </w:p>
        </w:tc>
      </w:tr>
      <w:tr w:rsidR="00B6362A">
        <w:trPr>
          <w:trHeight w:val="340"/>
        </w:trPr>
        <w:tc>
          <w:tcPr>
            <w:tcW w:w="25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requirements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requirements: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patterns: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Conditions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active role involving walking, stretching and lifting vacuum cleaners and polishers.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Determined by designated area, usage and contract of employment.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outdoor wo</w:t>
            </w:r>
            <w:r>
              <w:rPr>
                <w:sz w:val="20"/>
                <w:szCs w:val="20"/>
              </w:rPr>
              <w:t>rk, gritting in Winter. Some exposure to cleaning agents but under controlled circumstances.</w:t>
            </w:r>
          </w:p>
        </w:tc>
      </w:tr>
    </w:tbl>
    <w:p w:rsidR="00B6362A" w:rsidRDefault="00706F6F" w:rsidP="00FC010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 xml:space="preserve">Northumberland County Council </w:t>
      </w:r>
    </w:p>
    <w:p w:rsidR="00B6362A" w:rsidRDefault="00706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PERSON SPECIFICATION</w:t>
      </w:r>
    </w:p>
    <w:p w:rsidR="00B6362A" w:rsidRDefault="00B6362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tbl>
      <w:tblPr>
        <w:tblStyle w:val="a0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9"/>
        <w:gridCol w:w="6139"/>
        <w:gridCol w:w="755"/>
        <w:gridCol w:w="917"/>
      </w:tblGrid>
      <w:tr w:rsidR="00B6362A">
        <w:tc>
          <w:tcPr>
            <w:tcW w:w="8139" w:type="dxa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>Caretaker</w:t>
            </w:r>
          </w:p>
        </w:tc>
        <w:tc>
          <w:tcPr>
            <w:tcW w:w="6139" w:type="dxa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Director/Service/Sector:  </w:t>
            </w:r>
            <w:r>
              <w:rPr>
                <w:sz w:val="20"/>
                <w:szCs w:val="20"/>
              </w:rPr>
              <w:t>School</w:t>
            </w:r>
            <w:del w:id="0" w:author="Simpson, Gary" w:date="2015-09-18T07:11:00Z">
              <w:r>
                <w:rPr>
                  <w:sz w:val="20"/>
                  <w:szCs w:val="20"/>
                </w:rPr>
                <w:delText>s</w:delText>
              </w:r>
            </w:del>
          </w:p>
        </w:tc>
        <w:tc>
          <w:tcPr>
            <w:tcW w:w="1672" w:type="dxa"/>
            <w:gridSpan w:val="2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</w:t>
            </w:r>
            <w:r>
              <w:rPr>
                <w:sz w:val="20"/>
                <w:szCs w:val="20"/>
              </w:rPr>
              <w:t xml:space="preserve">: </w:t>
            </w:r>
            <w:del w:id="1" w:author="Simpson, Gary" w:date="2015-09-18T07:11:00Z">
              <w:r>
                <w:rPr>
                  <w:sz w:val="20"/>
                  <w:szCs w:val="20"/>
                </w:rPr>
                <w:delText>SG53</w:delText>
              </w:r>
            </w:del>
          </w:p>
        </w:tc>
      </w:tr>
      <w:tr w:rsidR="00B6362A">
        <w:tc>
          <w:tcPr>
            <w:tcW w:w="8139" w:type="dxa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139" w:type="dxa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672" w:type="dxa"/>
            <w:gridSpan w:val="2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 by</w:t>
            </w:r>
          </w:p>
        </w:tc>
      </w:tr>
      <w:tr w:rsidR="00B6362A">
        <w:tc>
          <w:tcPr>
            <w:tcW w:w="15950" w:type="dxa"/>
            <w:gridSpan w:val="4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 and Knowledge</w:t>
            </w:r>
          </w:p>
        </w:tc>
      </w:tr>
      <w:tr w:rsidR="00B6362A">
        <w:tc>
          <w:tcPr>
            <w:tcW w:w="8139" w:type="dxa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Considerable knowledge of a broad range of practical tasks associated with a caretaking environment together with the operation of associated tools and equipment.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Health &amp;</w:t>
            </w:r>
            <w:r>
              <w:rPr>
                <w:sz w:val="20"/>
                <w:szCs w:val="20"/>
              </w:rPr>
              <w:t xml:space="preserve"> Safety legislation relating to a caretaking environment.</w:t>
            </w:r>
          </w:p>
        </w:tc>
        <w:tc>
          <w:tcPr>
            <w:tcW w:w="6894" w:type="dxa"/>
            <w:gridSpan w:val="2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NVQ in General Maintenance and Housekeeping or equivalent.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Institute Of Cleaning Science assessor’s qualification or equivalent.</w:t>
            </w:r>
          </w:p>
          <w:p w:rsidR="00B6362A" w:rsidRDefault="00B6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B6362A" w:rsidRDefault="00B6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6362A">
        <w:tc>
          <w:tcPr>
            <w:tcW w:w="15950" w:type="dxa"/>
            <w:gridSpan w:val="4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 w:rsidR="00B6362A">
        <w:tc>
          <w:tcPr>
            <w:tcW w:w="8139" w:type="dxa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relevant experience in a similar or r</w:t>
            </w:r>
            <w:r>
              <w:rPr>
                <w:sz w:val="20"/>
                <w:szCs w:val="20"/>
              </w:rPr>
              <w:t>elated role.</w:t>
            </w:r>
          </w:p>
        </w:tc>
        <w:tc>
          <w:tcPr>
            <w:tcW w:w="6894" w:type="dxa"/>
            <w:gridSpan w:val="2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experience in a caretaking environment.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Supervision of cleaning staff.</w:t>
            </w:r>
          </w:p>
        </w:tc>
        <w:tc>
          <w:tcPr>
            <w:tcW w:w="917" w:type="dxa"/>
          </w:tcPr>
          <w:p w:rsidR="00B6362A" w:rsidRDefault="00B6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6362A">
        <w:tc>
          <w:tcPr>
            <w:tcW w:w="15950" w:type="dxa"/>
            <w:gridSpan w:val="4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B6362A">
        <w:tc>
          <w:tcPr>
            <w:tcW w:w="8139" w:type="dxa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skills sufficient to read text and write straightforward sentences.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 skills sufficient to undertake straightforward arithmetic functions.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Strength, dexterity and co-ordination to use a range of cleaning tools and equipment.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plan and </w:t>
            </w:r>
            <w:proofErr w:type="spellStart"/>
            <w:r>
              <w:rPr>
                <w:sz w:val="20"/>
                <w:szCs w:val="20"/>
              </w:rPr>
              <w:t>organise</w:t>
            </w:r>
            <w:proofErr w:type="spellEnd"/>
            <w:r>
              <w:rPr>
                <w:sz w:val="20"/>
                <w:szCs w:val="20"/>
              </w:rPr>
              <w:t xml:space="preserve"> staff and resources, including effective use of own time.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Resourceful and works with initiative and without constant supervision.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Listens, consults others and communicates clearly.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care skills.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Appropriately follows instructions to achieve set objectives.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Reliable and keeps good time.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Committed to the pr</w:t>
            </w:r>
            <w:r>
              <w:rPr>
                <w:sz w:val="20"/>
                <w:szCs w:val="20"/>
              </w:rPr>
              <w:t xml:space="preserve">ovision of quality services to achieve customer satisfaction. 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Adapts to change by adopting a flexible and cooperative attitude.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and adapts to team working.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integrity and upholds values and principles.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Promotes equal opportunities a</w:t>
            </w:r>
            <w:r>
              <w:rPr>
                <w:color w:val="000000"/>
                <w:sz w:val="20"/>
                <w:szCs w:val="20"/>
              </w:rPr>
              <w:t xml:space="preserve">nd </w:t>
            </w:r>
            <w:r w:rsidR="00FC0109">
              <w:rPr>
                <w:color w:val="000000"/>
                <w:sz w:val="20"/>
                <w:szCs w:val="20"/>
              </w:rPr>
              <w:t xml:space="preserve">diversity </w:t>
            </w:r>
            <w:bookmarkStart w:id="2" w:name="_GoBack"/>
            <w:bookmarkEnd w:id="2"/>
            <w:r>
              <w:rPr>
                <w:color w:val="000000"/>
                <w:sz w:val="20"/>
                <w:szCs w:val="20"/>
              </w:rPr>
              <w:t>in all aspects of work.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willingness to undertake job related training.</w:t>
            </w:r>
          </w:p>
        </w:tc>
        <w:tc>
          <w:tcPr>
            <w:tcW w:w="6894" w:type="dxa"/>
            <w:gridSpan w:val="2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providing basic training, induction etc.</w:t>
            </w:r>
          </w:p>
        </w:tc>
        <w:tc>
          <w:tcPr>
            <w:tcW w:w="917" w:type="dxa"/>
          </w:tcPr>
          <w:p w:rsidR="00B6362A" w:rsidRDefault="00B6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6362A">
        <w:tc>
          <w:tcPr>
            <w:tcW w:w="15950" w:type="dxa"/>
            <w:gridSpan w:val="4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Physical, mental, emotional and environmental demands</w:t>
            </w:r>
          </w:p>
        </w:tc>
      </w:tr>
      <w:tr w:rsidR="00B6362A">
        <w:tc>
          <w:tcPr>
            <w:tcW w:w="8139" w:type="dxa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a standing position, need to walk, bend, lift and carry moderate weights.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periods of concentration dispersed throughout day, week and month.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emotional demands.</w:t>
            </w:r>
          </w:p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Mainly indoors but with some external work and some exposure to unpleasant c</w:t>
            </w:r>
            <w:r>
              <w:rPr>
                <w:sz w:val="20"/>
                <w:szCs w:val="20"/>
              </w:rPr>
              <w:t>onditions such as toilet areas.</w:t>
            </w:r>
          </w:p>
        </w:tc>
        <w:tc>
          <w:tcPr>
            <w:tcW w:w="6894" w:type="dxa"/>
            <w:gridSpan w:val="2"/>
          </w:tcPr>
          <w:p w:rsidR="00B6362A" w:rsidRDefault="00B6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B6362A" w:rsidRDefault="00B6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6362A">
        <w:tc>
          <w:tcPr>
            <w:tcW w:w="15950" w:type="dxa"/>
            <w:gridSpan w:val="4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B6362A">
        <w:tc>
          <w:tcPr>
            <w:tcW w:w="8139" w:type="dxa"/>
          </w:tcPr>
          <w:p w:rsidR="00B6362A" w:rsidRDefault="0070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  <w:gridSpan w:val="2"/>
          </w:tcPr>
          <w:p w:rsidR="00B6362A" w:rsidRDefault="00B6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B6362A" w:rsidRDefault="00B6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B6362A" w:rsidRDefault="00706F6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Key to assessment methods; (a) application form,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interview, (r) references, (t) ability tests (q) personality questionnaire (g) assessed group work, (p) presentation, (o) others </w:t>
      </w:r>
      <w:proofErr w:type="gramStart"/>
      <w:r>
        <w:rPr>
          <w:sz w:val="20"/>
          <w:szCs w:val="20"/>
        </w:rPr>
        <w:t>e.g</w:t>
      </w:r>
      <w:proofErr w:type="gramEnd"/>
      <w:r>
        <w:rPr>
          <w:sz w:val="20"/>
          <w:szCs w:val="20"/>
        </w:rPr>
        <w:t>. case studies/visits</w:t>
      </w:r>
    </w:p>
    <w:sectPr w:rsidR="00B6362A">
      <w:footerReference w:type="default" r:id="rId8"/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6F" w:rsidRDefault="00706F6F">
      <w:r>
        <w:separator/>
      </w:r>
    </w:p>
  </w:endnote>
  <w:endnote w:type="continuationSeparator" w:id="0">
    <w:p w:rsidR="00706F6F" w:rsidRDefault="0070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2A" w:rsidRDefault="00706F6F">
    <w:pPr>
      <w:pBdr>
        <w:top w:val="nil"/>
        <w:left w:val="nil"/>
        <w:bottom w:val="nil"/>
        <w:right w:val="nil"/>
        <w:between w:val="nil"/>
      </w:pBdr>
      <w:spacing w:after="709"/>
      <w:jc w:val="right"/>
      <w:rPr>
        <w:sz w:val="16"/>
        <w:szCs w:val="16"/>
      </w:rPr>
    </w:pPr>
    <w:r>
      <w:rPr>
        <w:sz w:val="16"/>
        <w:szCs w:val="16"/>
      </w:rPr>
      <w:t>Produced 1/5/2009 v0.3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6F" w:rsidRDefault="00706F6F">
      <w:r>
        <w:separator/>
      </w:r>
    </w:p>
  </w:footnote>
  <w:footnote w:type="continuationSeparator" w:id="0">
    <w:p w:rsidR="00706F6F" w:rsidRDefault="00706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BEB"/>
    <w:multiLevelType w:val="multilevel"/>
    <w:tmpl w:val="BFBC06A6"/>
    <w:lvl w:ilvl="0">
      <w:start w:val="1"/>
      <w:numFmt w:val="decimal"/>
      <w:lvlText w:val="%1."/>
      <w:lvlJc w:val="left"/>
      <w:pPr>
        <w:ind w:left="127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3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32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362A"/>
    <w:rsid w:val="00706F6F"/>
    <w:rsid w:val="00B6362A"/>
    <w:rsid w:val="00F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Kirsten</dc:creator>
  <cp:lastModifiedBy>Hudson, Kirsten</cp:lastModifiedBy>
  <cp:revision>2</cp:revision>
  <dcterms:created xsi:type="dcterms:W3CDTF">2018-05-14T15:56:00Z</dcterms:created>
  <dcterms:modified xsi:type="dcterms:W3CDTF">2018-05-14T15:56:00Z</dcterms:modified>
</cp:coreProperties>
</file>