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B6D81" w:rsidRPr="00F42B9E">
        <w:rPr>
          <w:rFonts w:ascii="Arial" w:hAnsi="Arial" w:cs="Arial"/>
          <w:b/>
          <w:sz w:val="24"/>
        </w:rPr>
        <w:t>LIFESTYLE INTERVENTION OFFICER</w:t>
      </w:r>
      <w:r w:rsidR="00761E06" w:rsidRPr="00EA7CBC">
        <w:rPr>
          <w:rFonts w:cs="Arial"/>
          <w:b/>
        </w:rPr>
        <w:tab/>
      </w:r>
      <w:r w:rsidR="00F42B9E">
        <w:rPr>
          <w:rFonts w:cs="Arial"/>
          <w:b/>
        </w:rPr>
        <w:tab/>
      </w:r>
      <w:r w:rsidR="00F42B9E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D74B40">
        <w:rPr>
          <w:rFonts w:cs="Arial"/>
          <w:b/>
        </w:rPr>
        <w:t xml:space="preserve">                             </w:t>
      </w:r>
      <w:r w:rsidRPr="008A5233">
        <w:rPr>
          <w:rFonts w:ascii="Arial" w:hAnsi="Arial" w:cs="Arial"/>
          <w:b/>
          <w:bCs/>
          <w:sz w:val="24"/>
        </w:rPr>
        <w:t>POST REF: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F42B9E">
        <w:rPr>
          <w:rFonts w:ascii="Arial" w:hAnsi="Arial" w:cs="Arial"/>
          <w:b/>
          <w:bCs/>
          <w:sz w:val="24"/>
        </w:rPr>
        <w:t>SR-107277</w:t>
      </w:r>
    </w:p>
    <w:p w:rsidR="00830996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317EF7" w:rsidRDefault="00317EF7" w:rsidP="00317EF7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317EF7" w:rsidRPr="00317EF7" w:rsidRDefault="00317EF7" w:rsidP="00317EF7">
      <w:pPr>
        <w:rPr>
          <w:lang w:eastAsia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21"/>
        <w:gridCol w:w="5395"/>
      </w:tblGrid>
      <w:tr w:rsidR="00005DCB" w:rsidRPr="002872C2" w:rsidTr="004D0A72">
        <w:tc>
          <w:tcPr>
            <w:tcW w:w="354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582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761E06" w:rsidRPr="002872C2" w:rsidTr="004D0A72">
        <w:tc>
          <w:tcPr>
            <w:tcW w:w="3544" w:type="dxa"/>
          </w:tcPr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761E06" w:rsidRDefault="00761E0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761E06" w:rsidRPr="002872C2" w:rsidRDefault="00761E0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761E06" w:rsidRDefault="00761E06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5821" w:type="dxa"/>
          </w:tcPr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A </w:t>
            </w:r>
            <w:r w:rsidRPr="00B1556C">
              <w:rPr>
                <w:rFonts w:ascii="Arial" w:hAnsi="Arial" w:cs="Arial"/>
                <w:sz w:val="20"/>
              </w:rPr>
              <w:t xml:space="preserve">Level or equivalent in a </w:t>
            </w:r>
            <w:r>
              <w:rPr>
                <w:rFonts w:ascii="Arial" w:hAnsi="Arial" w:cs="Arial"/>
                <w:sz w:val="20"/>
              </w:rPr>
              <w:t>relevant discipline (public health/health improvement/sport and recreation)</w:t>
            </w:r>
            <w:r w:rsidRPr="00B1556C">
              <w:rPr>
                <w:rFonts w:ascii="Arial" w:hAnsi="Arial" w:cs="Arial"/>
                <w:sz w:val="20"/>
              </w:rPr>
              <w:t xml:space="preserve"> or demonstrable experience of working in </w:t>
            </w:r>
            <w:r>
              <w:rPr>
                <w:rFonts w:ascii="Arial" w:hAnsi="Arial" w:cs="Arial"/>
                <w:sz w:val="20"/>
              </w:rPr>
              <w:t>one of these</w:t>
            </w:r>
            <w:r>
              <w:t xml:space="preserve"> environments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61E06">
              <w:rPr>
                <w:rFonts w:ascii="Arial" w:hAnsi="Arial" w:cs="Arial"/>
                <w:sz w:val="20"/>
              </w:rPr>
              <w:t xml:space="preserve"> (F)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Minimum of Level 2 </w:t>
            </w:r>
            <w:r w:rsidR="00C73EE1">
              <w:rPr>
                <w:rFonts w:ascii="Arial" w:hAnsi="Arial" w:cs="Arial"/>
                <w:sz w:val="20"/>
              </w:rPr>
              <w:t xml:space="preserve">Fitness Qualification </w:t>
            </w:r>
            <w:r w:rsidRPr="00761E06">
              <w:rPr>
                <w:rFonts w:ascii="Arial" w:hAnsi="Arial" w:cs="Arial"/>
                <w:sz w:val="20"/>
              </w:rPr>
              <w:t>(F)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433FE" w:rsidRDefault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GP referral Qualification (F)</w:t>
            </w:r>
          </w:p>
          <w:p w:rsidR="008B6D81" w:rsidRDefault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Motivational Interviewing or Behaviour Change Training (F)</w:t>
            </w:r>
          </w:p>
          <w:p w:rsidR="008B6D81" w:rsidRDefault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Degree or equi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v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alent in a 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port/recreation/leisure related 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di</w:t>
              </w:r>
            </w:smartTag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>cipline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Safeguarding and Protecting Children/Vulnerable Adults Training (F) (I)</w:t>
            </w:r>
          </w:p>
          <w:p w:rsid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ins w:id="0" w:author="Gemma Ptak" w:date="2015-11-30T14:27:00Z"/>
                <w:rFonts w:ascii="Arial" w:hAnsi="Arial" w:cs="Arial"/>
                <w:sz w:val="20"/>
              </w:rPr>
            </w:pPr>
          </w:p>
          <w:p w:rsidR="00C73EE1" w:rsidRPr="00761E06" w:rsidRDefault="00C73EE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First Aid Certificate (F)</w:t>
            </w:r>
          </w:p>
          <w:p w:rsidR="00C73EE1" w:rsidRDefault="00C73EE1" w:rsidP="00C73EE1">
            <w:pPr>
              <w:pStyle w:val="Header"/>
              <w:tabs>
                <w:tab w:val="clear" w:pos="4153"/>
                <w:tab w:val="clear" w:pos="8306"/>
              </w:tabs>
              <w:rPr>
                <w:ins w:id="1" w:author="Gemma Ptak" w:date="2015-11-30T14:39:00Z"/>
                <w:rFonts w:ascii="Arial" w:hAnsi="Arial" w:cs="Arial"/>
                <w:sz w:val="20"/>
              </w:rPr>
            </w:pPr>
          </w:p>
          <w:p w:rsidR="00C73EE1" w:rsidRPr="00761E06" w:rsidRDefault="00C73EE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761E06" w:rsidRPr="002872C2" w:rsidTr="004D0A72">
        <w:tc>
          <w:tcPr>
            <w:tcW w:w="3544" w:type="dxa"/>
          </w:tcPr>
          <w:p w:rsidR="00761E06" w:rsidRPr="002872C2" w:rsidRDefault="00761E0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2872C2" w:rsidRDefault="00761E06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761E06" w:rsidRPr="002872C2" w:rsidRDefault="00761E0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21" w:type="dxa"/>
          </w:tcPr>
          <w:p w:rsidR="00761E06" w:rsidRPr="00761E06" w:rsidRDefault="006A5D20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Recent</w:t>
            </w:r>
            <w:r w:rsidR="00761E06" w:rsidRPr="00761E06">
              <w:rPr>
                <w:rFonts w:ascii="Arial" w:hAnsi="Arial" w:cs="Arial"/>
                <w:sz w:val="20"/>
              </w:rPr>
              <w:t xml:space="preserve"> experience of working in a </w:t>
            </w:r>
            <w:r w:rsidR="008B6D81">
              <w:rPr>
                <w:rFonts w:ascii="Arial" w:hAnsi="Arial" w:cs="Arial"/>
                <w:sz w:val="20"/>
              </w:rPr>
              <w:t>health improvement/</w:t>
            </w:r>
            <w:r w:rsidR="00761E06" w:rsidRPr="00761E06">
              <w:rPr>
                <w:rFonts w:ascii="Arial" w:hAnsi="Arial" w:cs="Arial"/>
                <w:sz w:val="20"/>
              </w:rPr>
              <w:t>sports</w:t>
            </w:r>
            <w:r w:rsidR="009F42BE">
              <w:rPr>
                <w:rFonts w:ascii="Arial" w:hAnsi="Arial" w:cs="Arial"/>
                <w:sz w:val="20"/>
              </w:rPr>
              <w:t>/fitness or leisure</w:t>
            </w:r>
            <w:r w:rsidR="00247164">
              <w:rPr>
                <w:rFonts w:ascii="Arial" w:hAnsi="Arial" w:cs="Arial"/>
                <w:sz w:val="20"/>
              </w:rPr>
              <w:t xml:space="preserve"> </w:t>
            </w:r>
            <w:r w:rsidR="00761E06" w:rsidRPr="00761E06">
              <w:rPr>
                <w:rFonts w:ascii="Arial" w:hAnsi="Arial" w:cs="Arial"/>
                <w:sz w:val="20"/>
              </w:rPr>
              <w:t>related environment.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247164" w:rsidRDefault="00247164" w:rsidP="00247164">
            <w:pPr>
              <w:rPr>
                <w:color w:val="1F497D"/>
              </w:rPr>
            </w:pPr>
            <w:r w:rsidRPr="00247164">
              <w:rPr>
                <w:rFonts w:ascii="Arial" w:hAnsi="Arial" w:cs="Arial"/>
                <w:iCs/>
                <w:sz w:val="20"/>
              </w:rPr>
              <w:t xml:space="preserve">Demonstrable experience </w:t>
            </w:r>
            <w:r w:rsidR="00761E06" w:rsidRPr="00247164">
              <w:rPr>
                <w:rFonts w:ascii="Arial" w:hAnsi="Arial" w:cs="Arial"/>
                <w:sz w:val="20"/>
              </w:rPr>
              <w:t>of planning and leading high quality activity programmes in the</w:t>
            </w:r>
            <w:r w:rsidR="00761E06" w:rsidRPr="00761E06">
              <w:rPr>
                <w:rFonts w:ascii="Arial" w:hAnsi="Arial" w:cs="Arial"/>
                <w:sz w:val="20"/>
              </w:rPr>
              <w:t xml:space="preserve"> community (F) (I) </w:t>
            </w:r>
            <w:r w:rsidR="00761E06" w:rsidRPr="00761E06">
              <w:rPr>
                <w:rFonts w:ascii="Arial" w:hAnsi="Arial" w:cs="Arial"/>
                <w:b/>
                <w:sz w:val="20"/>
              </w:rPr>
              <w:t>(T)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k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with 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di</w:t>
              </w:r>
            </w:smartTag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>ad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v</w:t>
              </w:r>
            </w:smartTag>
            <w:r w:rsidRPr="00761E06">
              <w:rPr>
                <w:rFonts w:ascii="Arial" w:hAnsi="Arial" w:cs="Arial"/>
                <w:sz w:val="20"/>
              </w:rPr>
              <w:t>antaged people and low participation group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Pr="00761E06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61E06">
              <w:rPr>
                <w:rFonts w:ascii="Arial" w:hAnsi="Arial" w:cs="Arial"/>
                <w:sz w:val="20"/>
              </w:rPr>
              <w:t>emonstration of monitoring and evaluation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8B6D8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partnership working with a range of partners (F) (I)</w:t>
            </w:r>
          </w:p>
          <w:p w:rsid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Pr="00761E06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successfully facilitating people to achieve lifestyle change using brief intervention and behaviour change models (F) (I)</w:t>
            </w:r>
          </w:p>
          <w:p w:rsidR="008B6D81" w:rsidRPr="00761E06" w:rsidRDefault="008B6D8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Experience of </w:t>
            </w:r>
            <w:r w:rsidR="008B6D81">
              <w:rPr>
                <w:rFonts w:ascii="Arial" w:hAnsi="Arial" w:cs="Arial"/>
                <w:sz w:val="20"/>
              </w:rPr>
              <w:t xml:space="preserve">directing and </w:t>
            </w:r>
            <w:r w:rsidRPr="00761E06">
              <w:rPr>
                <w:rFonts w:ascii="Arial" w:hAnsi="Arial" w:cs="Arial"/>
                <w:sz w:val="20"/>
              </w:rPr>
              <w:t>working with junior coaches and volunteers (F) (I)</w:t>
            </w:r>
          </w:p>
        </w:tc>
        <w:tc>
          <w:tcPr>
            <w:tcW w:w="5395" w:type="dxa"/>
          </w:tcPr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Mar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k</w:t>
              </w:r>
            </w:smartTag>
            <w:r w:rsidRPr="00761E06">
              <w:rPr>
                <w:rFonts w:ascii="Arial" w:hAnsi="Arial" w:cs="Arial"/>
                <w:sz w:val="20"/>
              </w:rPr>
              <w:t>eting and pro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>otion experience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Experience of applying for grant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761E06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Experience of 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>taff/volunteer mentoring and guidance (F) (I)</w:t>
            </w:r>
          </w:p>
        </w:tc>
      </w:tr>
    </w:tbl>
    <w:tbl>
      <w:tblPr>
        <w:tblpPr w:leftFromText="180" w:rightFromText="180" w:vertAnchor="text" w:horzAnchor="margin" w:tblpX="108" w:tblpY="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5846"/>
        <w:gridCol w:w="5386"/>
      </w:tblGrid>
      <w:tr w:rsidR="004D0A72" w:rsidRPr="008A5233" w:rsidTr="004D0A72">
        <w:tc>
          <w:tcPr>
            <w:tcW w:w="3510" w:type="dxa"/>
          </w:tcPr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  <w:p w:rsidR="004D0A72" w:rsidRPr="008A5233" w:rsidRDefault="004D0A72" w:rsidP="004D0A7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46" w:type="dxa"/>
          </w:tcPr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Excellent co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unication 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k</w:t>
              </w:r>
            </w:smartTag>
            <w:r w:rsidRPr="00761E06">
              <w:rPr>
                <w:rFonts w:ascii="Arial" w:hAnsi="Arial" w:cs="Arial"/>
                <w:sz w:val="20"/>
              </w:rPr>
              <w:t>ill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v</w:t>
              </w:r>
            </w:smartTag>
            <w:r w:rsidRPr="00761E06">
              <w:rPr>
                <w:rFonts w:ascii="Arial" w:hAnsi="Arial" w:cs="Arial"/>
                <w:sz w:val="20"/>
              </w:rPr>
              <w:t>erbal and written (report writing)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Ability to assist in public consultation and engage positively with members of the public (F) (I)</w:t>
            </w:r>
          </w:p>
          <w:p w:rsidR="004D0A72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deal with vulnerable people and situations and refer to other services dependant on the needs of service users. (F) (I)</w:t>
            </w: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able to work with group and individuals to achieve success. (I)</w:t>
            </w:r>
          </w:p>
          <w:p w:rsidR="008B6D81" w:rsidRPr="00761E06" w:rsidRDefault="008B6D81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>puter literate (Word, Excel)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Health and Safety applied to engaging low participation groups in targeted interventions.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Organi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ed with the ability to 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>anage hea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v</w:t>
              </w:r>
            </w:smartTag>
            <w:r w:rsidRPr="00761E06">
              <w:rPr>
                <w:rFonts w:ascii="Arial" w:hAnsi="Arial" w:cs="Arial"/>
                <w:sz w:val="20"/>
              </w:rPr>
              <w:t>y wor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k</w:t>
              </w:r>
            </w:smartTag>
            <w:r w:rsidRPr="00761E06">
              <w:rPr>
                <w:rFonts w:ascii="Arial" w:hAnsi="Arial" w:cs="Arial"/>
                <w:sz w:val="20"/>
              </w:rPr>
              <w:t>load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and tight deadline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Ability to wor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k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with other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a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part of a tea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5386" w:type="dxa"/>
          </w:tcPr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Awareness of Sports Coach UK minimum standards of redeployment.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Experience of working with unemployed and </w:t>
            </w:r>
            <w:proofErr w:type="gramStart"/>
            <w:r w:rsidRPr="00761E06">
              <w:rPr>
                <w:rFonts w:ascii="Arial" w:hAnsi="Arial" w:cs="Arial"/>
                <w:sz w:val="20"/>
              </w:rPr>
              <w:t>those not in education</w:t>
            </w:r>
            <w:proofErr w:type="gramEnd"/>
            <w:r w:rsidRPr="00761E06">
              <w:rPr>
                <w:rFonts w:ascii="Arial" w:hAnsi="Arial" w:cs="Arial"/>
                <w:sz w:val="20"/>
              </w:rPr>
              <w:t>, employment or training.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4D0A72" w:rsidRPr="008A5233" w:rsidTr="004D0A72">
        <w:tc>
          <w:tcPr>
            <w:tcW w:w="3510" w:type="dxa"/>
          </w:tcPr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  <w:p w:rsidR="004D0A72" w:rsidRPr="00761E06" w:rsidRDefault="004D0A72" w:rsidP="004D0A72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46" w:type="dxa"/>
          </w:tcPr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Strong commitment to </w:t>
            </w:r>
            <w:r>
              <w:rPr>
                <w:rFonts w:ascii="Arial" w:hAnsi="Arial" w:cs="Arial"/>
                <w:sz w:val="20"/>
              </w:rPr>
              <w:t>Health Improvement</w:t>
            </w:r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adopt a common sense approach and work on own initiative (I)</w:t>
            </w:r>
          </w:p>
          <w:p w:rsidR="008B6D81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B6D81" w:rsidRPr="00761E06" w:rsidRDefault="008B6D81" w:rsidP="008B6D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foster positive and professional relationships with partners and service users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Flexibility to wor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k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occa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>ional e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v</w:t>
              </w:r>
            </w:smartTag>
            <w:r w:rsidRPr="00761E06">
              <w:rPr>
                <w:rFonts w:ascii="Arial" w:hAnsi="Arial" w:cs="Arial"/>
                <w:sz w:val="20"/>
              </w:rPr>
              <w:t>ening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and wee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k</w:t>
              </w:r>
            </w:smartTag>
            <w:r w:rsidRPr="00761E06">
              <w:rPr>
                <w:rFonts w:ascii="Arial" w:hAnsi="Arial" w:cs="Arial"/>
                <w:sz w:val="20"/>
              </w:rPr>
              <w:t>end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5386" w:type="dxa"/>
          </w:tcPr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petency in 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m</w:t>
              </w:r>
            </w:smartTag>
            <w:r w:rsidRPr="00761E06">
              <w:rPr>
                <w:rFonts w:ascii="Arial" w:hAnsi="Arial" w:cs="Arial"/>
                <w:sz w:val="20"/>
              </w:rPr>
              <w:t>a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k</w:t>
              </w:r>
            </w:smartTag>
            <w:r w:rsidRPr="00761E06">
              <w:rPr>
                <w:rFonts w:ascii="Arial" w:hAnsi="Arial" w:cs="Arial"/>
                <w:sz w:val="20"/>
              </w:rPr>
              <w:t>ing pre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>entation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to group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761E06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>Con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>ultation technique</w:t>
            </w:r>
            <w:smartTag w:uri="urn:schemas-microsoft-com:office:smarttags" w:element="PersonName">
              <w:r w:rsidRPr="00761E06">
                <w:rPr>
                  <w:rFonts w:ascii="Arial" w:hAnsi="Arial" w:cs="Arial"/>
                  <w:sz w:val="20"/>
                </w:rPr>
                <w:t>s</w:t>
              </w:r>
            </w:smartTag>
            <w:r w:rsidRPr="00761E06">
              <w:rPr>
                <w:rFonts w:ascii="Arial" w:hAnsi="Arial" w:cs="Arial"/>
                <w:sz w:val="20"/>
              </w:rPr>
              <w:t xml:space="preserve"> (F) (I)</w:t>
            </w:r>
          </w:p>
        </w:tc>
      </w:tr>
      <w:tr w:rsidR="004D0A72" w:rsidRPr="002872C2" w:rsidTr="004D0A72">
        <w:tblPrEx>
          <w:tblLook w:val="01E0"/>
        </w:tblPrEx>
        <w:tc>
          <w:tcPr>
            <w:tcW w:w="14742" w:type="dxa"/>
            <w:gridSpan w:val="3"/>
          </w:tcPr>
          <w:p w:rsidR="004D0A72" w:rsidRPr="002872C2" w:rsidRDefault="004D0A72" w:rsidP="004D0A72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005DCB" w:rsidRPr="008A5233" w:rsidRDefault="004D0A72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 xml:space="preserve"> </w:t>
      </w:r>
      <w:r w:rsidR="00005DCB"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82" w:rsidRDefault="00DE0282">
      <w:r>
        <w:separator/>
      </w:r>
    </w:p>
  </w:endnote>
  <w:endnote w:type="continuationSeparator" w:id="0">
    <w:p w:rsidR="00DE0282" w:rsidRDefault="00DE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82" w:rsidRDefault="004D41F0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DE0282" w:rsidRDefault="00DE0282" w:rsidP="006639B2"/>
            </w:txbxContent>
          </v:textbox>
        </v:shape>
      </w:pict>
    </w:r>
    <w:r w:rsidR="00DE0282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0282" w:rsidRDefault="00DE0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82" w:rsidRDefault="00DE0282">
      <w:r>
        <w:separator/>
      </w:r>
    </w:p>
  </w:footnote>
  <w:footnote w:type="continuationSeparator" w:id="0">
    <w:p w:rsidR="00DE0282" w:rsidRDefault="00DE0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82" w:rsidRDefault="00DE0282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0282" w:rsidRDefault="00DE02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B05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9254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8297B"/>
    <w:rsid w:val="000D5AD8"/>
    <w:rsid w:val="000E284F"/>
    <w:rsid w:val="00120369"/>
    <w:rsid w:val="00142EA9"/>
    <w:rsid w:val="00247164"/>
    <w:rsid w:val="00252B58"/>
    <w:rsid w:val="00272345"/>
    <w:rsid w:val="002872C2"/>
    <w:rsid w:val="00317EF7"/>
    <w:rsid w:val="00327732"/>
    <w:rsid w:val="00332A81"/>
    <w:rsid w:val="003A1225"/>
    <w:rsid w:val="003A735A"/>
    <w:rsid w:val="004710A4"/>
    <w:rsid w:val="00490A29"/>
    <w:rsid w:val="004D0A72"/>
    <w:rsid w:val="004D41F0"/>
    <w:rsid w:val="004E7F08"/>
    <w:rsid w:val="005D5E3F"/>
    <w:rsid w:val="005F0405"/>
    <w:rsid w:val="00613ED3"/>
    <w:rsid w:val="0061770D"/>
    <w:rsid w:val="006639B2"/>
    <w:rsid w:val="00676830"/>
    <w:rsid w:val="006A5D20"/>
    <w:rsid w:val="0075129E"/>
    <w:rsid w:val="0075570D"/>
    <w:rsid w:val="00761E06"/>
    <w:rsid w:val="00771A97"/>
    <w:rsid w:val="007E138C"/>
    <w:rsid w:val="007E5DEE"/>
    <w:rsid w:val="00805EEB"/>
    <w:rsid w:val="00830996"/>
    <w:rsid w:val="008A5233"/>
    <w:rsid w:val="008B5116"/>
    <w:rsid w:val="008B6D81"/>
    <w:rsid w:val="008C235A"/>
    <w:rsid w:val="008F1C57"/>
    <w:rsid w:val="008F473A"/>
    <w:rsid w:val="00955DBF"/>
    <w:rsid w:val="009833FC"/>
    <w:rsid w:val="009C43F4"/>
    <w:rsid w:val="009D7DE0"/>
    <w:rsid w:val="009F42BE"/>
    <w:rsid w:val="00A4094F"/>
    <w:rsid w:val="00A433FE"/>
    <w:rsid w:val="00A911A8"/>
    <w:rsid w:val="00A95AD9"/>
    <w:rsid w:val="00AC122D"/>
    <w:rsid w:val="00AF3DC8"/>
    <w:rsid w:val="00B1556C"/>
    <w:rsid w:val="00B15BDA"/>
    <w:rsid w:val="00B43902"/>
    <w:rsid w:val="00B460D2"/>
    <w:rsid w:val="00B465D6"/>
    <w:rsid w:val="00B83028"/>
    <w:rsid w:val="00B97E54"/>
    <w:rsid w:val="00C43551"/>
    <w:rsid w:val="00C53EA8"/>
    <w:rsid w:val="00C73EE1"/>
    <w:rsid w:val="00C81377"/>
    <w:rsid w:val="00CF0C7F"/>
    <w:rsid w:val="00CF3140"/>
    <w:rsid w:val="00D74B40"/>
    <w:rsid w:val="00D97B67"/>
    <w:rsid w:val="00DB2D3A"/>
    <w:rsid w:val="00DC527E"/>
    <w:rsid w:val="00DE0282"/>
    <w:rsid w:val="00E15026"/>
    <w:rsid w:val="00E23CD2"/>
    <w:rsid w:val="00E34323"/>
    <w:rsid w:val="00EE35A6"/>
    <w:rsid w:val="00F0593A"/>
    <w:rsid w:val="00F222FD"/>
    <w:rsid w:val="00F34057"/>
    <w:rsid w:val="00F42B9E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317EF7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17EF7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2019-03-08T14:19:00Z</dcterms:created>
  <dcterms:modified xsi:type="dcterms:W3CDTF">2019-03-08T14:19:00Z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1421955492</vt:i4>
  </property>
  <property fmtid="{D5CDD505-2E9C-101B-9397-08002B2CF9AE}" pid="3" name="_NewReviewCycle">
    <vt:lpwstr/>
  </property>
  <property fmtid="{D5CDD505-2E9C-101B-9397-08002B2CF9AE}" pid="4" name="_EmailSubject">
    <vt:lpwstr>Lifestyle Intervention Officers</vt:lpwstr>
  </property>
  <property fmtid="{D5CDD505-2E9C-101B-9397-08002B2CF9AE}" pid="5" name="_AuthorEmail">
    <vt:lpwstr>Gemma.Ptak@hartlepool.gov.uk</vt:lpwstr>
  </property>
  <property fmtid="{D5CDD505-2E9C-101B-9397-08002B2CF9AE}" pid="6" name="_AuthorEmailDisplayName">
    <vt:lpwstr>Gemma Ptak</vt:lpwstr>
  </property>
  <property fmtid="{D5CDD505-2E9C-101B-9397-08002B2CF9AE}" pid="7" name="_ReviewingToolsShownOnce">
    <vt:lpwstr/>
  </property>
</Properties>
</file>