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75" w:rsidRDefault="00F17D75" w:rsidP="00F17D75">
      <w:pPr>
        <w:pStyle w:val="Title"/>
      </w:pPr>
      <w:smartTag w:uri="urn:schemas-microsoft-com:office:smarttags" w:element="place">
        <w:r>
          <w:t>TYNE</w:t>
        </w:r>
      </w:smartTag>
      <w:r>
        <w:t xml:space="preserve"> AND WEAR FIRE AND RESCUE SERVICE </w:t>
      </w:r>
      <w:bookmarkStart w:id="0" w:name="_GoBack"/>
      <w:bookmarkEnd w:id="0"/>
    </w:p>
    <w:p w:rsidR="00F17D75" w:rsidRDefault="00F17D75" w:rsidP="00F17D75">
      <w:pPr>
        <w:jc w:val="center"/>
        <w:rPr>
          <w:b/>
        </w:rPr>
      </w:pPr>
    </w:p>
    <w:p w:rsidR="00F17D75" w:rsidRDefault="00F17D75" w:rsidP="00F17D75">
      <w:pPr>
        <w:jc w:val="center"/>
        <w:rPr>
          <w:b/>
        </w:rPr>
      </w:pPr>
      <w:r>
        <w:rPr>
          <w:b/>
        </w:rPr>
        <w:t xml:space="preserve">PERSON SPECIFICATION </w:t>
      </w:r>
    </w:p>
    <w:p w:rsidR="00F17D75" w:rsidRDefault="00F17D75" w:rsidP="00F17D75">
      <w:pPr>
        <w:jc w:val="center"/>
        <w:rPr>
          <w:b/>
        </w:rPr>
      </w:pPr>
    </w:p>
    <w:p w:rsidR="00F17D75" w:rsidRDefault="00F17D75" w:rsidP="00F17D75">
      <w:pPr>
        <w:jc w:val="center"/>
        <w:rPr>
          <w:b/>
        </w:rPr>
      </w:pPr>
      <w:r>
        <w:rPr>
          <w:b/>
        </w:rPr>
        <w:t>FIRE SAFETY</w:t>
      </w:r>
      <w:r w:rsidR="00835E6F">
        <w:rPr>
          <w:b/>
        </w:rPr>
        <w:t xml:space="preserve"> ASSISTANT</w:t>
      </w:r>
    </w:p>
    <w:p w:rsidR="00F17D75" w:rsidRDefault="00F17D75" w:rsidP="00F17D75">
      <w:pPr>
        <w:jc w:val="center"/>
        <w:rPr>
          <w:b/>
        </w:rPr>
      </w:pPr>
    </w:p>
    <w:p w:rsidR="00F17D75" w:rsidRDefault="00F17D75" w:rsidP="00F17D75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237"/>
        <w:gridCol w:w="1984"/>
      </w:tblGrid>
      <w:tr w:rsidR="00F17D75" w:rsidTr="00E102E7">
        <w:trPr>
          <w:cantSplit/>
        </w:trPr>
        <w:tc>
          <w:tcPr>
            <w:tcW w:w="2269" w:type="dxa"/>
          </w:tcPr>
          <w:p w:rsidR="00F17D75" w:rsidRDefault="00F17D75" w:rsidP="00E102E7">
            <w:pPr>
              <w:pStyle w:val="Heading1"/>
              <w:jc w:val="center"/>
            </w:pPr>
            <w:r>
              <w:t>CATEGORY</w:t>
            </w:r>
          </w:p>
        </w:tc>
        <w:tc>
          <w:tcPr>
            <w:tcW w:w="6237" w:type="dxa"/>
          </w:tcPr>
          <w:p w:rsidR="00F17D75" w:rsidRDefault="00F17D75" w:rsidP="00E102E7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984" w:type="dxa"/>
          </w:tcPr>
          <w:p w:rsidR="00F17D75" w:rsidRDefault="00F17D75" w:rsidP="00E102E7">
            <w:pPr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F17D75" w:rsidTr="00E102E7">
        <w:trPr>
          <w:cantSplit/>
        </w:trPr>
        <w:tc>
          <w:tcPr>
            <w:tcW w:w="2269" w:type="dxa"/>
          </w:tcPr>
          <w:p w:rsidR="00F17D75" w:rsidRDefault="00F17D75" w:rsidP="00E102E7">
            <w:pPr>
              <w:rPr>
                <w:b/>
              </w:rPr>
            </w:pPr>
          </w:p>
          <w:p w:rsidR="00F17D75" w:rsidRDefault="00F17D75" w:rsidP="00E102E7">
            <w:pPr>
              <w:rPr>
                <w:b/>
              </w:rPr>
            </w:pPr>
            <w:r>
              <w:rPr>
                <w:b/>
              </w:rPr>
              <w:t>EDUCATION/</w:t>
            </w:r>
          </w:p>
          <w:p w:rsidR="00F17D75" w:rsidRDefault="00F17D75" w:rsidP="00E102E7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6237" w:type="dxa"/>
          </w:tcPr>
          <w:p w:rsidR="00F17D75" w:rsidRDefault="00F17D75" w:rsidP="00E102E7"/>
          <w:p w:rsidR="00F17D75" w:rsidRDefault="00F17D75" w:rsidP="00E102E7">
            <w:pPr>
              <w:spacing w:line="240" w:lineRule="exact"/>
            </w:pPr>
            <w:r>
              <w:t>Good numeracy and literacy skills.</w:t>
            </w:r>
          </w:p>
          <w:p w:rsidR="00F17D75" w:rsidRDefault="00F17D75" w:rsidP="00E102E7"/>
        </w:tc>
        <w:tc>
          <w:tcPr>
            <w:tcW w:w="1984" w:type="dxa"/>
          </w:tcPr>
          <w:p w:rsidR="00F17D75" w:rsidRDefault="00F17D75" w:rsidP="00E102E7"/>
          <w:p w:rsidR="00F17D75" w:rsidRDefault="00F17D75" w:rsidP="00E102E7">
            <w:r>
              <w:t>AF/AC</w:t>
            </w:r>
          </w:p>
        </w:tc>
      </w:tr>
      <w:tr w:rsidR="00F17D75" w:rsidTr="00E102E7">
        <w:trPr>
          <w:cantSplit/>
        </w:trPr>
        <w:tc>
          <w:tcPr>
            <w:tcW w:w="2269" w:type="dxa"/>
          </w:tcPr>
          <w:p w:rsidR="00F17D75" w:rsidRDefault="00F17D75" w:rsidP="00E102E7">
            <w:pPr>
              <w:rPr>
                <w:b/>
              </w:rPr>
            </w:pPr>
          </w:p>
          <w:p w:rsidR="00F17D75" w:rsidRDefault="00F17D75" w:rsidP="00E102E7">
            <w:pPr>
              <w:rPr>
                <w:b/>
              </w:rPr>
            </w:pPr>
            <w:r>
              <w:rPr>
                <w:b/>
              </w:rPr>
              <w:t xml:space="preserve">WORK EXPERIENCE </w:t>
            </w:r>
          </w:p>
        </w:tc>
        <w:tc>
          <w:tcPr>
            <w:tcW w:w="6237" w:type="dxa"/>
          </w:tcPr>
          <w:p w:rsidR="00F17D75" w:rsidRDefault="00F17D75" w:rsidP="00E102E7"/>
          <w:p w:rsidR="00F17D75" w:rsidRDefault="00F17D75" w:rsidP="00E102E7">
            <w:r>
              <w:t>Experience of working in an administrative environment dealing with a variety of clerical tasks.</w:t>
            </w:r>
          </w:p>
        </w:tc>
        <w:tc>
          <w:tcPr>
            <w:tcW w:w="1984" w:type="dxa"/>
          </w:tcPr>
          <w:p w:rsidR="00F17D75" w:rsidRDefault="00F17D75" w:rsidP="00E102E7"/>
          <w:p w:rsidR="00F17D75" w:rsidRDefault="00F17D75" w:rsidP="00E102E7">
            <w:r>
              <w:t>AF/AC/I/R</w:t>
            </w:r>
          </w:p>
        </w:tc>
      </w:tr>
      <w:tr w:rsidR="00F17D75" w:rsidTr="00E102E7">
        <w:trPr>
          <w:cantSplit/>
          <w:trHeight w:val="5053"/>
        </w:trPr>
        <w:tc>
          <w:tcPr>
            <w:tcW w:w="2269" w:type="dxa"/>
          </w:tcPr>
          <w:p w:rsidR="00F17D75" w:rsidRDefault="00F17D75" w:rsidP="00E102E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F17D75" w:rsidRPr="00435F38" w:rsidRDefault="00F17D75" w:rsidP="00E102E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435F38">
              <w:rPr>
                <w:b/>
              </w:rPr>
              <w:t>SKILLS/</w:t>
            </w:r>
          </w:p>
          <w:p w:rsidR="00F17D75" w:rsidRDefault="00F17D75" w:rsidP="00E102E7">
            <w:pPr>
              <w:rPr>
                <w:b/>
              </w:rPr>
            </w:pPr>
            <w:r>
              <w:rPr>
                <w:b/>
              </w:rPr>
              <w:t>KNOWLEDGE/</w:t>
            </w:r>
          </w:p>
          <w:p w:rsidR="00F17D75" w:rsidRDefault="00F17D75" w:rsidP="00E102E7">
            <w:pPr>
              <w:rPr>
                <w:b/>
              </w:rPr>
            </w:pPr>
            <w:r>
              <w:rPr>
                <w:b/>
              </w:rPr>
              <w:t>APTITUDE</w:t>
            </w:r>
          </w:p>
        </w:tc>
        <w:tc>
          <w:tcPr>
            <w:tcW w:w="6237" w:type="dxa"/>
          </w:tcPr>
          <w:p w:rsidR="00F17D75" w:rsidRDefault="00F17D75" w:rsidP="00E102E7"/>
          <w:p w:rsidR="00F17D75" w:rsidRDefault="00F17D75" w:rsidP="00E102E7">
            <w:r>
              <w:t>Ability to undertake administrative, clerical and WP duties.</w:t>
            </w:r>
          </w:p>
          <w:p w:rsidR="00F17D75" w:rsidRDefault="00F17D75" w:rsidP="00E102E7"/>
          <w:p w:rsidR="00F17D75" w:rsidRPr="00C47FC0" w:rsidRDefault="00F17D75" w:rsidP="00E102E7">
            <w:pPr>
              <w:tabs>
                <w:tab w:val="left" w:pos="459"/>
              </w:tabs>
              <w:rPr>
                <w:szCs w:val="22"/>
              </w:rPr>
            </w:pPr>
            <w:r w:rsidRPr="00C47FC0">
              <w:rPr>
                <w:szCs w:val="22"/>
              </w:rPr>
              <w:t>Excellent IT skills including experience using databases, spreadsheets and Microsoft Office suite.</w:t>
            </w:r>
            <w:r w:rsidRPr="00C47FC0">
              <w:rPr>
                <w:szCs w:val="22"/>
              </w:rPr>
              <w:br/>
            </w:r>
          </w:p>
          <w:p w:rsidR="00F17D75" w:rsidRDefault="00F17D75" w:rsidP="00E102E7">
            <w:r>
              <w:t>Ability to handle, input, extract and manipulate data held in a database accurately.</w:t>
            </w:r>
          </w:p>
          <w:p w:rsidR="00F17D75" w:rsidRDefault="00F17D75" w:rsidP="00E102E7"/>
          <w:p w:rsidR="00F17D75" w:rsidRDefault="00F17D75" w:rsidP="00E102E7">
            <w:r>
              <w:t>Good interpersonal and communication skills with the ability to liaise with personnel both internally and externally.</w:t>
            </w:r>
          </w:p>
          <w:p w:rsidR="00F17D75" w:rsidRDefault="00F17D75" w:rsidP="00E102E7"/>
          <w:p w:rsidR="00F17D75" w:rsidRDefault="00F17D75" w:rsidP="00E102E7">
            <w:r>
              <w:t>Ability to work efficiently and effectively when working to conflicting deadlines.</w:t>
            </w:r>
          </w:p>
          <w:p w:rsidR="00F17D75" w:rsidRDefault="00F17D75" w:rsidP="00E102E7"/>
          <w:p w:rsidR="00F17D75" w:rsidRDefault="00F17D75" w:rsidP="00E102E7">
            <w:r w:rsidRPr="00C47FC0">
              <w:rPr>
                <w:szCs w:val="22"/>
              </w:rPr>
              <w:t>Ability to cope with a schedule of routine tasks</w:t>
            </w:r>
          </w:p>
        </w:tc>
        <w:tc>
          <w:tcPr>
            <w:tcW w:w="1984" w:type="dxa"/>
          </w:tcPr>
          <w:p w:rsidR="00F17D75" w:rsidRDefault="00F17D75" w:rsidP="00E102E7"/>
          <w:p w:rsidR="00F17D75" w:rsidRDefault="00F17D75" w:rsidP="00E102E7">
            <w:r>
              <w:t>AF/AC/I</w:t>
            </w:r>
          </w:p>
          <w:p w:rsidR="00F17D75" w:rsidRDefault="00F17D75" w:rsidP="00E102E7"/>
          <w:p w:rsidR="00F17D75" w:rsidRDefault="00F17D75" w:rsidP="00E102E7"/>
          <w:p w:rsidR="00F17D75" w:rsidRDefault="00F17D75" w:rsidP="00E102E7">
            <w:r>
              <w:t>AF/AC/I</w:t>
            </w:r>
          </w:p>
          <w:p w:rsidR="00F17D75" w:rsidRDefault="00F17D75" w:rsidP="00E102E7"/>
          <w:p w:rsidR="00F17D75" w:rsidRDefault="00F17D75" w:rsidP="00E102E7"/>
          <w:p w:rsidR="00F17D75" w:rsidRDefault="00F17D75" w:rsidP="00E102E7">
            <w:r>
              <w:t>AF/AC</w:t>
            </w:r>
          </w:p>
          <w:p w:rsidR="00F17D75" w:rsidRDefault="00F17D75" w:rsidP="00E102E7"/>
          <w:p w:rsidR="00F17D75" w:rsidRDefault="00F17D75" w:rsidP="00E102E7"/>
          <w:p w:rsidR="00F17D75" w:rsidRDefault="00F17D75" w:rsidP="00E102E7">
            <w:r>
              <w:t>AF/I</w:t>
            </w:r>
          </w:p>
          <w:p w:rsidR="00F17D75" w:rsidRDefault="00F17D75" w:rsidP="00E102E7"/>
          <w:p w:rsidR="00F17D75" w:rsidRDefault="00F17D75" w:rsidP="00E102E7"/>
          <w:p w:rsidR="00F17D75" w:rsidRDefault="00F17D75" w:rsidP="00E102E7"/>
          <w:p w:rsidR="00F17D75" w:rsidRDefault="00F17D75" w:rsidP="00E102E7">
            <w:r>
              <w:t>AF/AC/I</w:t>
            </w:r>
          </w:p>
          <w:p w:rsidR="00F17D75" w:rsidRDefault="00F17D75" w:rsidP="00E102E7"/>
          <w:p w:rsidR="00F17D75" w:rsidRDefault="00F17D75" w:rsidP="00E102E7"/>
          <w:p w:rsidR="00F17D75" w:rsidRDefault="00F17D75" w:rsidP="00E102E7">
            <w:r>
              <w:t>AF/I</w:t>
            </w:r>
          </w:p>
        </w:tc>
      </w:tr>
      <w:tr w:rsidR="00F17D75" w:rsidTr="00E102E7">
        <w:trPr>
          <w:cantSplit/>
          <w:trHeight w:val="2686"/>
        </w:trPr>
        <w:tc>
          <w:tcPr>
            <w:tcW w:w="2269" w:type="dxa"/>
          </w:tcPr>
          <w:p w:rsidR="00F17D75" w:rsidRDefault="00F17D75" w:rsidP="00E102E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237" w:type="dxa"/>
          </w:tcPr>
          <w:p w:rsidR="00F17D75" w:rsidRDefault="00F17D75" w:rsidP="00E102E7">
            <w:r>
              <w:t>Knowledge of health and safety issues</w:t>
            </w:r>
          </w:p>
          <w:p w:rsidR="00F17D75" w:rsidRDefault="00F17D75" w:rsidP="00E102E7"/>
          <w:p w:rsidR="00F17D75" w:rsidRDefault="00F17D75" w:rsidP="00E102E7">
            <w:r>
              <w:t>Knowledge diversity &amp; equality issues.</w:t>
            </w:r>
          </w:p>
          <w:p w:rsidR="00F17D75" w:rsidRDefault="00F17D75" w:rsidP="00E102E7"/>
          <w:p w:rsidR="00F17D75" w:rsidRPr="00EB2736" w:rsidRDefault="00F17D75" w:rsidP="00E102E7">
            <w:pPr>
              <w:pStyle w:val="BodyText"/>
              <w:rPr>
                <w:b/>
              </w:rPr>
            </w:pPr>
            <w:r w:rsidRPr="00EB2736">
              <w:rPr>
                <w:b/>
              </w:rPr>
              <w:t>Must be able to work to a flexible working scheme, which may include some weekends/evenings.</w:t>
            </w:r>
          </w:p>
          <w:p w:rsidR="00F17D75" w:rsidRPr="00EB2736" w:rsidRDefault="00F17D75" w:rsidP="00E102E7">
            <w:pPr>
              <w:rPr>
                <w:b/>
              </w:rPr>
            </w:pPr>
          </w:p>
          <w:p w:rsidR="00F17D75" w:rsidRDefault="00F17D75" w:rsidP="00835E6F"/>
        </w:tc>
        <w:tc>
          <w:tcPr>
            <w:tcW w:w="1984" w:type="dxa"/>
          </w:tcPr>
          <w:p w:rsidR="00F17D75" w:rsidRDefault="00F17D75" w:rsidP="00E102E7">
            <w:r>
              <w:t>AF/I</w:t>
            </w:r>
          </w:p>
          <w:p w:rsidR="00F17D75" w:rsidRDefault="00F17D75" w:rsidP="00E102E7"/>
          <w:p w:rsidR="00F17D75" w:rsidRDefault="00F17D75" w:rsidP="00E102E7">
            <w:r>
              <w:t>AF/I</w:t>
            </w:r>
          </w:p>
          <w:p w:rsidR="00F17D75" w:rsidRDefault="00F17D75" w:rsidP="00E102E7"/>
          <w:p w:rsidR="00F17D75" w:rsidRDefault="00F17D75" w:rsidP="00E102E7">
            <w:r>
              <w:t>AF/I</w:t>
            </w:r>
          </w:p>
          <w:p w:rsidR="00F17D75" w:rsidRDefault="00F17D75" w:rsidP="00E102E7"/>
        </w:tc>
      </w:tr>
    </w:tbl>
    <w:p w:rsidR="00F17D75" w:rsidRDefault="00F17D75" w:rsidP="00F17D75">
      <w:pPr>
        <w:rPr>
          <w:b/>
        </w:rPr>
      </w:pPr>
    </w:p>
    <w:p w:rsidR="00F17D75" w:rsidRDefault="00F17D75" w:rsidP="00F17D75">
      <w:pPr>
        <w:pStyle w:val="Heading1"/>
      </w:pPr>
      <w:r>
        <w:t>MEASURE CODE:-</w:t>
      </w:r>
    </w:p>
    <w:p w:rsidR="00F17D75" w:rsidRDefault="00F17D75" w:rsidP="00F17D75">
      <w:pPr>
        <w:rPr>
          <w:b/>
        </w:rPr>
      </w:pPr>
    </w:p>
    <w:p w:rsidR="00F17D75" w:rsidRDefault="00F17D75" w:rsidP="00F17D75">
      <w:r>
        <w:t>AF</w:t>
      </w:r>
      <w:r>
        <w:tab/>
        <w:t>APPLICATION FORM</w:t>
      </w:r>
      <w:r>
        <w:tab/>
      </w:r>
      <w:r>
        <w:tab/>
      </w:r>
    </w:p>
    <w:p w:rsidR="00F17D75" w:rsidRDefault="00F17D75" w:rsidP="00F17D75">
      <w:r>
        <w:t>AC</w:t>
      </w:r>
      <w:r>
        <w:tab/>
        <w:t>ASSESSMENT CENTRE</w:t>
      </w:r>
      <w:r>
        <w:tab/>
      </w:r>
      <w:r>
        <w:tab/>
      </w:r>
    </w:p>
    <w:p w:rsidR="00F17D75" w:rsidRDefault="00F17D75" w:rsidP="00F17D75">
      <w:r>
        <w:t>I</w:t>
      </w:r>
      <w:r>
        <w:tab/>
        <w:t>INTERVIEW</w:t>
      </w:r>
      <w:r>
        <w:tab/>
      </w:r>
      <w:r>
        <w:tab/>
      </w:r>
      <w:r>
        <w:tab/>
      </w:r>
      <w:r>
        <w:tab/>
      </w:r>
    </w:p>
    <w:p w:rsidR="00F17D75" w:rsidRDefault="00F17D75" w:rsidP="00F17D75">
      <w:r>
        <w:t>C</w:t>
      </w:r>
      <w:r>
        <w:tab/>
        <w:t>CERTIFICATES</w:t>
      </w:r>
    </w:p>
    <w:p w:rsidR="00F17D75" w:rsidRDefault="00F17D75" w:rsidP="00F17D75">
      <w:r>
        <w:t>R</w:t>
      </w:r>
      <w:r>
        <w:tab/>
        <w:t>REFERENCES</w:t>
      </w:r>
    </w:p>
    <w:p w:rsidR="00302C2C" w:rsidRDefault="0052074D"/>
    <w:sectPr w:rsidR="00302C2C">
      <w:headerReference w:type="default" r:id="rId6"/>
      <w:footerReference w:type="even" r:id="rId7"/>
      <w:footerReference w:type="default" r:id="rId8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B7" w:rsidRDefault="00473AB7" w:rsidP="00F17D75">
      <w:r>
        <w:separator/>
      </w:r>
    </w:p>
  </w:endnote>
  <w:endnote w:type="continuationSeparator" w:id="0">
    <w:p w:rsidR="00473AB7" w:rsidRDefault="00473AB7" w:rsidP="00F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30" w:rsidRDefault="00473AB7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430" w:rsidRDefault="0052074D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30" w:rsidRPr="00024FC0" w:rsidRDefault="00473AB7" w:rsidP="00E17F87">
    <w:pPr>
      <w:pStyle w:val="Footer"/>
      <w:framePr w:wrap="around" w:vAnchor="text" w:hAnchor="margin" w:xAlign="right" w:y="1"/>
      <w:rPr>
        <w:rStyle w:val="PageNumber"/>
        <w:sz w:val="20"/>
      </w:rPr>
    </w:pPr>
    <w:r w:rsidRPr="00024FC0">
      <w:rPr>
        <w:rStyle w:val="PageNumber"/>
        <w:sz w:val="20"/>
      </w:rPr>
      <w:fldChar w:fldCharType="begin"/>
    </w:r>
    <w:r w:rsidRPr="00024FC0">
      <w:rPr>
        <w:rStyle w:val="PageNumber"/>
        <w:sz w:val="20"/>
      </w:rPr>
      <w:instrText xml:space="preserve">PAGE  </w:instrText>
    </w:r>
    <w:r w:rsidRPr="00024FC0">
      <w:rPr>
        <w:rStyle w:val="PageNumber"/>
        <w:sz w:val="20"/>
      </w:rPr>
      <w:fldChar w:fldCharType="separate"/>
    </w:r>
    <w:r w:rsidR="0052074D">
      <w:rPr>
        <w:rStyle w:val="PageNumber"/>
        <w:noProof/>
        <w:sz w:val="20"/>
      </w:rPr>
      <w:t>1</w:t>
    </w:r>
    <w:r w:rsidRPr="00024FC0">
      <w:rPr>
        <w:rStyle w:val="PageNumber"/>
        <w:sz w:val="20"/>
      </w:rPr>
      <w:fldChar w:fldCharType="end"/>
    </w:r>
  </w:p>
  <w:p w:rsidR="009F1430" w:rsidRPr="00024FC0" w:rsidRDefault="00473AB7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F17D75">
      <w:rPr>
        <w:sz w:val="20"/>
      </w:rPr>
      <w:t>Sept 16 (RR)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B7" w:rsidRDefault="00473AB7" w:rsidP="00F17D75">
      <w:r>
        <w:separator/>
      </w:r>
    </w:p>
  </w:footnote>
  <w:footnote w:type="continuationSeparator" w:id="0">
    <w:p w:rsidR="00473AB7" w:rsidRDefault="00473AB7" w:rsidP="00F1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30" w:rsidRPr="00024FC0" w:rsidRDefault="00473AB7">
    <w:pPr>
      <w:pStyle w:val="BodyTextIndent"/>
      <w:ind w:firstLine="0"/>
      <w:jc w:val="right"/>
      <w:rPr>
        <w:rFonts w:ascii="CG Times" w:hAnsi="CG Times"/>
        <w:sz w:val="20"/>
      </w:rPr>
    </w:pPr>
    <w:r>
      <w:tab/>
    </w:r>
    <w:r>
      <w:tab/>
    </w:r>
    <w:r>
      <w:tab/>
    </w:r>
    <w:r>
      <w:tab/>
    </w:r>
    <w:r w:rsidR="00835E6F">
      <w:rPr>
        <w:sz w:val="20"/>
      </w:rPr>
      <w:t>FS0</w:t>
    </w:r>
    <w:ins w:id="1" w:author="Sue Hewitt" w:date="2016-10-13T15:21:00Z">
      <w:r w:rsidR="0052074D">
        <w:rPr>
          <w:sz w:val="20"/>
        </w:rPr>
        <w:t>6</w:t>
      </w:r>
    </w:ins>
    <w:del w:id="2" w:author="Sue Hewitt" w:date="2016-10-13T15:21:00Z">
      <w:r w:rsidR="00835E6F" w:rsidDel="0052074D">
        <w:rPr>
          <w:sz w:val="20"/>
        </w:rPr>
        <w:delText>9</w:delText>
      </w:r>
    </w:del>
    <w:r w:rsidR="00835E6F">
      <w:rPr>
        <w:sz w:val="20"/>
      </w:rPr>
      <w:t>P</w:t>
    </w:r>
  </w:p>
  <w:p w:rsidR="009F1430" w:rsidRDefault="0052074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ewitt">
    <w15:presenceInfo w15:providerId="AD" w15:userId="S-1-5-21-1724113499-3514275605-927326122-4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75"/>
    <w:rsid w:val="001B3BAB"/>
    <w:rsid w:val="00473AB7"/>
    <w:rsid w:val="0052074D"/>
    <w:rsid w:val="00835E6F"/>
    <w:rsid w:val="009705E7"/>
    <w:rsid w:val="00F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D64033"/>
  <w15:chartTrackingRefBased/>
  <w15:docId w15:val="{FE242A20-2DE6-45BF-B635-1A9B2DD8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7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7D7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D7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17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7D7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F17D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7D7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17D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17D75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17D75"/>
    <w:pPr>
      <w:widowControl w:val="0"/>
      <w:ind w:firstLine="9360"/>
    </w:pPr>
    <w:rPr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17D75"/>
    <w:rPr>
      <w:rFonts w:ascii="Arial" w:eastAsia="Times New Roman" w:hAnsi="Arial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F17D75"/>
  </w:style>
  <w:style w:type="paragraph" w:styleId="BodyText">
    <w:name w:val="Body Text"/>
    <w:basedOn w:val="Normal"/>
    <w:link w:val="BodyTextChar"/>
    <w:rsid w:val="00F17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7D7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Rickaby</dc:creator>
  <cp:keywords/>
  <dc:description/>
  <cp:lastModifiedBy>Sue Hewitt</cp:lastModifiedBy>
  <cp:revision>3</cp:revision>
  <dcterms:created xsi:type="dcterms:W3CDTF">2016-10-06T09:32:00Z</dcterms:created>
  <dcterms:modified xsi:type="dcterms:W3CDTF">2016-10-13T14:22:00Z</dcterms:modified>
</cp:coreProperties>
</file>