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ED" w:rsidRPr="000A6AE1" w:rsidRDefault="0049553B">
      <w:pPr>
        <w:jc w:val="center"/>
        <w:rPr>
          <w:rFonts w:cs="Arial"/>
          <w:b/>
          <w:sz w:val="24"/>
          <w:szCs w:val="24"/>
        </w:rPr>
      </w:pPr>
      <w:bookmarkStart w:id="0" w:name="_GoBack"/>
      <w:bookmarkEnd w:id="0"/>
      <w:r>
        <w:rPr>
          <w:rFonts w:cs="Arial"/>
          <w:b/>
          <w:noProof/>
          <w:sz w:val="24"/>
          <w:szCs w:val="24"/>
        </w:rPr>
        <w:drawing>
          <wp:inline distT="0" distB="0" distL="0" distR="0">
            <wp:extent cx="2882900" cy="1143000"/>
            <wp:effectExtent l="0" t="0" r="0" b="0"/>
            <wp:docPr id="1" name="Picture 1" descr="Hambleton Logo 360 by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bleton Logo 360 by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1143000"/>
                    </a:xfrm>
                    <a:prstGeom prst="rect">
                      <a:avLst/>
                    </a:prstGeom>
                    <a:noFill/>
                    <a:ln>
                      <a:noFill/>
                    </a:ln>
                  </pic:spPr>
                </pic:pic>
              </a:graphicData>
            </a:graphic>
          </wp:inline>
        </w:drawing>
      </w:r>
      <w:r w:rsidR="00027B8E" w:rsidRPr="000A6AE1">
        <w:rPr>
          <w:rFonts w:cs="Arial"/>
          <w:b/>
          <w:sz w:val="24"/>
          <w:szCs w:val="24"/>
        </w:rPr>
        <w:t xml:space="preserve"> </w:t>
      </w:r>
    </w:p>
    <w:p w:rsidR="00FE3CED" w:rsidRPr="000A6AE1" w:rsidRDefault="00FE3CED">
      <w:pPr>
        <w:jc w:val="center"/>
        <w:rPr>
          <w:rFonts w:cs="Arial"/>
          <w:b/>
          <w:sz w:val="24"/>
          <w:szCs w:val="24"/>
        </w:rPr>
      </w:pPr>
      <w:proofErr w:type="gramStart"/>
      <w:r w:rsidRPr="000A6AE1">
        <w:rPr>
          <w:rFonts w:cs="Arial"/>
          <w:b/>
          <w:sz w:val="24"/>
          <w:szCs w:val="24"/>
        </w:rPr>
        <w:t>JOB  DESCRIPTION</w:t>
      </w:r>
      <w:proofErr w:type="gramEnd"/>
    </w:p>
    <w:p w:rsidR="00FE3CED" w:rsidRPr="000A6AE1" w:rsidRDefault="00FE3CED">
      <w:pPr>
        <w:jc w:val="both"/>
        <w:rPr>
          <w:rFonts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5442"/>
      </w:tblGrid>
      <w:tr w:rsidR="00FE3CED" w:rsidRPr="000A6AE1" w:rsidTr="005C37C9">
        <w:tc>
          <w:tcPr>
            <w:tcW w:w="3085" w:type="dxa"/>
            <w:tcBorders>
              <w:top w:val="single" w:sz="12" w:space="0" w:color="auto"/>
              <w:bottom w:val="single" w:sz="6" w:space="0" w:color="auto"/>
            </w:tcBorders>
            <w:shd w:val="clear" w:color="auto" w:fill="F2F2F2"/>
          </w:tcPr>
          <w:p w:rsidR="00FE3CED" w:rsidRPr="000A6AE1" w:rsidRDefault="00FE3CED" w:rsidP="00FD2DAE">
            <w:pPr>
              <w:jc w:val="both"/>
              <w:rPr>
                <w:rFonts w:cs="Arial"/>
                <w:sz w:val="24"/>
                <w:szCs w:val="24"/>
              </w:rPr>
            </w:pPr>
          </w:p>
          <w:p w:rsidR="00FE3CED" w:rsidRPr="000A6AE1" w:rsidRDefault="00CB5F48" w:rsidP="00FD2DAE">
            <w:pPr>
              <w:rPr>
                <w:rFonts w:cs="Arial"/>
                <w:b/>
                <w:sz w:val="24"/>
                <w:szCs w:val="24"/>
              </w:rPr>
            </w:pPr>
            <w:r>
              <w:rPr>
                <w:rFonts w:cs="Arial"/>
                <w:b/>
                <w:sz w:val="24"/>
                <w:szCs w:val="24"/>
              </w:rPr>
              <w:t>POST TITLE</w:t>
            </w:r>
          </w:p>
          <w:p w:rsidR="00FE3CED" w:rsidRPr="000A6AE1" w:rsidRDefault="00FE3CED" w:rsidP="00FD2DAE">
            <w:pPr>
              <w:rPr>
                <w:rFonts w:cs="Arial"/>
                <w:sz w:val="24"/>
                <w:szCs w:val="24"/>
              </w:rPr>
            </w:pPr>
          </w:p>
        </w:tc>
        <w:tc>
          <w:tcPr>
            <w:tcW w:w="5437" w:type="dxa"/>
            <w:vAlign w:val="center"/>
          </w:tcPr>
          <w:p w:rsidR="00FE3CED" w:rsidRPr="005C37C9" w:rsidRDefault="005C37C9" w:rsidP="005C37C9">
            <w:pPr>
              <w:jc w:val="center"/>
              <w:rPr>
                <w:rFonts w:cs="Arial"/>
                <w:b/>
                <w:sz w:val="24"/>
                <w:szCs w:val="24"/>
              </w:rPr>
            </w:pPr>
            <w:r w:rsidRPr="005C37C9">
              <w:rPr>
                <w:rFonts w:cs="Arial"/>
                <w:b/>
                <w:sz w:val="24"/>
                <w:szCs w:val="24"/>
              </w:rPr>
              <w:t>PERFORMANCE AND IMPROVEMENT OFFICER</w:t>
            </w:r>
          </w:p>
        </w:tc>
      </w:tr>
      <w:tr w:rsidR="00FE3CED" w:rsidRPr="000A6AE1" w:rsidTr="00FD2DAE">
        <w:tc>
          <w:tcPr>
            <w:tcW w:w="3085" w:type="dxa"/>
            <w:tcBorders>
              <w:top w:val="single" w:sz="6" w:space="0" w:color="auto"/>
              <w:bottom w:val="single" w:sz="6" w:space="0" w:color="auto"/>
            </w:tcBorders>
            <w:shd w:val="pct5" w:color="auto" w:fill="auto"/>
          </w:tcPr>
          <w:p w:rsidR="00FE3CED" w:rsidRPr="000A6AE1" w:rsidRDefault="00FE3CED" w:rsidP="00FD2DAE">
            <w:pPr>
              <w:jc w:val="both"/>
              <w:rPr>
                <w:rFonts w:cs="Arial"/>
                <w:sz w:val="24"/>
                <w:szCs w:val="24"/>
              </w:rPr>
            </w:pPr>
          </w:p>
          <w:p w:rsidR="00FE3CED" w:rsidRPr="000A6AE1" w:rsidRDefault="00CB5F48" w:rsidP="00FD2DAE">
            <w:pPr>
              <w:jc w:val="both"/>
              <w:rPr>
                <w:rFonts w:cs="Arial"/>
                <w:b/>
                <w:sz w:val="24"/>
                <w:szCs w:val="24"/>
              </w:rPr>
            </w:pPr>
            <w:r>
              <w:rPr>
                <w:rFonts w:cs="Arial"/>
                <w:b/>
                <w:sz w:val="24"/>
                <w:szCs w:val="24"/>
              </w:rPr>
              <w:t>DIRECTORATE</w:t>
            </w:r>
          </w:p>
          <w:p w:rsidR="00FE3CED" w:rsidRPr="000A6AE1" w:rsidRDefault="00FE3CED" w:rsidP="00FD2DAE">
            <w:pPr>
              <w:jc w:val="both"/>
              <w:rPr>
                <w:rFonts w:cs="Arial"/>
                <w:sz w:val="24"/>
                <w:szCs w:val="24"/>
              </w:rPr>
            </w:pPr>
          </w:p>
        </w:tc>
        <w:tc>
          <w:tcPr>
            <w:tcW w:w="5437" w:type="dxa"/>
          </w:tcPr>
          <w:p w:rsidR="00FE3CED" w:rsidRPr="005C37C9" w:rsidRDefault="00FE3CED" w:rsidP="005C37C9">
            <w:pPr>
              <w:jc w:val="center"/>
              <w:rPr>
                <w:rFonts w:cs="Arial"/>
                <w:b/>
                <w:sz w:val="24"/>
                <w:szCs w:val="24"/>
              </w:rPr>
            </w:pPr>
          </w:p>
          <w:p w:rsidR="00FE3CED" w:rsidRPr="005C37C9" w:rsidRDefault="005C37C9" w:rsidP="005C37C9">
            <w:pPr>
              <w:jc w:val="center"/>
              <w:rPr>
                <w:rFonts w:cs="Arial"/>
                <w:b/>
                <w:sz w:val="24"/>
                <w:szCs w:val="24"/>
              </w:rPr>
            </w:pPr>
            <w:r>
              <w:rPr>
                <w:rFonts w:cs="Arial"/>
                <w:b/>
                <w:sz w:val="24"/>
                <w:szCs w:val="24"/>
              </w:rPr>
              <w:t>Corporate Finance</w:t>
            </w:r>
          </w:p>
        </w:tc>
      </w:tr>
      <w:tr w:rsidR="00FE3CED" w:rsidRPr="000A6AE1" w:rsidTr="00FD2DAE">
        <w:tc>
          <w:tcPr>
            <w:tcW w:w="3085" w:type="dxa"/>
            <w:tcBorders>
              <w:top w:val="single" w:sz="6" w:space="0" w:color="auto"/>
              <w:bottom w:val="single" w:sz="6" w:space="0" w:color="auto"/>
            </w:tcBorders>
            <w:shd w:val="pct5" w:color="auto" w:fill="auto"/>
          </w:tcPr>
          <w:p w:rsidR="00FE3CED" w:rsidRPr="000A6AE1" w:rsidRDefault="00FE3CED" w:rsidP="00FD2DAE">
            <w:pPr>
              <w:jc w:val="both"/>
              <w:rPr>
                <w:rFonts w:cs="Arial"/>
                <w:sz w:val="24"/>
                <w:szCs w:val="24"/>
              </w:rPr>
            </w:pPr>
          </w:p>
          <w:p w:rsidR="00FE3CED" w:rsidRPr="000A6AE1" w:rsidRDefault="00D80DFE" w:rsidP="00FD2DAE">
            <w:pPr>
              <w:jc w:val="both"/>
              <w:rPr>
                <w:rFonts w:cs="Arial"/>
                <w:b/>
                <w:sz w:val="24"/>
                <w:szCs w:val="24"/>
              </w:rPr>
            </w:pPr>
            <w:r>
              <w:rPr>
                <w:rFonts w:cs="Arial"/>
                <w:b/>
                <w:sz w:val="24"/>
                <w:szCs w:val="24"/>
              </w:rPr>
              <w:t xml:space="preserve">GRADE / </w:t>
            </w:r>
            <w:r w:rsidR="00FE3CED" w:rsidRPr="000A6AE1">
              <w:rPr>
                <w:rFonts w:cs="Arial"/>
                <w:b/>
                <w:sz w:val="24"/>
                <w:szCs w:val="24"/>
              </w:rPr>
              <w:t>SALARY</w:t>
            </w:r>
          </w:p>
          <w:p w:rsidR="00FE3CED" w:rsidRPr="000A6AE1" w:rsidRDefault="00FE3CED" w:rsidP="00FD2DAE">
            <w:pPr>
              <w:jc w:val="both"/>
              <w:rPr>
                <w:rFonts w:cs="Arial"/>
                <w:sz w:val="24"/>
                <w:szCs w:val="24"/>
              </w:rPr>
            </w:pPr>
          </w:p>
        </w:tc>
        <w:tc>
          <w:tcPr>
            <w:tcW w:w="5437" w:type="dxa"/>
          </w:tcPr>
          <w:p w:rsidR="00FE3CED" w:rsidRPr="005C37C9" w:rsidRDefault="00FE3CED" w:rsidP="005C37C9">
            <w:pPr>
              <w:jc w:val="center"/>
              <w:rPr>
                <w:rFonts w:cs="Arial"/>
                <w:b/>
                <w:sz w:val="24"/>
                <w:szCs w:val="24"/>
              </w:rPr>
            </w:pPr>
          </w:p>
          <w:p w:rsidR="00FE3CED" w:rsidRPr="005C37C9" w:rsidRDefault="005C37C9" w:rsidP="005C37C9">
            <w:pPr>
              <w:jc w:val="center"/>
              <w:rPr>
                <w:rFonts w:cs="Arial"/>
                <w:b/>
                <w:sz w:val="24"/>
                <w:szCs w:val="24"/>
              </w:rPr>
            </w:pPr>
            <w:r w:rsidRPr="005C37C9">
              <w:rPr>
                <w:rFonts w:cs="Arial"/>
                <w:b/>
                <w:sz w:val="24"/>
                <w:szCs w:val="24"/>
              </w:rPr>
              <w:t>Grade 10</w:t>
            </w:r>
          </w:p>
        </w:tc>
      </w:tr>
      <w:tr w:rsidR="00FE3CED" w:rsidRPr="000A6AE1" w:rsidTr="00FD2DAE">
        <w:tc>
          <w:tcPr>
            <w:tcW w:w="3085" w:type="dxa"/>
            <w:tcBorders>
              <w:top w:val="single" w:sz="6" w:space="0" w:color="auto"/>
              <w:bottom w:val="single" w:sz="12" w:space="0" w:color="auto"/>
            </w:tcBorders>
            <w:shd w:val="pct5" w:color="auto" w:fill="auto"/>
          </w:tcPr>
          <w:p w:rsidR="00FE3CED" w:rsidRPr="000A6AE1" w:rsidRDefault="00FE3CED" w:rsidP="00FD2DAE">
            <w:pPr>
              <w:jc w:val="both"/>
              <w:rPr>
                <w:rFonts w:cs="Arial"/>
                <w:sz w:val="24"/>
                <w:szCs w:val="24"/>
              </w:rPr>
            </w:pPr>
          </w:p>
          <w:p w:rsidR="00FE3CED" w:rsidRPr="000A6AE1" w:rsidRDefault="00FE3CED" w:rsidP="00FD2DAE">
            <w:pPr>
              <w:jc w:val="both"/>
              <w:rPr>
                <w:rFonts w:cs="Arial"/>
                <w:b/>
                <w:sz w:val="24"/>
                <w:szCs w:val="24"/>
              </w:rPr>
            </w:pPr>
            <w:r w:rsidRPr="000A6AE1">
              <w:rPr>
                <w:rFonts w:cs="Arial"/>
                <w:b/>
                <w:sz w:val="24"/>
                <w:szCs w:val="24"/>
              </w:rPr>
              <w:t>RESPONSIBLE TO</w:t>
            </w:r>
          </w:p>
          <w:p w:rsidR="00FE3CED" w:rsidRPr="000A6AE1" w:rsidRDefault="00FE3CED" w:rsidP="00FD2DAE">
            <w:pPr>
              <w:jc w:val="both"/>
              <w:rPr>
                <w:rFonts w:cs="Arial"/>
                <w:sz w:val="24"/>
                <w:szCs w:val="24"/>
              </w:rPr>
            </w:pPr>
          </w:p>
        </w:tc>
        <w:tc>
          <w:tcPr>
            <w:tcW w:w="5437" w:type="dxa"/>
          </w:tcPr>
          <w:p w:rsidR="00FE3CED" w:rsidRPr="005C37C9" w:rsidRDefault="00FE3CED" w:rsidP="005C37C9">
            <w:pPr>
              <w:jc w:val="center"/>
              <w:rPr>
                <w:rFonts w:cs="Arial"/>
                <w:b/>
                <w:sz w:val="24"/>
                <w:szCs w:val="24"/>
              </w:rPr>
            </w:pPr>
          </w:p>
          <w:p w:rsidR="00FE3CED" w:rsidRPr="005C37C9" w:rsidRDefault="005C37C9" w:rsidP="005C37C9">
            <w:pPr>
              <w:jc w:val="center"/>
              <w:rPr>
                <w:rFonts w:cs="Arial"/>
                <w:b/>
                <w:sz w:val="24"/>
                <w:szCs w:val="24"/>
              </w:rPr>
            </w:pPr>
            <w:r>
              <w:rPr>
                <w:rFonts w:cs="Arial"/>
                <w:b/>
                <w:sz w:val="24"/>
                <w:szCs w:val="24"/>
              </w:rPr>
              <w:t>Corporate Finance Manager</w:t>
            </w:r>
          </w:p>
        </w:tc>
      </w:tr>
      <w:tr w:rsidR="00FD2DAE" w:rsidTr="00C67E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3080" w:type="dxa"/>
            <w:shd w:val="clear" w:color="auto" w:fill="F2F2F2"/>
          </w:tcPr>
          <w:p w:rsidR="0089708E" w:rsidRDefault="0089708E" w:rsidP="00FD2DAE">
            <w:pPr>
              <w:ind w:left="108"/>
              <w:jc w:val="both"/>
              <w:rPr>
                <w:rFonts w:cs="Arial"/>
                <w:b/>
                <w:sz w:val="24"/>
                <w:szCs w:val="24"/>
              </w:rPr>
            </w:pPr>
          </w:p>
          <w:p w:rsidR="00FD2DAE" w:rsidRDefault="0089708E" w:rsidP="00E40C0C">
            <w:pPr>
              <w:jc w:val="both"/>
              <w:rPr>
                <w:rFonts w:cs="Arial"/>
                <w:b/>
                <w:sz w:val="24"/>
                <w:szCs w:val="24"/>
              </w:rPr>
            </w:pPr>
            <w:r>
              <w:rPr>
                <w:rFonts w:cs="Arial"/>
                <w:b/>
                <w:sz w:val="24"/>
                <w:szCs w:val="24"/>
              </w:rPr>
              <w:t>RESPONSIBLE FOR</w:t>
            </w:r>
          </w:p>
          <w:p w:rsidR="00FD2DAE" w:rsidRDefault="00FD2DAE" w:rsidP="00FD2DAE">
            <w:pPr>
              <w:ind w:left="108"/>
              <w:jc w:val="both"/>
              <w:rPr>
                <w:rFonts w:cs="Arial"/>
                <w:b/>
                <w:sz w:val="24"/>
                <w:szCs w:val="24"/>
              </w:rPr>
            </w:pPr>
          </w:p>
        </w:tc>
        <w:tc>
          <w:tcPr>
            <w:tcW w:w="5442" w:type="dxa"/>
          </w:tcPr>
          <w:p w:rsidR="00FD2DAE" w:rsidRPr="005C37C9" w:rsidRDefault="00FD2DAE" w:rsidP="005C37C9">
            <w:pPr>
              <w:jc w:val="center"/>
              <w:rPr>
                <w:rFonts w:cs="Arial"/>
                <w:b/>
                <w:sz w:val="24"/>
                <w:szCs w:val="24"/>
              </w:rPr>
            </w:pPr>
          </w:p>
          <w:p w:rsidR="00FD2DAE" w:rsidRPr="005C37C9" w:rsidRDefault="005C37C9" w:rsidP="005C37C9">
            <w:pPr>
              <w:jc w:val="center"/>
              <w:rPr>
                <w:rFonts w:cs="Arial"/>
                <w:b/>
                <w:sz w:val="24"/>
                <w:szCs w:val="24"/>
              </w:rPr>
            </w:pPr>
            <w:r>
              <w:rPr>
                <w:rFonts w:cs="Arial"/>
                <w:b/>
                <w:sz w:val="24"/>
                <w:szCs w:val="24"/>
              </w:rPr>
              <w:t>N/A</w:t>
            </w:r>
          </w:p>
          <w:p w:rsidR="00FD2DAE" w:rsidRPr="005C37C9" w:rsidRDefault="00FD2DAE" w:rsidP="005C37C9">
            <w:pPr>
              <w:jc w:val="center"/>
              <w:rPr>
                <w:rFonts w:cs="Arial"/>
                <w:b/>
                <w:sz w:val="24"/>
                <w:szCs w:val="24"/>
              </w:rPr>
            </w:pPr>
          </w:p>
        </w:tc>
      </w:tr>
    </w:tbl>
    <w:p w:rsidR="00FD2DAE" w:rsidRDefault="00FD2DAE">
      <w:pPr>
        <w:jc w:val="both"/>
        <w:rPr>
          <w:rFonts w:cs="Arial"/>
          <w:b/>
          <w:sz w:val="24"/>
          <w:szCs w:val="24"/>
        </w:rPr>
      </w:pPr>
    </w:p>
    <w:p w:rsidR="00FE3CED" w:rsidRDefault="00FE3CED">
      <w:pPr>
        <w:jc w:val="both"/>
        <w:rPr>
          <w:rFonts w:cs="Arial"/>
          <w:sz w:val="24"/>
          <w:szCs w:val="24"/>
        </w:rPr>
      </w:pPr>
      <w:r w:rsidRPr="000A6AE1">
        <w:rPr>
          <w:rFonts w:cs="Arial"/>
          <w:b/>
          <w:sz w:val="24"/>
          <w:szCs w:val="24"/>
        </w:rPr>
        <w:t>JOB PURPOSE</w:t>
      </w:r>
    </w:p>
    <w:p w:rsidR="00CB5F48" w:rsidRDefault="00CB5F48">
      <w:pPr>
        <w:jc w:val="both"/>
        <w:rPr>
          <w:rFonts w:cs="Arial"/>
          <w:sz w:val="24"/>
          <w:szCs w:val="24"/>
        </w:rPr>
      </w:pPr>
    </w:p>
    <w:p w:rsidR="00FE3CED" w:rsidRPr="005C37C9" w:rsidRDefault="005C37C9">
      <w:pPr>
        <w:jc w:val="both"/>
        <w:rPr>
          <w:rFonts w:cs="Arial"/>
          <w:sz w:val="24"/>
          <w:szCs w:val="24"/>
        </w:rPr>
      </w:pPr>
      <w:r w:rsidRPr="005C37C9">
        <w:rPr>
          <w:rFonts w:cs="Arial"/>
          <w:sz w:val="24"/>
          <w:szCs w:val="24"/>
        </w:rPr>
        <w:t>To support the Corporate Finance Manager in effectively contributing to the achievement of Hambleton District Council’s Corporate Priorities, through the development and implementation of robust management systems and by supporting continuous improvement across Council.</w:t>
      </w:r>
    </w:p>
    <w:p w:rsidR="00FE3CED" w:rsidRPr="000A6AE1" w:rsidRDefault="00FE3CED">
      <w:pPr>
        <w:jc w:val="both"/>
        <w:rPr>
          <w:rFonts w:cs="Arial"/>
          <w:sz w:val="24"/>
          <w:szCs w:val="24"/>
        </w:rPr>
      </w:pPr>
    </w:p>
    <w:p w:rsidR="00B8251B" w:rsidRDefault="00FE3CED">
      <w:pPr>
        <w:jc w:val="both"/>
        <w:rPr>
          <w:rFonts w:cs="Arial"/>
          <w:b/>
          <w:sz w:val="24"/>
          <w:szCs w:val="24"/>
        </w:rPr>
      </w:pPr>
      <w:r w:rsidRPr="000A6AE1">
        <w:rPr>
          <w:rFonts w:cs="Arial"/>
          <w:b/>
          <w:sz w:val="24"/>
          <w:szCs w:val="24"/>
        </w:rPr>
        <w:t xml:space="preserve">DUTIES </w:t>
      </w:r>
      <w:smartTag w:uri="urn:schemas-microsoft-com:office:smarttags" w:element="stockticker">
        <w:r w:rsidRPr="000A6AE1">
          <w:rPr>
            <w:rFonts w:cs="Arial"/>
            <w:b/>
            <w:sz w:val="24"/>
            <w:szCs w:val="24"/>
          </w:rPr>
          <w:t>AND</w:t>
        </w:r>
      </w:smartTag>
      <w:r w:rsidRPr="000A6AE1">
        <w:rPr>
          <w:rFonts w:cs="Arial"/>
          <w:b/>
          <w:sz w:val="24"/>
          <w:szCs w:val="24"/>
        </w:rPr>
        <w:t xml:space="preserve"> RESPONSIBILITIES</w:t>
      </w:r>
      <w:r w:rsidR="000B3D63">
        <w:rPr>
          <w:rFonts w:cs="Arial"/>
          <w:b/>
          <w:sz w:val="24"/>
          <w:szCs w:val="24"/>
        </w:rPr>
        <w:t xml:space="preserve"> SPECIFIC TO THE POST</w:t>
      </w:r>
    </w:p>
    <w:p w:rsidR="009F20A6" w:rsidRPr="000A6AE1" w:rsidRDefault="009F20A6">
      <w:pPr>
        <w:jc w:val="both"/>
        <w:rPr>
          <w:rFonts w:cs="Arial"/>
          <w:b/>
          <w:sz w:val="24"/>
          <w:szCs w:val="24"/>
        </w:rPr>
      </w:pPr>
    </w:p>
    <w:p w:rsidR="005C37C9" w:rsidRPr="00E40C0C" w:rsidRDefault="005C37C9" w:rsidP="005C37C9">
      <w:pPr>
        <w:numPr>
          <w:ilvl w:val="0"/>
          <w:numId w:val="4"/>
        </w:numPr>
        <w:tabs>
          <w:tab w:val="clear" w:pos="1080"/>
          <w:tab w:val="num" w:pos="426"/>
          <w:tab w:val="left" w:pos="2268"/>
          <w:tab w:val="left" w:pos="2552"/>
        </w:tabs>
        <w:spacing w:before="80" w:after="80"/>
        <w:ind w:left="426" w:hanging="568"/>
        <w:jc w:val="both"/>
        <w:rPr>
          <w:rFonts w:cs="Arial"/>
          <w:sz w:val="24"/>
          <w:szCs w:val="24"/>
        </w:rPr>
      </w:pPr>
      <w:r w:rsidRPr="00E40C0C">
        <w:rPr>
          <w:rFonts w:cs="Arial"/>
          <w:sz w:val="24"/>
          <w:szCs w:val="24"/>
          <w:u w:val="single"/>
        </w:rPr>
        <w:t>Council Plan</w:t>
      </w:r>
      <w:r w:rsidRPr="00E40C0C">
        <w:rPr>
          <w:rFonts w:cs="Arial"/>
          <w:sz w:val="24"/>
          <w:szCs w:val="24"/>
        </w:rPr>
        <w:t xml:space="preserve">: prepare and update the Council Plan in conjunction with the Corporate Finance Manager and </w:t>
      </w:r>
      <w:r w:rsidR="00C71D07">
        <w:rPr>
          <w:rFonts w:cs="Arial"/>
          <w:sz w:val="24"/>
          <w:szCs w:val="24"/>
        </w:rPr>
        <w:t>Director of Finance</w:t>
      </w:r>
      <w:r w:rsidRPr="00E40C0C">
        <w:rPr>
          <w:rFonts w:cs="Arial"/>
          <w:sz w:val="24"/>
          <w:szCs w:val="24"/>
        </w:rPr>
        <w:t xml:space="preserve">, which reflects the key priorities for the Council and contributes to local, regional and national priorities. </w:t>
      </w:r>
    </w:p>
    <w:p w:rsidR="005C37C9" w:rsidRPr="00E40C0C" w:rsidRDefault="005C37C9" w:rsidP="005C37C9">
      <w:pPr>
        <w:numPr>
          <w:ilvl w:val="0"/>
          <w:numId w:val="4"/>
        </w:numPr>
        <w:tabs>
          <w:tab w:val="clear" w:pos="1080"/>
          <w:tab w:val="num" w:pos="426"/>
          <w:tab w:val="left" w:pos="2268"/>
          <w:tab w:val="left" w:pos="2552"/>
        </w:tabs>
        <w:spacing w:before="80" w:after="80"/>
        <w:ind w:left="426" w:hanging="568"/>
        <w:jc w:val="both"/>
        <w:rPr>
          <w:rFonts w:cs="Arial"/>
          <w:sz w:val="24"/>
          <w:szCs w:val="24"/>
        </w:rPr>
      </w:pPr>
      <w:r w:rsidRPr="00E40C0C">
        <w:rPr>
          <w:rFonts w:cs="Arial"/>
          <w:sz w:val="24"/>
          <w:szCs w:val="24"/>
          <w:u w:val="single"/>
        </w:rPr>
        <w:t>Council Plan</w:t>
      </w:r>
      <w:r w:rsidRPr="00E40C0C">
        <w:rPr>
          <w:rFonts w:cs="Arial"/>
          <w:sz w:val="24"/>
          <w:szCs w:val="24"/>
        </w:rPr>
        <w:t>: support the audit of the Council Plan with other statutory inspection services and related performance improvement initiatives to ensure reduction of risk, the identification of areas for improvement and that value for money is being obtained.</w:t>
      </w:r>
    </w:p>
    <w:p w:rsidR="005C37C9" w:rsidRPr="00E40C0C" w:rsidRDefault="005C37C9"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Performance</w:t>
      </w:r>
      <w:r w:rsidRPr="00E40C0C">
        <w:rPr>
          <w:rFonts w:cs="Arial"/>
          <w:sz w:val="24"/>
          <w:szCs w:val="24"/>
        </w:rPr>
        <w:t xml:space="preserve">: assist </w:t>
      </w:r>
      <w:r w:rsidR="00E0250E" w:rsidRPr="00E40C0C">
        <w:rPr>
          <w:rFonts w:cs="Arial"/>
          <w:sz w:val="24"/>
          <w:szCs w:val="24"/>
        </w:rPr>
        <w:t xml:space="preserve">Directors, </w:t>
      </w:r>
      <w:r w:rsidRPr="00E40C0C">
        <w:rPr>
          <w:rFonts w:cs="Arial"/>
          <w:sz w:val="24"/>
          <w:szCs w:val="24"/>
        </w:rPr>
        <w:t xml:space="preserve">Heads of Service &amp; Service Managers to establish </w:t>
      </w:r>
      <w:r w:rsidR="00E0250E" w:rsidRPr="00E40C0C">
        <w:rPr>
          <w:rFonts w:cs="Arial"/>
          <w:sz w:val="24"/>
          <w:szCs w:val="24"/>
        </w:rPr>
        <w:t>effective</w:t>
      </w:r>
      <w:r w:rsidRPr="00E40C0C">
        <w:rPr>
          <w:rFonts w:cs="Arial"/>
          <w:sz w:val="24"/>
          <w:szCs w:val="24"/>
        </w:rPr>
        <w:t xml:space="preserve"> Key Performance Indicators (KPIs), to ensure performance against stated Council Plan aims is properly measured and monitored.  Manage and maintain KPI schedules manipulating the data to provide accurate and focussed </w:t>
      </w:r>
      <w:r w:rsidR="00C71D07" w:rsidRPr="005F7649">
        <w:rPr>
          <w:rFonts w:cs="Arial"/>
          <w:szCs w:val="22"/>
        </w:rPr>
        <w:t>performance management information to the authority, which enables effective delivery of services meeting customer needs.</w:t>
      </w:r>
    </w:p>
    <w:p w:rsidR="005C37C9" w:rsidRPr="00E40C0C" w:rsidRDefault="005C37C9"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lastRenderedPageBreak/>
        <w:t>Performance</w:t>
      </w:r>
      <w:r w:rsidRPr="00E40C0C">
        <w:rPr>
          <w:rFonts w:cs="Arial"/>
          <w:sz w:val="24"/>
          <w:szCs w:val="24"/>
        </w:rPr>
        <w:t>: discuss performance towards targets and areas of concern</w:t>
      </w:r>
      <w:r w:rsidR="00E0250E" w:rsidRPr="00E40C0C">
        <w:rPr>
          <w:rFonts w:cs="Arial"/>
          <w:sz w:val="24"/>
          <w:szCs w:val="24"/>
        </w:rPr>
        <w:t xml:space="preserve"> with Service Managers</w:t>
      </w:r>
      <w:r w:rsidRPr="00E40C0C">
        <w:rPr>
          <w:rFonts w:cs="Arial"/>
          <w:sz w:val="24"/>
          <w:szCs w:val="24"/>
        </w:rPr>
        <w:t xml:space="preserve">, review risks and associated action plans and facilitate continuous development of service plans.  Update all service plans to provide source material for </w:t>
      </w:r>
      <w:r w:rsidR="00E0250E" w:rsidRPr="00E40C0C">
        <w:rPr>
          <w:rFonts w:cs="Arial"/>
          <w:sz w:val="24"/>
          <w:szCs w:val="24"/>
        </w:rPr>
        <w:t xml:space="preserve">quarterly </w:t>
      </w:r>
      <w:r w:rsidRPr="00E40C0C">
        <w:rPr>
          <w:rFonts w:cs="Arial"/>
          <w:sz w:val="24"/>
          <w:szCs w:val="24"/>
        </w:rPr>
        <w:t>performance reporting.</w:t>
      </w:r>
    </w:p>
    <w:p w:rsidR="00857021" w:rsidRPr="00E40C0C" w:rsidRDefault="00857021"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Performance</w:t>
      </w:r>
      <w:r w:rsidRPr="00E40C0C">
        <w:rPr>
          <w:rFonts w:cs="Arial"/>
          <w:sz w:val="24"/>
          <w:szCs w:val="24"/>
        </w:rPr>
        <w:t>: co</w:t>
      </w:r>
      <w:r w:rsidR="00C71D07">
        <w:rPr>
          <w:rFonts w:cs="Arial"/>
          <w:sz w:val="24"/>
          <w:szCs w:val="24"/>
        </w:rPr>
        <w:t>-</w:t>
      </w:r>
      <w:r w:rsidRPr="00E40C0C">
        <w:rPr>
          <w:rFonts w:cs="Arial"/>
          <w:sz w:val="24"/>
          <w:szCs w:val="24"/>
        </w:rPr>
        <w:t>ordinate and collate the Council’s performance information; prepare quarterly headline reports for Management Team with detailed supporting Annexes; prepare comprehensive quarterly performance reports for Scrutiny Committee.</w:t>
      </w:r>
    </w:p>
    <w:p w:rsidR="00857021" w:rsidRPr="00E40C0C" w:rsidRDefault="00857021"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Performance</w:t>
      </w:r>
      <w:r w:rsidRPr="00E40C0C">
        <w:rPr>
          <w:rFonts w:cs="Arial"/>
          <w:sz w:val="24"/>
          <w:szCs w:val="24"/>
        </w:rPr>
        <w:t xml:space="preserve">: research and prepare </w:t>
      </w:r>
      <w:r w:rsidR="00C71D07">
        <w:rPr>
          <w:rFonts w:cs="Arial"/>
          <w:sz w:val="24"/>
          <w:szCs w:val="24"/>
        </w:rPr>
        <w:t xml:space="preserve">the authority’s </w:t>
      </w:r>
      <w:r w:rsidRPr="00E40C0C">
        <w:rPr>
          <w:rFonts w:cs="Arial"/>
          <w:sz w:val="24"/>
          <w:szCs w:val="24"/>
        </w:rPr>
        <w:t>Annual Performance Review</w:t>
      </w:r>
      <w:r w:rsidR="00E0250E" w:rsidRPr="00E40C0C">
        <w:rPr>
          <w:rFonts w:cs="Arial"/>
          <w:sz w:val="24"/>
          <w:szCs w:val="24"/>
        </w:rPr>
        <w:t xml:space="preserve">, </w:t>
      </w:r>
      <w:r w:rsidR="00C71D07">
        <w:rPr>
          <w:rFonts w:cs="Arial"/>
          <w:sz w:val="24"/>
          <w:szCs w:val="24"/>
        </w:rPr>
        <w:t>‘</w:t>
      </w:r>
      <w:r w:rsidR="00E0250E" w:rsidRPr="00E40C0C">
        <w:rPr>
          <w:rFonts w:cs="Arial"/>
          <w:sz w:val="24"/>
          <w:szCs w:val="24"/>
        </w:rPr>
        <w:t>Hambleton Highlights</w:t>
      </w:r>
      <w:r w:rsidR="00C71D07">
        <w:rPr>
          <w:rFonts w:cs="Arial"/>
          <w:sz w:val="24"/>
          <w:szCs w:val="24"/>
        </w:rPr>
        <w:t>’</w:t>
      </w:r>
      <w:r w:rsidR="00E0250E" w:rsidRPr="00E40C0C">
        <w:rPr>
          <w:rFonts w:cs="Arial"/>
          <w:sz w:val="24"/>
          <w:szCs w:val="24"/>
        </w:rPr>
        <w:t>,</w:t>
      </w:r>
      <w:r w:rsidRPr="00E40C0C">
        <w:rPr>
          <w:rFonts w:cs="Arial"/>
          <w:sz w:val="24"/>
          <w:szCs w:val="24"/>
        </w:rPr>
        <w:t xml:space="preserve"> for Scrutiny Committee and Cabinet approval, encapsulating the Council’s achievements during the previous year, and its plans looking forward. The document is published on the Council’s website to inform the public of the work the Council does on behalf of the community.</w:t>
      </w:r>
    </w:p>
    <w:p w:rsidR="00857021" w:rsidRPr="00E40C0C" w:rsidRDefault="00857021" w:rsidP="00857021">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Performance</w:t>
      </w:r>
      <w:r w:rsidRPr="00E40C0C">
        <w:rPr>
          <w:rFonts w:cs="Arial"/>
          <w:sz w:val="24"/>
          <w:szCs w:val="24"/>
        </w:rPr>
        <w:t>: Develop, continuously review and implement the Council’s Performance Management Framework demonstrating how PM is conducted at HDC in order to monitor service delivery.  Reinforce implementation through the quarterly review programme ensuring transparency through accurate reporting.</w:t>
      </w:r>
    </w:p>
    <w:p w:rsidR="00857021" w:rsidRPr="00E40C0C" w:rsidRDefault="00857021"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Risk Management</w:t>
      </w:r>
      <w:r w:rsidRPr="00E40C0C">
        <w:rPr>
          <w:rFonts w:cs="Arial"/>
          <w:sz w:val="24"/>
          <w:szCs w:val="24"/>
        </w:rPr>
        <w:t>:</w:t>
      </w:r>
      <w:r w:rsidR="00E0250E" w:rsidRPr="00E40C0C">
        <w:rPr>
          <w:rFonts w:cs="Arial"/>
          <w:sz w:val="24"/>
          <w:szCs w:val="24"/>
        </w:rPr>
        <w:t xml:space="preserve"> participate in </w:t>
      </w:r>
      <w:r w:rsidR="00C71D07">
        <w:rPr>
          <w:rFonts w:cs="Arial"/>
          <w:sz w:val="24"/>
          <w:szCs w:val="24"/>
        </w:rPr>
        <w:t xml:space="preserve">the </w:t>
      </w:r>
      <w:r w:rsidR="00E0250E" w:rsidRPr="00E40C0C">
        <w:rPr>
          <w:rFonts w:cs="Arial"/>
          <w:sz w:val="24"/>
          <w:szCs w:val="24"/>
        </w:rPr>
        <w:t>Strategic Management Group. Ma</w:t>
      </w:r>
      <w:r w:rsidRPr="00E40C0C">
        <w:rPr>
          <w:rFonts w:cs="Arial"/>
          <w:sz w:val="24"/>
          <w:szCs w:val="24"/>
        </w:rPr>
        <w:t>nage and maintain the Council’s Risk Register, supporting the delivery of Risk Management within the Performance Management Framework.  Monitor movement in relation to HDC Risk appetite through the quarterly review and reporting programme, provide additional ad-hoc reports to Senior Management</w:t>
      </w:r>
    </w:p>
    <w:p w:rsidR="00857021" w:rsidRPr="00E40C0C" w:rsidRDefault="00857021"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Risk Management</w:t>
      </w:r>
      <w:r w:rsidRPr="00E40C0C">
        <w:rPr>
          <w:rFonts w:cs="Arial"/>
          <w:sz w:val="24"/>
          <w:szCs w:val="24"/>
        </w:rPr>
        <w:t xml:space="preserve">: </w:t>
      </w:r>
      <w:r w:rsidR="00E0250E" w:rsidRPr="00E40C0C">
        <w:rPr>
          <w:rFonts w:cs="Arial"/>
          <w:sz w:val="24"/>
          <w:szCs w:val="24"/>
        </w:rPr>
        <w:t>D</w:t>
      </w:r>
      <w:r w:rsidRPr="00E40C0C">
        <w:rPr>
          <w:rFonts w:cs="Arial"/>
          <w:sz w:val="24"/>
          <w:szCs w:val="24"/>
        </w:rPr>
        <w:t xml:space="preserve">evelop and </w:t>
      </w:r>
      <w:r w:rsidR="00E0250E" w:rsidRPr="00E40C0C">
        <w:rPr>
          <w:rFonts w:cs="Arial"/>
          <w:sz w:val="24"/>
          <w:szCs w:val="24"/>
        </w:rPr>
        <w:t xml:space="preserve">maintain </w:t>
      </w:r>
      <w:r w:rsidRPr="00E40C0C">
        <w:rPr>
          <w:rFonts w:cs="Arial"/>
          <w:sz w:val="24"/>
          <w:szCs w:val="24"/>
        </w:rPr>
        <w:t>Risk Management</w:t>
      </w:r>
      <w:r w:rsidR="00E0250E" w:rsidRPr="00E40C0C">
        <w:rPr>
          <w:rFonts w:cs="Arial"/>
          <w:sz w:val="24"/>
          <w:szCs w:val="24"/>
        </w:rPr>
        <w:t xml:space="preserve"> </w:t>
      </w:r>
      <w:r w:rsidR="00E40C0C" w:rsidRPr="00E40C0C">
        <w:rPr>
          <w:rFonts w:cs="Arial"/>
          <w:sz w:val="24"/>
          <w:szCs w:val="24"/>
        </w:rPr>
        <w:t>Framework and deliver occasional</w:t>
      </w:r>
      <w:r w:rsidRPr="00E40C0C">
        <w:rPr>
          <w:rFonts w:cs="Arial"/>
          <w:sz w:val="24"/>
          <w:szCs w:val="24"/>
        </w:rPr>
        <w:t xml:space="preserve"> refresher training to Management and staff. </w:t>
      </w:r>
    </w:p>
    <w:p w:rsidR="00857021" w:rsidRPr="00E40C0C" w:rsidRDefault="00E40C0C"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Equality &amp; Diversity:</w:t>
      </w:r>
      <w:r w:rsidRPr="00E40C0C">
        <w:rPr>
          <w:rFonts w:cs="Arial"/>
          <w:sz w:val="24"/>
          <w:szCs w:val="24"/>
        </w:rPr>
        <w:t xml:space="preserve"> collate Equality &amp; Diversity information from service plans and provide a quarterly summary to Management Team. Participate in </w:t>
      </w:r>
      <w:r w:rsidR="00C71D07">
        <w:rPr>
          <w:rFonts w:cs="Arial"/>
          <w:sz w:val="24"/>
          <w:szCs w:val="24"/>
        </w:rPr>
        <w:t xml:space="preserve">the </w:t>
      </w:r>
      <w:r w:rsidRPr="00E40C0C">
        <w:rPr>
          <w:rFonts w:cs="Arial"/>
          <w:sz w:val="24"/>
          <w:szCs w:val="24"/>
        </w:rPr>
        <w:t>Equality &amp; Diversity Working Group</w:t>
      </w:r>
      <w:r w:rsidR="00C71D07">
        <w:rPr>
          <w:rFonts w:cs="Arial"/>
          <w:sz w:val="24"/>
          <w:szCs w:val="24"/>
        </w:rPr>
        <w:t>.</w:t>
      </w:r>
    </w:p>
    <w:p w:rsidR="00857021" w:rsidRPr="00E40C0C" w:rsidRDefault="00857021" w:rsidP="00857021">
      <w:pPr>
        <w:pStyle w:val="ListParagraph"/>
        <w:numPr>
          <w:ilvl w:val="0"/>
          <w:numId w:val="4"/>
        </w:numPr>
        <w:tabs>
          <w:tab w:val="clear" w:pos="1080"/>
          <w:tab w:val="num" w:pos="426"/>
        </w:tabs>
        <w:spacing w:before="120" w:after="120"/>
        <w:ind w:left="426" w:hanging="568"/>
        <w:jc w:val="both"/>
        <w:rPr>
          <w:rFonts w:cs="Arial"/>
          <w:sz w:val="24"/>
          <w:szCs w:val="24"/>
        </w:rPr>
      </w:pPr>
      <w:r w:rsidRPr="00E40C0C">
        <w:rPr>
          <w:rFonts w:cs="Arial"/>
          <w:sz w:val="24"/>
          <w:szCs w:val="24"/>
          <w:u w:val="single"/>
        </w:rPr>
        <w:t>Transparency</w:t>
      </w:r>
      <w:r w:rsidRPr="00E40C0C">
        <w:rPr>
          <w:rFonts w:cs="Arial"/>
          <w:sz w:val="24"/>
          <w:szCs w:val="24"/>
        </w:rPr>
        <w:t>:  champion the Council’s compliance with the Transparency Code ensuring full continuous compliance with all required elements of the Code, working towards compliance where appropriate with recommended elements.  Establish and Chair</w:t>
      </w:r>
      <w:r w:rsidR="00E40C0C" w:rsidRPr="00E40C0C">
        <w:rPr>
          <w:rFonts w:cs="Arial"/>
          <w:sz w:val="24"/>
          <w:szCs w:val="24"/>
        </w:rPr>
        <w:t xml:space="preserve"> </w:t>
      </w:r>
      <w:r w:rsidRPr="00E40C0C">
        <w:rPr>
          <w:rFonts w:cs="Arial"/>
          <w:sz w:val="24"/>
          <w:szCs w:val="24"/>
        </w:rPr>
        <w:t>the Transparency Working Group comprising key officers responsible for interpreting government guidelines and providing articles for publication.  Manage and monitor publication of all Transparency information on the Council’s website ensuring continued public accessibility.</w:t>
      </w:r>
    </w:p>
    <w:p w:rsidR="00E40C0C" w:rsidRPr="00E40C0C" w:rsidRDefault="00E40C0C" w:rsidP="00E40C0C">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Contract Management</w:t>
      </w:r>
      <w:r w:rsidRPr="00E40C0C">
        <w:rPr>
          <w:rFonts w:cs="Arial"/>
          <w:sz w:val="24"/>
          <w:szCs w:val="24"/>
        </w:rPr>
        <w:t>: support the HDC contracts management process by collating contracts information from service plans and providing a quarterly updated summary to the Procurement Officer.</w:t>
      </w:r>
    </w:p>
    <w:p w:rsidR="00857021" w:rsidRPr="00E40C0C" w:rsidRDefault="00857021" w:rsidP="00E40C0C">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rPr>
        <w:t xml:space="preserve">To liaise with and provide information and reports to Members, Working Parties, Officer Team Meetings and external partnerships, as appropriate. </w:t>
      </w:r>
    </w:p>
    <w:p w:rsidR="00857021" w:rsidRPr="00E40C0C" w:rsidRDefault="00857021" w:rsidP="00857021">
      <w:pPr>
        <w:numPr>
          <w:ilvl w:val="0"/>
          <w:numId w:val="4"/>
        </w:numPr>
        <w:tabs>
          <w:tab w:val="clear" w:pos="1080"/>
          <w:tab w:val="num" w:pos="426"/>
        </w:tabs>
        <w:spacing w:before="120" w:after="120"/>
        <w:ind w:left="426" w:hanging="568"/>
        <w:jc w:val="both"/>
        <w:rPr>
          <w:rFonts w:cs="Arial"/>
          <w:sz w:val="24"/>
          <w:szCs w:val="24"/>
        </w:rPr>
      </w:pPr>
      <w:r w:rsidRPr="00E40C0C">
        <w:rPr>
          <w:rFonts w:cs="Arial"/>
          <w:sz w:val="24"/>
          <w:szCs w:val="24"/>
        </w:rPr>
        <w:t>Support as required the Council’s transformation programme and associated projects to ensure they cover the necessary aspects required to deliver the outputs/products and outcomes/services that will lead to operational benefits. Ensuring project governance and interdependencies are defined and managed.</w:t>
      </w:r>
    </w:p>
    <w:p w:rsidR="00857021" w:rsidRPr="00E40C0C" w:rsidRDefault="00857021" w:rsidP="005C37C9">
      <w:pPr>
        <w:pStyle w:val="BodyTextIndent"/>
        <w:numPr>
          <w:ilvl w:val="0"/>
          <w:numId w:val="4"/>
        </w:numPr>
        <w:tabs>
          <w:tab w:val="clear" w:pos="1080"/>
          <w:tab w:val="num" w:pos="426"/>
        </w:tabs>
        <w:spacing w:before="80" w:after="80"/>
        <w:ind w:left="426" w:hanging="568"/>
        <w:rPr>
          <w:rFonts w:cs="Arial"/>
          <w:sz w:val="24"/>
          <w:szCs w:val="24"/>
        </w:rPr>
      </w:pPr>
      <w:r w:rsidRPr="00E40C0C">
        <w:rPr>
          <w:rFonts w:cs="Arial"/>
          <w:sz w:val="24"/>
          <w:szCs w:val="24"/>
          <w:u w:val="single"/>
        </w:rPr>
        <w:t>Website</w:t>
      </w:r>
      <w:r w:rsidRPr="00E40C0C">
        <w:rPr>
          <w:rFonts w:cs="Arial"/>
          <w:sz w:val="24"/>
          <w:szCs w:val="24"/>
        </w:rPr>
        <w:t>: as a trained web editor manage and develop the content of assigned sections of the Council’s website and intranet specifically Transparency, Performance and Risk, Corporate Finance</w:t>
      </w:r>
    </w:p>
    <w:p w:rsidR="00857021" w:rsidRPr="00E40C0C" w:rsidRDefault="00857021" w:rsidP="00857021">
      <w:pPr>
        <w:pStyle w:val="BodyTextIndent"/>
        <w:numPr>
          <w:ilvl w:val="0"/>
          <w:numId w:val="4"/>
        </w:numPr>
        <w:tabs>
          <w:tab w:val="clear" w:pos="1080"/>
          <w:tab w:val="num" w:pos="426"/>
        </w:tabs>
        <w:spacing w:before="120"/>
        <w:ind w:left="426" w:hanging="568"/>
        <w:rPr>
          <w:rFonts w:cs="Arial"/>
          <w:sz w:val="24"/>
          <w:szCs w:val="24"/>
        </w:rPr>
      </w:pPr>
      <w:r w:rsidRPr="00E40C0C">
        <w:rPr>
          <w:rFonts w:cs="Arial"/>
          <w:sz w:val="24"/>
          <w:szCs w:val="24"/>
        </w:rPr>
        <w:t>To operate IT systems associated with the post.</w:t>
      </w:r>
    </w:p>
    <w:p w:rsidR="00857021" w:rsidRPr="00E40C0C" w:rsidRDefault="00857021" w:rsidP="00857021">
      <w:pPr>
        <w:pStyle w:val="BodyTextIndent"/>
        <w:numPr>
          <w:ilvl w:val="0"/>
          <w:numId w:val="4"/>
        </w:numPr>
        <w:tabs>
          <w:tab w:val="clear" w:pos="1080"/>
          <w:tab w:val="num" w:pos="426"/>
        </w:tabs>
        <w:spacing w:before="120"/>
        <w:ind w:left="426" w:hanging="568"/>
        <w:rPr>
          <w:rFonts w:cs="Arial"/>
          <w:sz w:val="24"/>
          <w:szCs w:val="24"/>
        </w:rPr>
      </w:pPr>
      <w:r w:rsidRPr="00E40C0C">
        <w:rPr>
          <w:rFonts w:cs="Arial"/>
          <w:sz w:val="24"/>
          <w:szCs w:val="24"/>
        </w:rPr>
        <w:t>To maintain records in an organised manner.</w:t>
      </w:r>
    </w:p>
    <w:p w:rsidR="009F20A6" w:rsidRPr="009F20A6" w:rsidRDefault="009F20A6">
      <w:pPr>
        <w:jc w:val="both"/>
        <w:rPr>
          <w:rFonts w:cs="Arial"/>
          <w:b/>
          <w:sz w:val="24"/>
          <w:szCs w:val="24"/>
        </w:rPr>
      </w:pPr>
    </w:p>
    <w:p w:rsidR="009F20A6" w:rsidRDefault="009F20A6">
      <w:pPr>
        <w:jc w:val="both"/>
        <w:rPr>
          <w:rFonts w:cs="Arial"/>
          <w:b/>
          <w:sz w:val="24"/>
          <w:szCs w:val="24"/>
        </w:rPr>
      </w:pPr>
      <w:r w:rsidRPr="009F20A6">
        <w:rPr>
          <w:rFonts w:cs="Arial"/>
          <w:b/>
          <w:sz w:val="24"/>
          <w:szCs w:val="24"/>
        </w:rPr>
        <w:t>CORPORATE RESPONSIBILITIES</w:t>
      </w:r>
    </w:p>
    <w:p w:rsidR="000A6AE1" w:rsidRPr="000A6AE1" w:rsidRDefault="000A6AE1" w:rsidP="009F20A6">
      <w:pPr>
        <w:jc w:val="both"/>
        <w:rPr>
          <w:rFonts w:cs="Arial"/>
          <w:sz w:val="24"/>
          <w:szCs w:val="24"/>
        </w:rPr>
      </w:pPr>
    </w:p>
    <w:p w:rsidR="000A6AE1" w:rsidRPr="000A6AE1" w:rsidRDefault="000A6AE1" w:rsidP="009F20A6">
      <w:pPr>
        <w:numPr>
          <w:ilvl w:val="0"/>
          <w:numId w:val="1"/>
        </w:numPr>
        <w:jc w:val="both"/>
        <w:rPr>
          <w:rFonts w:cs="Arial"/>
          <w:sz w:val="24"/>
          <w:szCs w:val="24"/>
        </w:rPr>
      </w:pPr>
      <w:r w:rsidRPr="000A6AE1">
        <w:rPr>
          <w:rFonts w:cs="Arial"/>
          <w:sz w:val="24"/>
          <w:szCs w:val="24"/>
        </w:rPr>
        <w:t xml:space="preserve">To </w:t>
      </w:r>
      <w:r w:rsidR="00D80DFE">
        <w:rPr>
          <w:rFonts w:cs="Arial"/>
          <w:sz w:val="24"/>
          <w:szCs w:val="24"/>
        </w:rPr>
        <w:t xml:space="preserve">comply with </w:t>
      </w:r>
      <w:r w:rsidRPr="000A6AE1">
        <w:rPr>
          <w:rFonts w:cs="Arial"/>
          <w:sz w:val="24"/>
          <w:szCs w:val="24"/>
        </w:rPr>
        <w:t>the requirements of Health and Safety legislation</w:t>
      </w:r>
      <w:r w:rsidR="00D80DFE">
        <w:rPr>
          <w:rFonts w:cs="Arial"/>
          <w:sz w:val="24"/>
          <w:szCs w:val="24"/>
        </w:rPr>
        <w:t>, including HDC’s Policy &amp; Procedure</w:t>
      </w:r>
    </w:p>
    <w:p w:rsidR="000A6AE1" w:rsidRPr="000A6AE1" w:rsidRDefault="000A6AE1" w:rsidP="000A6AE1">
      <w:pPr>
        <w:jc w:val="both"/>
        <w:rPr>
          <w:rFonts w:cs="Arial"/>
          <w:sz w:val="24"/>
          <w:szCs w:val="24"/>
        </w:rPr>
      </w:pPr>
    </w:p>
    <w:p w:rsidR="000A6AE1" w:rsidRDefault="000A6AE1" w:rsidP="009F20A6">
      <w:pPr>
        <w:numPr>
          <w:ilvl w:val="0"/>
          <w:numId w:val="1"/>
        </w:numPr>
        <w:jc w:val="both"/>
        <w:rPr>
          <w:rFonts w:cs="Arial"/>
          <w:sz w:val="24"/>
          <w:szCs w:val="24"/>
        </w:rPr>
      </w:pPr>
      <w:r w:rsidRPr="000A6AE1">
        <w:rPr>
          <w:rFonts w:cs="Arial"/>
          <w:sz w:val="24"/>
          <w:szCs w:val="24"/>
        </w:rPr>
        <w:t xml:space="preserve">To </w:t>
      </w:r>
      <w:r w:rsidR="00D80DFE">
        <w:rPr>
          <w:rFonts w:cs="Arial"/>
          <w:sz w:val="24"/>
          <w:szCs w:val="24"/>
        </w:rPr>
        <w:t xml:space="preserve">comply with </w:t>
      </w:r>
      <w:r w:rsidRPr="000A6AE1">
        <w:rPr>
          <w:rFonts w:cs="Arial"/>
          <w:sz w:val="24"/>
          <w:szCs w:val="24"/>
        </w:rPr>
        <w:t>the requirements of Data Protection legislation</w:t>
      </w:r>
      <w:r w:rsidR="00D80DFE">
        <w:rPr>
          <w:rFonts w:cs="Arial"/>
          <w:sz w:val="24"/>
          <w:szCs w:val="24"/>
        </w:rPr>
        <w:t>, maintaining confidentiality at all times</w:t>
      </w:r>
    </w:p>
    <w:p w:rsidR="009F20A6" w:rsidRDefault="009F20A6" w:rsidP="000A6AE1">
      <w:pPr>
        <w:jc w:val="both"/>
        <w:rPr>
          <w:rFonts w:cs="Arial"/>
          <w:sz w:val="24"/>
          <w:szCs w:val="24"/>
        </w:rPr>
      </w:pPr>
    </w:p>
    <w:p w:rsidR="009F20A6" w:rsidRDefault="009F20A6" w:rsidP="009F20A6">
      <w:pPr>
        <w:numPr>
          <w:ilvl w:val="0"/>
          <w:numId w:val="1"/>
        </w:numPr>
        <w:jc w:val="both"/>
        <w:rPr>
          <w:rFonts w:cs="Arial"/>
          <w:sz w:val="24"/>
          <w:szCs w:val="24"/>
        </w:rPr>
      </w:pPr>
      <w:r>
        <w:rPr>
          <w:rFonts w:cs="Arial"/>
          <w:sz w:val="24"/>
          <w:szCs w:val="24"/>
        </w:rPr>
        <w:t xml:space="preserve">To comply with the Council’s commitment to Equality </w:t>
      </w:r>
      <w:r w:rsidR="00D80DFE">
        <w:rPr>
          <w:rFonts w:cs="Arial"/>
          <w:sz w:val="24"/>
          <w:szCs w:val="24"/>
        </w:rPr>
        <w:t xml:space="preserve">and Diversity </w:t>
      </w:r>
    </w:p>
    <w:p w:rsidR="00D80DFE" w:rsidRDefault="00D80DFE" w:rsidP="00D80DFE">
      <w:pPr>
        <w:pStyle w:val="ListParagraph"/>
        <w:rPr>
          <w:rFonts w:cs="Arial"/>
          <w:sz w:val="24"/>
          <w:szCs w:val="24"/>
        </w:rPr>
      </w:pPr>
    </w:p>
    <w:p w:rsidR="00D80DFE" w:rsidRDefault="00D80DFE" w:rsidP="009F20A6">
      <w:pPr>
        <w:numPr>
          <w:ilvl w:val="0"/>
          <w:numId w:val="1"/>
        </w:numPr>
        <w:jc w:val="both"/>
        <w:rPr>
          <w:rFonts w:cs="Arial"/>
          <w:sz w:val="24"/>
          <w:szCs w:val="24"/>
        </w:rPr>
      </w:pPr>
      <w:r>
        <w:rPr>
          <w:rFonts w:cs="Arial"/>
          <w:sz w:val="24"/>
          <w:szCs w:val="24"/>
        </w:rPr>
        <w:t>To comply with all policies and procedures of HDC relevant to the role</w:t>
      </w:r>
    </w:p>
    <w:p w:rsidR="00FD2DAE" w:rsidRDefault="00FD2DAE" w:rsidP="00FD2DAE">
      <w:pPr>
        <w:pStyle w:val="ListParagraph"/>
        <w:rPr>
          <w:rFonts w:cs="Arial"/>
          <w:sz w:val="24"/>
          <w:szCs w:val="24"/>
        </w:rPr>
      </w:pPr>
    </w:p>
    <w:p w:rsidR="00FD2DAE" w:rsidRDefault="00FD2DAE" w:rsidP="000A6AE1">
      <w:pPr>
        <w:numPr>
          <w:ilvl w:val="0"/>
          <w:numId w:val="1"/>
        </w:numPr>
        <w:jc w:val="both"/>
        <w:rPr>
          <w:rFonts w:cs="Arial"/>
          <w:sz w:val="24"/>
          <w:szCs w:val="24"/>
        </w:rPr>
      </w:pPr>
      <w:r>
        <w:rPr>
          <w:rFonts w:cs="Arial"/>
          <w:sz w:val="24"/>
          <w:szCs w:val="24"/>
        </w:rPr>
        <w:t xml:space="preserve">To undertake learning and development activities which will enhance </w:t>
      </w:r>
      <w:r w:rsidR="00D80DFE">
        <w:rPr>
          <w:rFonts w:cs="Arial"/>
          <w:sz w:val="24"/>
          <w:szCs w:val="24"/>
        </w:rPr>
        <w:t xml:space="preserve">your </w:t>
      </w:r>
      <w:r>
        <w:rPr>
          <w:rFonts w:cs="Arial"/>
          <w:sz w:val="24"/>
          <w:szCs w:val="24"/>
        </w:rPr>
        <w:t xml:space="preserve">capabilities and the </w:t>
      </w:r>
      <w:r w:rsidR="00D80DFE">
        <w:rPr>
          <w:rFonts w:cs="Arial"/>
          <w:sz w:val="24"/>
          <w:szCs w:val="24"/>
        </w:rPr>
        <w:t xml:space="preserve">overall </w:t>
      </w:r>
      <w:r>
        <w:rPr>
          <w:rFonts w:cs="Arial"/>
          <w:sz w:val="24"/>
          <w:szCs w:val="24"/>
        </w:rPr>
        <w:t xml:space="preserve">capacity </w:t>
      </w:r>
      <w:r w:rsidR="00D80DFE">
        <w:rPr>
          <w:rFonts w:cs="Arial"/>
          <w:sz w:val="24"/>
          <w:szCs w:val="24"/>
        </w:rPr>
        <w:t>and performance o</w:t>
      </w:r>
      <w:r>
        <w:rPr>
          <w:rFonts w:cs="Arial"/>
          <w:sz w:val="24"/>
          <w:szCs w:val="24"/>
        </w:rPr>
        <w:t xml:space="preserve">f the Council </w:t>
      </w:r>
    </w:p>
    <w:p w:rsidR="009F20A6" w:rsidRDefault="009F20A6" w:rsidP="009F20A6">
      <w:pPr>
        <w:pStyle w:val="ListParagraph"/>
        <w:rPr>
          <w:rFonts w:cs="Arial"/>
          <w:sz w:val="24"/>
          <w:szCs w:val="24"/>
        </w:rPr>
      </w:pPr>
    </w:p>
    <w:p w:rsidR="00D80DFE" w:rsidRDefault="00D80DFE" w:rsidP="00D80DFE">
      <w:pPr>
        <w:numPr>
          <w:ilvl w:val="0"/>
          <w:numId w:val="1"/>
        </w:numPr>
        <w:jc w:val="both"/>
        <w:rPr>
          <w:rFonts w:cs="Arial"/>
          <w:sz w:val="24"/>
          <w:szCs w:val="24"/>
        </w:rPr>
      </w:pPr>
      <w:r>
        <w:rPr>
          <w:rFonts w:cs="Arial"/>
          <w:sz w:val="24"/>
          <w:szCs w:val="24"/>
        </w:rPr>
        <w:t>To u</w:t>
      </w:r>
      <w:r w:rsidRPr="009F20A6">
        <w:rPr>
          <w:rFonts w:cs="Arial"/>
          <w:sz w:val="24"/>
          <w:szCs w:val="24"/>
        </w:rPr>
        <w:t>ndertake other duties relevant to and commensurate with the pay grade of the post</w:t>
      </w:r>
    </w:p>
    <w:p w:rsidR="00D80DFE" w:rsidRDefault="00D80DFE" w:rsidP="00D80DFE">
      <w:pPr>
        <w:pStyle w:val="ListParagraph"/>
        <w:rPr>
          <w:rFonts w:cs="Arial"/>
          <w:sz w:val="24"/>
          <w:szCs w:val="24"/>
        </w:rPr>
      </w:pPr>
    </w:p>
    <w:p w:rsidR="00D80DFE" w:rsidRDefault="00D80DFE" w:rsidP="00D80DFE">
      <w:pPr>
        <w:numPr>
          <w:ilvl w:val="0"/>
          <w:numId w:val="1"/>
        </w:numPr>
        <w:jc w:val="both"/>
        <w:rPr>
          <w:rFonts w:cs="Arial"/>
          <w:sz w:val="24"/>
          <w:szCs w:val="24"/>
        </w:rPr>
      </w:pPr>
      <w:r>
        <w:rPr>
          <w:rFonts w:cs="Arial"/>
          <w:sz w:val="24"/>
          <w:szCs w:val="24"/>
        </w:rPr>
        <w:t>To comply with and work to the spirit of the Organisational Values – see list below</w:t>
      </w:r>
    </w:p>
    <w:p w:rsidR="00D80DFE" w:rsidRDefault="00D80DFE" w:rsidP="00D80DFE">
      <w:pPr>
        <w:ind w:left="720"/>
        <w:jc w:val="both"/>
        <w:rPr>
          <w:rFonts w:cs="Arial"/>
          <w:sz w:val="24"/>
          <w:szCs w:val="24"/>
        </w:rPr>
      </w:pPr>
    </w:p>
    <w:p w:rsidR="009F20A6" w:rsidRDefault="009F20A6" w:rsidP="009F20A6">
      <w:pPr>
        <w:jc w:val="both"/>
        <w:rPr>
          <w:rFonts w:cs="Arial"/>
          <w:b/>
          <w:sz w:val="24"/>
          <w:szCs w:val="24"/>
        </w:rPr>
      </w:pPr>
      <w:r w:rsidRPr="009F20A6">
        <w:rPr>
          <w:rFonts w:cs="Arial"/>
          <w:b/>
          <w:sz w:val="24"/>
          <w:szCs w:val="24"/>
        </w:rPr>
        <w:t xml:space="preserve">ORGANISATIONAL VALUES </w:t>
      </w:r>
    </w:p>
    <w:p w:rsidR="00C71D07" w:rsidRDefault="00C71D07" w:rsidP="009F20A6">
      <w:pPr>
        <w:jc w:val="both"/>
        <w:rPr>
          <w:rFonts w:cs="Arial"/>
          <w:b/>
          <w:sz w:val="24"/>
          <w:szCs w:val="24"/>
        </w:rPr>
      </w:pPr>
    </w:p>
    <w:p w:rsidR="009F20A6" w:rsidRPr="009F20A6" w:rsidRDefault="009F20A6" w:rsidP="009F20A6">
      <w:pPr>
        <w:numPr>
          <w:ilvl w:val="0"/>
          <w:numId w:val="3"/>
        </w:numPr>
        <w:jc w:val="both"/>
        <w:rPr>
          <w:rFonts w:cs="Arial"/>
          <w:b/>
          <w:sz w:val="24"/>
          <w:szCs w:val="24"/>
        </w:rPr>
      </w:pPr>
      <w:r>
        <w:rPr>
          <w:rFonts w:cs="Arial"/>
          <w:b/>
          <w:sz w:val="24"/>
          <w:szCs w:val="24"/>
        </w:rPr>
        <w:t xml:space="preserve">OPEN – </w:t>
      </w:r>
      <w:r>
        <w:rPr>
          <w:rFonts w:cs="Arial"/>
          <w:sz w:val="24"/>
          <w:szCs w:val="24"/>
        </w:rPr>
        <w:t>honest and transparent in the provision of our services to the community</w:t>
      </w:r>
    </w:p>
    <w:p w:rsidR="009F20A6" w:rsidRPr="009F20A6" w:rsidRDefault="009F20A6" w:rsidP="009F20A6">
      <w:pPr>
        <w:numPr>
          <w:ilvl w:val="0"/>
          <w:numId w:val="3"/>
        </w:numPr>
        <w:jc w:val="both"/>
        <w:rPr>
          <w:rFonts w:cs="Arial"/>
          <w:b/>
          <w:sz w:val="24"/>
          <w:szCs w:val="24"/>
        </w:rPr>
      </w:pPr>
      <w:r>
        <w:rPr>
          <w:rFonts w:cs="Arial"/>
          <w:b/>
          <w:sz w:val="24"/>
          <w:szCs w:val="24"/>
        </w:rPr>
        <w:t xml:space="preserve">RESPONSIBLE – </w:t>
      </w:r>
      <w:r>
        <w:rPr>
          <w:rFonts w:cs="Arial"/>
          <w:sz w:val="24"/>
          <w:szCs w:val="24"/>
        </w:rPr>
        <w:t>and accountable for our actions as individuals and as an organisation</w:t>
      </w:r>
    </w:p>
    <w:p w:rsidR="009F20A6" w:rsidRPr="00FD2DAE" w:rsidRDefault="009F20A6" w:rsidP="009F20A6">
      <w:pPr>
        <w:numPr>
          <w:ilvl w:val="0"/>
          <w:numId w:val="3"/>
        </w:numPr>
        <w:jc w:val="both"/>
        <w:rPr>
          <w:rFonts w:cs="Arial"/>
          <w:b/>
          <w:sz w:val="24"/>
          <w:szCs w:val="24"/>
        </w:rPr>
      </w:pPr>
      <w:r>
        <w:rPr>
          <w:rFonts w:cs="Arial"/>
          <w:b/>
          <w:sz w:val="24"/>
          <w:szCs w:val="24"/>
        </w:rPr>
        <w:t>CUSTOMER FOCUSED</w:t>
      </w:r>
      <w:r w:rsidR="00FD2DAE">
        <w:rPr>
          <w:rFonts w:cs="Arial"/>
          <w:b/>
          <w:sz w:val="24"/>
          <w:szCs w:val="24"/>
        </w:rPr>
        <w:t xml:space="preserve"> – </w:t>
      </w:r>
      <w:r w:rsidR="00FD2DAE">
        <w:rPr>
          <w:rFonts w:cs="Arial"/>
          <w:sz w:val="24"/>
          <w:szCs w:val="24"/>
        </w:rPr>
        <w:t xml:space="preserve">and committed to providing and improving upon a high quality, customer focused service </w:t>
      </w:r>
    </w:p>
    <w:p w:rsidR="00FD2DAE" w:rsidRPr="00FD2DAE" w:rsidRDefault="00FD2DAE" w:rsidP="009F20A6">
      <w:pPr>
        <w:numPr>
          <w:ilvl w:val="0"/>
          <w:numId w:val="3"/>
        </w:numPr>
        <w:jc w:val="both"/>
        <w:rPr>
          <w:rFonts w:cs="Arial"/>
          <w:b/>
          <w:sz w:val="24"/>
          <w:szCs w:val="24"/>
        </w:rPr>
      </w:pPr>
      <w:r>
        <w:rPr>
          <w:rFonts w:cs="Arial"/>
          <w:b/>
          <w:sz w:val="24"/>
          <w:szCs w:val="24"/>
        </w:rPr>
        <w:t xml:space="preserve">FAIR – </w:t>
      </w:r>
      <w:r>
        <w:rPr>
          <w:rFonts w:cs="Arial"/>
          <w:sz w:val="24"/>
          <w:szCs w:val="24"/>
        </w:rPr>
        <w:t>to all on an equal basis</w:t>
      </w:r>
    </w:p>
    <w:p w:rsidR="00FD2DAE" w:rsidRPr="009F20A6" w:rsidRDefault="00FD2DAE" w:rsidP="009F20A6">
      <w:pPr>
        <w:numPr>
          <w:ilvl w:val="0"/>
          <w:numId w:val="3"/>
        </w:numPr>
        <w:jc w:val="both"/>
        <w:rPr>
          <w:rFonts w:cs="Arial"/>
          <w:b/>
          <w:sz w:val="24"/>
          <w:szCs w:val="24"/>
        </w:rPr>
      </w:pPr>
      <w:r>
        <w:rPr>
          <w:rFonts w:cs="Arial"/>
          <w:b/>
          <w:sz w:val="24"/>
          <w:szCs w:val="24"/>
        </w:rPr>
        <w:t xml:space="preserve">RESPECTFUL – </w:t>
      </w:r>
      <w:r>
        <w:rPr>
          <w:rFonts w:cs="Arial"/>
          <w:sz w:val="24"/>
          <w:szCs w:val="24"/>
        </w:rPr>
        <w:t xml:space="preserve">and value our work colleagues and stakeholders </w:t>
      </w:r>
    </w:p>
    <w:p w:rsidR="00FE3CED" w:rsidRPr="000A6AE1" w:rsidRDefault="00FE3CED" w:rsidP="00857021">
      <w:pPr>
        <w:jc w:val="both"/>
        <w:rPr>
          <w:rFonts w:cs="Arial"/>
          <w:sz w:val="24"/>
          <w:szCs w:val="24"/>
        </w:rPr>
      </w:pPr>
    </w:p>
    <w:p w:rsidR="000A6AE1" w:rsidRPr="000A6AE1" w:rsidRDefault="000A6AE1" w:rsidP="000A6AE1">
      <w:pPr>
        <w:jc w:val="both"/>
        <w:rPr>
          <w:rFonts w:cs="Arial"/>
          <w:sz w:val="24"/>
          <w:szCs w:val="24"/>
        </w:rPr>
      </w:pPr>
      <w:r w:rsidRPr="000A6AE1">
        <w:rPr>
          <w:rFonts w:cs="Arial"/>
          <w:sz w:val="24"/>
          <w:szCs w:val="24"/>
        </w:rPr>
        <w:t xml:space="preserve">Job Description </w:t>
      </w:r>
    </w:p>
    <w:p w:rsidR="00D80DFE" w:rsidRDefault="000A6AE1" w:rsidP="000A6AE1">
      <w:pPr>
        <w:rPr>
          <w:rFonts w:cs="Arial"/>
          <w:sz w:val="24"/>
          <w:szCs w:val="24"/>
        </w:rPr>
      </w:pPr>
      <w:proofErr w:type="gramStart"/>
      <w:r w:rsidRPr="000A6AE1">
        <w:rPr>
          <w:rFonts w:cs="Arial"/>
          <w:sz w:val="24"/>
          <w:szCs w:val="24"/>
        </w:rPr>
        <w:t>agreed</w:t>
      </w:r>
      <w:proofErr w:type="gramEnd"/>
      <w:r w:rsidRPr="000A6AE1">
        <w:rPr>
          <w:rFonts w:cs="Arial"/>
          <w:sz w:val="24"/>
          <w:szCs w:val="24"/>
        </w:rPr>
        <w:t xml:space="preserve"> by </w:t>
      </w:r>
      <w:proofErr w:type="spellStart"/>
      <w:r w:rsidRPr="000A6AE1">
        <w:rPr>
          <w:rFonts w:cs="Arial"/>
          <w:sz w:val="24"/>
          <w:szCs w:val="24"/>
        </w:rPr>
        <w:t>postholder</w:t>
      </w:r>
      <w:proofErr w:type="spellEnd"/>
      <w:r w:rsidRPr="000A6AE1">
        <w:rPr>
          <w:rFonts w:cs="Arial"/>
          <w:sz w:val="24"/>
          <w:szCs w:val="24"/>
        </w:rPr>
        <w:t>…</w:t>
      </w:r>
    </w:p>
    <w:p w:rsidR="00D80DFE" w:rsidRDefault="00D80DFE" w:rsidP="000A6AE1">
      <w:pPr>
        <w:rPr>
          <w:rFonts w:cs="Arial"/>
          <w:sz w:val="24"/>
          <w:szCs w:val="24"/>
        </w:rPr>
      </w:pPr>
    </w:p>
    <w:p w:rsidR="000A6AE1" w:rsidRPr="000A6AE1" w:rsidRDefault="00D80DFE" w:rsidP="000A6AE1">
      <w:pPr>
        <w:rPr>
          <w:rFonts w:cs="Arial"/>
          <w:sz w:val="24"/>
          <w:szCs w:val="24"/>
        </w:rPr>
      </w:pPr>
      <w:r>
        <w:rPr>
          <w:rFonts w:cs="Arial"/>
          <w:sz w:val="24"/>
          <w:szCs w:val="24"/>
        </w:rPr>
        <w:t>Name (print</w:t>
      </w:r>
      <w:proofErr w:type="gramStart"/>
      <w:r>
        <w:rPr>
          <w:rFonts w:cs="Arial"/>
          <w:sz w:val="24"/>
          <w:szCs w:val="24"/>
        </w:rPr>
        <w:t xml:space="preserve">)  </w:t>
      </w:r>
      <w:r w:rsidR="000A6AE1" w:rsidRPr="000A6AE1">
        <w:rPr>
          <w:rFonts w:cs="Arial"/>
          <w:sz w:val="24"/>
          <w:szCs w:val="24"/>
        </w:rPr>
        <w:t>…</w:t>
      </w:r>
      <w:proofErr w:type="gramEnd"/>
      <w:r w:rsidR="000A6AE1" w:rsidRPr="000A6AE1">
        <w:rPr>
          <w:rFonts w:cs="Arial"/>
          <w:sz w:val="24"/>
          <w:szCs w:val="24"/>
        </w:rPr>
        <w:t>………………</w:t>
      </w:r>
      <w:r>
        <w:rPr>
          <w:rFonts w:cs="Arial"/>
          <w:sz w:val="24"/>
          <w:szCs w:val="24"/>
        </w:rPr>
        <w:t>…….</w:t>
      </w:r>
    </w:p>
    <w:p w:rsidR="00FE3CED" w:rsidRDefault="00FE3CED">
      <w:pPr>
        <w:ind w:left="567" w:hanging="747"/>
        <w:jc w:val="both"/>
        <w:rPr>
          <w:rFonts w:cs="Arial"/>
          <w:sz w:val="24"/>
          <w:szCs w:val="24"/>
        </w:rPr>
      </w:pPr>
    </w:p>
    <w:p w:rsidR="00D80DFE" w:rsidRDefault="00D80DFE">
      <w:pPr>
        <w:ind w:left="567" w:hanging="747"/>
        <w:jc w:val="both"/>
        <w:rPr>
          <w:rFonts w:cs="Arial"/>
          <w:sz w:val="24"/>
          <w:szCs w:val="24"/>
        </w:rPr>
      </w:pPr>
      <w:r>
        <w:rPr>
          <w:rFonts w:cs="Arial"/>
          <w:sz w:val="24"/>
          <w:szCs w:val="24"/>
        </w:rPr>
        <w:t xml:space="preserve">  Signed ………………………………</w:t>
      </w:r>
    </w:p>
    <w:p w:rsidR="00D80DFE" w:rsidRDefault="00D80DFE">
      <w:pPr>
        <w:ind w:left="567" w:hanging="747"/>
        <w:jc w:val="both"/>
        <w:rPr>
          <w:rFonts w:cs="Arial"/>
          <w:sz w:val="24"/>
          <w:szCs w:val="24"/>
        </w:rPr>
      </w:pPr>
    </w:p>
    <w:p w:rsidR="00D80DFE" w:rsidRPr="000A6AE1" w:rsidRDefault="00D80DFE">
      <w:pPr>
        <w:ind w:left="567" w:hanging="747"/>
        <w:jc w:val="both"/>
        <w:rPr>
          <w:rFonts w:cs="Arial"/>
          <w:sz w:val="24"/>
          <w:szCs w:val="24"/>
        </w:rPr>
      </w:pPr>
      <w:r>
        <w:rPr>
          <w:rFonts w:cs="Arial"/>
          <w:sz w:val="24"/>
          <w:szCs w:val="24"/>
        </w:rPr>
        <w:t xml:space="preserve">  Date ……………………</w:t>
      </w:r>
    </w:p>
    <w:p w:rsidR="00FE3CED" w:rsidRPr="000A6AE1" w:rsidRDefault="0049553B" w:rsidP="00027B8E">
      <w:pPr>
        <w:ind w:left="3447" w:firstLine="153"/>
        <w:jc w:val="both"/>
        <w:rPr>
          <w:rFonts w:cs="Arial"/>
          <w:sz w:val="24"/>
          <w:szCs w:val="24"/>
        </w:rPr>
      </w:pPr>
      <w:r>
        <w:rPr>
          <w:noProof/>
          <w:color w:val="0000FF"/>
        </w:rPr>
        <w:drawing>
          <wp:inline distT="0" distB="0" distL="0" distR="0">
            <wp:extent cx="2717800" cy="812800"/>
            <wp:effectExtent l="0" t="0" r="6350" b="6350"/>
            <wp:docPr id="2"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812800"/>
                    </a:xfrm>
                    <a:prstGeom prst="rect">
                      <a:avLst/>
                    </a:prstGeom>
                    <a:noFill/>
                    <a:ln>
                      <a:noFill/>
                    </a:ln>
                  </pic:spPr>
                </pic:pic>
              </a:graphicData>
            </a:graphic>
          </wp:inline>
        </w:drawing>
      </w:r>
    </w:p>
    <w:p w:rsidR="00D80DFE" w:rsidRPr="000A6AE1" w:rsidRDefault="00D80DFE">
      <w:pPr>
        <w:ind w:left="3447" w:firstLine="153"/>
        <w:jc w:val="both"/>
        <w:rPr>
          <w:rFonts w:cs="Arial"/>
          <w:sz w:val="24"/>
          <w:szCs w:val="24"/>
        </w:rPr>
      </w:pPr>
    </w:p>
    <w:sectPr w:rsidR="00D80DFE" w:rsidRPr="000A6AE1" w:rsidSect="0058645F">
      <w:footerReference w:type="default" r:id="rId11"/>
      <w:type w:val="continuous"/>
      <w:pgSz w:w="11906" w:h="16838"/>
      <w:pgMar w:top="1440" w:right="1797" w:bottom="1440" w:left="1797" w:header="720" w:footer="720" w:gutter="0"/>
      <w:paperSrc w:first="261" w:other="26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69" w:rsidRDefault="00451469" w:rsidP="00451469">
      <w:r>
        <w:separator/>
      </w:r>
    </w:p>
  </w:endnote>
  <w:endnote w:type="continuationSeparator" w:id="0">
    <w:p w:rsidR="00451469" w:rsidRDefault="00451469" w:rsidP="0045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9" w:rsidRDefault="00451469">
    <w:pPr>
      <w:pStyle w:val="Footer"/>
      <w:rPr>
        <w:ins w:id="1" w:author="Jane Robson" w:date="2019-08-22T15:37:00Z"/>
      </w:rPr>
    </w:pPr>
    <w:ins w:id="2" w:author="Jane Robson" w:date="2019-08-22T15:37:00Z">
      <w:r>
        <w:t>August 2018</w:t>
      </w:r>
    </w:ins>
  </w:p>
  <w:p w:rsidR="00451469" w:rsidRDefault="0045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69" w:rsidRDefault="00451469" w:rsidP="00451469">
      <w:r>
        <w:separator/>
      </w:r>
    </w:p>
  </w:footnote>
  <w:footnote w:type="continuationSeparator" w:id="0">
    <w:p w:rsidR="00451469" w:rsidRDefault="00451469" w:rsidP="0045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0A7"/>
    <w:multiLevelType w:val="hybridMultilevel"/>
    <w:tmpl w:val="BDC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83FCE"/>
    <w:multiLevelType w:val="hybridMultilevel"/>
    <w:tmpl w:val="F7ECC0F8"/>
    <w:lvl w:ilvl="0" w:tplc="D1D20D6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5432135"/>
    <w:multiLevelType w:val="hybridMultilevel"/>
    <w:tmpl w:val="378E9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20828F9"/>
    <w:multiLevelType w:val="hybridMultilevel"/>
    <w:tmpl w:val="F42A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22"/>
    <w:rsid w:val="000248A6"/>
    <w:rsid w:val="00027B8E"/>
    <w:rsid w:val="000A6AE1"/>
    <w:rsid w:val="000A7E1E"/>
    <w:rsid w:val="000B3D63"/>
    <w:rsid w:val="001467BE"/>
    <w:rsid w:val="00316401"/>
    <w:rsid w:val="00443A6F"/>
    <w:rsid w:val="00451469"/>
    <w:rsid w:val="0049553B"/>
    <w:rsid w:val="004E6560"/>
    <w:rsid w:val="00575E5D"/>
    <w:rsid w:val="0058645F"/>
    <w:rsid w:val="005924BD"/>
    <w:rsid w:val="005C37C9"/>
    <w:rsid w:val="00784B21"/>
    <w:rsid w:val="00857021"/>
    <w:rsid w:val="0089708E"/>
    <w:rsid w:val="009170DD"/>
    <w:rsid w:val="009F20A6"/>
    <w:rsid w:val="00B145F4"/>
    <w:rsid w:val="00B17B22"/>
    <w:rsid w:val="00B8251B"/>
    <w:rsid w:val="00C67E1A"/>
    <w:rsid w:val="00C71D07"/>
    <w:rsid w:val="00C818C0"/>
    <w:rsid w:val="00CA1416"/>
    <w:rsid w:val="00CB5F48"/>
    <w:rsid w:val="00D36486"/>
    <w:rsid w:val="00D64B75"/>
    <w:rsid w:val="00D80DFE"/>
    <w:rsid w:val="00DF1CE0"/>
    <w:rsid w:val="00DF6C38"/>
    <w:rsid w:val="00E0250E"/>
    <w:rsid w:val="00E40C0C"/>
    <w:rsid w:val="00EA379B"/>
    <w:rsid w:val="00FD2DAE"/>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567" w:hanging="747"/>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747"/>
      <w:jc w:val="both"/>
    </w:pPr>
  </w:style>
  <w:style w:type="paragraph" w:styleId="Title">
    <w:name w:val="Title"/>
    <w:basedOn w:val="Normal"/>
    <w:qFormat/>
    <w:pPr>
      <w:jc w:val="center"/>
    </w:pPr>
    <w:rPr>
      <w:b/>
      <w:u w:val="single"/>
    </w:rPr>
  </w:style>
  <w:style w:type="paragraph" w:styleId="ListParagraph">
    <w:name w:val="List Paragraph"/>
    <w:basedOn w:val="Normal"/>
    <w:uiPriority w:val="34"/>
    <w:qFormat/>
    <w:rsid w:val="009F20A6"/>
    <w:pPr>
      <w:ind w:left="720"/>
    </w:pPr>
  </w:style>
  <w:style w:type="paragraph" w:styleId="BalloonText">
    <w:name w:val="Balloon Text"/>
    <w:basedOn w:val="Normal"/>
    <w:link w:val="BalloonTextChar"/>
    <w:rsid w:val="0049553B"/>
    <w:rPr>
      <w:rFonts w:ascii="Tahoma" w:hAnsi="Tahoma" w:cs="Tahoma"/>
      <w:sz w:val="16"/>
      <w:szCs w:val="16"/>
    </w:rPr>
  </w:style>
  <w:style w:type="character" w:customStyle="1" w:styleId="BalloonTextChar">
    <w:name w:val="Balloon Text Char"/>
    <w:basedOn w:val="DefaultParagraphFont"/>
    <w:link w:val="BalloonText"/>
    <w:rsid w:val="0049553B"/>
    <w:rPr>
      <w:rFonts w:ascii="Tahoma" w:hAnsi="Tahoma" w:cs="Tahoma"/>
      <w:sz w:val="16"/>
      <w:szCs w:val="16"/>
    </w:rPr>
  </w:style>
  <w:style w:type="paragraph" w:styleId="Header">
    <w:name w:val="header"/>
    <w:basedOn w:val="Normal"/>
    <w:link w:val="HeaderChar"/>
    <w:rsid w:val="00451469"/>
    <w:pPr>
      <w:tabs>
        <w:tab w:val="center" w:pos="4513"/>
        <w:tab w:val="right" w:pos="9026"/>
      </w:tabs>
    </w:pPr>
  </w:style>
  <w:style w:type="character" w:customStyle="1" w:styleId="HeaderChar">
    <w:name w:val="Header Char"/>
    <w:basedOn w:val="DefaultParagraphFont"/>
    <w:link w:val="Header"/>
    <w:rsid w:val="00451469"/>
    <w:rPr>
      <w:rFonts w:ascii="Arial" w:hAnsi="Arial"/>
      <w:sz w:val="22"/>
    </w:rPr>
  </w:style>
  <w:style w:type="paragraph" w:styleId="Footer">
    <w:name w:val="footer"/>
    <w:basedOn w:val="Normal"/>
    <w:link w:val="FooterChar"/>
    <w:uiPriority w:val="99"/>
    <w:rsid w:val="00451469"/>
    <w:pPr>
      <w:tabs>
        <w:tab w:val="center" w:pos="4513"/>
        <w:tab w:val="right" w:pos="9026"/>
      </w:tabs>
    </w:pPr>
  </w:style>
  <w:style w:type="character" w:customStyle="1" w:styleId="FooterChar">
    <w:name w:val="Footer Char"/>
    <w:basedOn w:val="DefaultParagraphFont"/>
    <w:link w:val="Footer"/>
    <w:uiPriority w:val="99"/>
    <w:rsid w:val="0045146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567" w:hanging="747"/>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747"/>
      <w:jc w:val="both"/>
    </w:pPr>
  </w:style>
  <w:style w:type="paragraph" w:styleId="Title">
    <w:name w:val="Title"/>
    <w:basedOn w:val="Normal"/>
    <w:qFormat/>
    <w:pPr>
      <w:jc w:val="center"/>
    </w:pPr>
    <w:rPr>
      <w:b/>
      <w:u w:val="single"/>
    </w:rPr>
  </w:style>
  <w:style w:type="paragraph" w:styleId="ListParagraph">
    <w:name w:val="List Paragraph"/>
    <w:basedOn w:val="Normal"/>
    <w:uiPriority w:val="34"/>
    <w:qFormat/>
    <w:rsid w:val="009F20A6"/>
    <w:pPr>
      <w:ind w:left="720"/>
    </w:pPr>
  </w:style>
  <w:style w:type="paragraph" w:styleId="BalloonText">
    <w:name w:val="Balloon Text"/>
    <w:basedOn w:val="Normal"/>
    <w:link w:val="BalloonTextChar"/>
    <w:rsid w:val="0049553B"/>
    <w:rPr>
      <w:rFonts w:ascii="Tahoma" w:hAnsi="Tahoma" w:cs="Tahoma"/>
      <w:sz w:val="16"/>
      <w:szCs w:val="16"/>
    </w:rPr>
  </w:style>
  <w:style w:type="character" w:customStyle="1" w:styleId="BalloonTextChar">
    <w:name w:val="Balloon Text Char"/>
    <w:basedOn w:val="DefaultParagraphFont"/>
    <w:link w:val="BalloonText"/>
    <w:rsid w:val="0049553B"/>
    <w:rPr>
      <w:rFonts w:ascii="Tahoma" w:hAnsi="Tahoma" w:cs="Tahoma"/>
      <w:sz w:val="16"/>
      <w:szCs w:val="16"/>
    </w:rPr>
  </w:style>
  <w:style w:type="paragraph" w:styleId="Header">
    <w:name w:val="header"/>
    <w:basedOn w:val="Normal"/>
    <w:link w:val="HeaderChar"/>
    <w:rsid w:val="00451469"/>
    <w:pPr>
      <w:tabs>
        <w:tab w:val="center" w:pos="4513"/>
        <w:tab w:val="right" w:pos="9026"/>
      </w:tabs>
    </w:pPr>
  </w:style>
  <w:style w:type="character" w:customStyle="1" w:styleId="HeaderChar">
    <w:name w:val="Header Char"/>
    <w:basedOn w:val="DefaultParagraphFont"/>
    <w:link w:val="Header"/>
    <w:rsid w:val="00451469"/>
    <w:rPr>
      <w:rFonts w:ascii="Arial" w:hAnsi="Arial"/>
      <w:sz w:val="22"/>
    </w:rPr>
  </w:style>
  <w:style w:type="paragraph" w:styleId="Footer">
    <w:name w:val="footer"/>
    <w:basedOn w:val="Normal"/>
    <w:link w:val="FooterChar"/>
    <w:uiPriority w:val="99"/>
    <w:rsid w:val="00451469"/>
    <w:pPr>
      <w:tabs>
        <w:tab w:val="center" w:pos="4513"/>
        <w:tab w:val="right" w:pos="9026"/>
      </w:tabs>
    </w:pPr>
  </w:style>
  <w:style w:type="character" w:customStyle="1" w:styleId="FooterChar">
    <w:name w:val="Footer Char"/>
    <w:basedOn w:val="DefaultParagraphFont"/>
    <w:link w:val="Footer"/>
    <w:uiPriority w:val="99"/>
    <w:rsid w:val="004514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gres&amp;cd=&amp;cad=rja&amp;uact=8&amp;ved=0ahUKEwixhrPi8b7RAhVTnRQKHTzyCS4QjRwIBw&amp;url=http://hwchamber.co.uk/About-Us/Accreditations&amp;psig=AFQjCNG5gzrASgkm5nQ3VOdnWO5q3zPEsA&amp;ust=1484388833240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5956</CharactersWithSpaces>
  <SharedDoc>false</SharedDoc>
  <HLinks>
    <vt:vector size="12" baseType="variant">
      <vt:variant>
        <vt:i4>5308483</vt:i4>
      </vt:variant>
      <vt:variant>
        <vt:i4>0</vt:i4>
      </vt:variant>
      <vt:variant>
        <vt:i4>0</vt:i4>
      </vt:variant>
      <vt:variant>
        <vt:i4>5</vt:i4>
      </vt:variant>
      <vt:variant>
        <vt:lpwstr>http://www.google.co.uk/url?sa=i&amp;rct=j&amp;q=&amp;esrc=s&amp;source=imgres&amp;cd=&amp;cad=rja&amp;uact=8&amp;ved=0ahUKEwixhrPi8b7RAhVTnRQKHTzyCS4QjRwIBw&amp;url=http://hwchamber.co.uk/About-Us/Accreditations&amp;psig=AFQjCNG5gzrASgkm5nQ3VOdnWO5q3zPEsA&amp;ust=1484388833240454</vt:lpwstr>
      </vt:variant>
      <vt:variant>
        <vt:lpwstr/>
      </vt:variant>
      <vt:variant>
        <vt:i4>5308483</vt:i4>
      </vt:variant>
      <vt:variant>
        <vt:i4>8122</vt:i4>
      </vt:variant>
      <vt:variant>
        <vt:i4>1026</vt:i4>
      </vt:variant>
      <vt:variant>
        <vt:i4>4</vt:i4>
      </vt:variant>
      <vt:variant>
        <vt:lpwstr>http://www.google.co.uk/url?sa=i&amp;rct=j&amp;q=&amp;esrc=s&amp;source=imgres&amp;cd=&amp;cad=rja&amp;uact=8&amp;ved=0ahUKEwixhrPi8b7RAhVTnRQKHTzyCS4QjRwIBw&amp;url=http://hwchamber.co.uk/About-Us/Accreditations&amp;psig=AFQjCNG5gzrASgkm5nQ3VOdnWO5q3zPEsA&amp;ust=1484388833240454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creator>Autoised User</dc:creator>
  <cp:lastModifiedBy>Jane Robson</cp:lastModifiedBy>
  <cp:revision>4</cp:revision>
  <cp:lastPrinted>2006-05-17T09:56:00Z</cp:lastPrinted>
  <dcterms:created xsi:type="dcterms:W3CDTF">2018-10-01T10:27:00Z</dcterms:created>
  <dcterms:modified xsi:type="dcterms:W3CDTF">2019-08-22T14:37:00Z</dcterms:modified>
</cp:coreProperties>
</file>