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7A629F" w:rsidP="007A629F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 w:cs="Arial"/>
          <w:bCs w:val="0"/>
          <w:i w:val="0"/>
          <w:szCs w:val="24"/>
          <w:lang w:val="en-GB"/>
        </w:rPr>
        <w:t xml:space="preserve">        </w:t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  <w:t xml:space="preserve">  </w:t>
      </w:r>
      <w:r w:rsidR="004C2C93"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001BE9">
        <w:rPr>
          <w:rFonts w:ascii="Arial" w:hAnsi="Arial" w:cs="Arial"/>
          <w:b w:val="0"/>
          <w:i w:val="0"/>
          <w:noProof/>
          <w:szCs w:val="24"/>
        </w:rPr>
        <w:t xml:space="preserve">Teacher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="005D3F8B">
        <w:rPr>
          <w:rFonts w:ascii="Arial" w:hAnsi="Arial" w:cs="Arial"/>
          <w:b w:val="0"/>
          <w:i w:val="0"/>
          <w:szCs w:val="24"/>
          <w:lang w:val="en-GB"/>
        </w:rPr>
        <w:t>MPS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>/ UPS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 xml:space="preserve"> +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 xml:space="preserve"> 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>SEN allowance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D140B5">
        <w:rPr>
          <w:rFonts w:ascii="Arial" w:hAnsi="Arial" w:cs="Arial"/>
          <w:b w:val="0"/>
          <w:bCs w:val="0"/>
          <w:i w:val="0"/>
          <w:szCs w:val="24"/>
          <w:lang w:val="en-GB"/>
        </w:rPr>
        <w:t>Academy</w:t>
      </w:r>
      <w:r w:rsidR="00102435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within the Ascent Academies’ Trust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27108E">
        <w:rPr>
          <w:rFonts w:ascii="Arial" w:hAnsi="Arial" w:cs="Arial"/>
          <w:b w:val="0"/>
          <w:bCs w:val="0"/>
          <w:i w:val="0"/>
          <w:szCs w:val="24"/>
          <w:lang w:val="en-GB"/>
        </w:rPr>
        <w:t>Head of Academy</w:t>
      </w:r>
    </w:p>
    <w:p w:rsidR="007A629F" w:rsidRDefault="007A629F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7A629F" w:rsidRDefault="007A629F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>
        <w:rPr>
          <w:rFonts w:ascii="Arial" w:hAnsi="Arial" w:cs="Arial"/>
          <w:bCs w:val="0"/>
          <w:i w:val="0"/>
          <w:szCs w:val="24"/>
          <w:lang w:val="en-GB"/>
        </w:rPr>
        <w:t>Job Purpose</w:t>
      </w:r>
    </w:p>
    <w:p w:rsidR="005D3F8B" w:rsidRPr="005D3F8B" w:rsidRDefault="005D3F8B" w:rsidP="005D3F8B">
      <w:pPr>
        <w:numPr>
          <w:ilvl w:val="0"/>
          <w:numId w:val="8"/>
        </w:numPr>
        <w:rPr>
          <w:sz w:val="24"/>
        </w:rPr>
      </w:pPr>
      <w:r w:rsidRPr="005D3F8B">
        <w:rPr>
          <w:sz w:val="24"/>
        </w:rPr>
        <w:t xml:space="preserve">To meet the requirements of a teacher as set out in the School Teachers Pay and Conditions Document and The Professional Standards for Teachers </w:t>
      </w:r>
    </w:p>
    <w:p w:rsidR="00866ACE" w:rsidRPr="005D3F8B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5D3F8B" w:rsidRDefault="007A629F" w:rsidP="00462734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</w:t>
      </w:r>
      <w:r w:rsidR="00462734" w:rsidRPr="005D3F8B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D52F72" w:rsidRDefault="00D52F72" w:rsidP="005D3F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To carry out the role of teacher of SEND ensuring high quality outcomes for all pupils 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support the</w:t>
      </w:r>
      <w:r w:rsidR="0084388E">
        <w:rPr>
          <w:sz w:val="24"/>
        </w:rPr>
        <w:t xml:space="preserve"> </w:t>
      </w:r>
      <w:r w:rsidR="00D52F72">
        <w:rPr>
          <w:sz w:val="24"/>
        </w:rPr>
        <w:t xml:space="preserve">ethical </w:t>
      </w:r>
      <w:r w:rsidR="0084388E">
        <w:rPr>
          <w:sz w:val="24"/>
        </w:rPr>
        <w:t>ethos, values and aims of the a</w:t>
      </w:r>
      <w:r w:rsidRPr="005D3F8B">
        <w:rPr>
          <w:sz w:val="24"/>
        </w:rPr>
        <w:t>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contribute to and follow</w:t>
      </w:r>
      <w:r w:rsidR="0084388E">
        <w:rPr>
          <w:sz w:val="24"/>
        </w:rPr>
        <w:t xml:space="preserve"> </w:t>
      </w:r>
      <w:r w:rsidRPr="005D3F8B">
        <w:rPr>
          <w:sz w:val="24"/>
        </w:rPr>
        <w:t>the agreed policies of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comply with the academy’s Health and Safety policy and undertake appropriate risk assessments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have high expectations of themselves and all pupils and to act as an  example to pupils within the academy environment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contribute to the evaluation and monitoring of the academy curriculum 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work as a member of a team and to contribute positively to effective working relationships within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engage actively in appraisal and Professional Development </w:t>
      </w:r>
    </w:p>
    <w:p w:rsidR="005D3F8B" w:rsidRPr="005D3F8B" w:rsidRDefault="005D3F8B" w:rsidP="005D3F8B">
      <w:pPr>
        <w:ind w:left="720"/>
        <w:rPr>
          <w:sz w:val="24"/>
        </w:rPr>
      </w:pPr>
    </w:p>
    <w:p w:rsidR="007A629F" w:rsidRPr="005D3F8B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 Duties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students</w:t>
      </w:r>
    </w:p>
    <w:p w:rsidR="005D3F8B" w:rsidRDefault="00001BE9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Plan for and teach </w:t>
      </w:r>
      <w:r w:rsidR="005445C5">
        <w:rPr>
          <w:sz w:val="24"/>
        </w:rPr>
        <w:t>group</w:t>
      </w:r>
      <w:r>
        <w:rPr>
          <w:sz w:val="24"/>
        </w:rPr>
        <w:t>s</w:t>
      </w:r>
      <w:r w:rsidR="005445C5">
        <w:rPr>
          <w:sz w:val="24"/>
        </w:rPr>
        <w:t xml:space="preserve"> of </w:t>
      </w:r>
      <w:r>
        <w:rPr>
          <w:sz w:val="24"/>
        </w:rPr>
        <w:t>pupils with SEND</w:t>
      </w:r>
    </w:p>
    <w:p w:rsidR="005D3F8B" w:rsidRDefault="00E01702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ins w:id="1" w:author="Karen Raine" w:date="2020-04-02T13:49:00Z">
        <w:r>
          <w:rPr>
            <w:sz w:val="24"/>
          </w:rPr>
          <w:t>P</w:t>
        </w:r>
      </w:ins>
      <w:del w:id="2" w:author="Karen Raine" w:date="2020-04-02T13:49:00Z">
        <w:r w:rsidR="005D3F8B" w:rsidRPr="005D3F8B" w:rsidDel="00E01702">
          <w:rPr>
            <w:sz w:val="24"/>
          </w:rPr>
          <w:delText>To p</w:delText>
        </w:r>
      </w:del>
      <w:r w:rsidR="005D3F8B" w:rsidRPr="005D3F8B">
        <w:rPr>
          <w:sz w:val="24"/>
        </w:rPr>
        <w:t xml:space="preserve">lan and deliver </w:t>
      </w:r>
      <w:r w:rsidR="00387622">
        <w:rPr>
          <w:sz w:val="24"/>
        </w:rPr>
        <w:t xml:space="preserve">age </w:t>
      </w:r>
      <w:r w:rsidR="005D3F8B" w:rsidRPr="005D3F8B">
        <w:rPr>
          <w:sz w:val="24"/>
        </w:rPr>
        <w:t>appropriate, differentiated and challenging lessons to all their pupils appropriate to their needs</w:t>
      </w:r>
    </w:p>
    <w:p w:rsidR="005D3F8B" w:rsidRDefault="005445C5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Deliver </w:t>
      </w:r>
      <w:r w:rsidR="00387622">
        <w:rPr>
          <w:sz w:val="24"/>
        </w:rPr>
        <w:t xml:space="preserve">excellent </w:t>
      </w:r>
      <w:r>
        <w:rPr>
          <w:sz w:val="24"/>
        </w:rPr>
        <w:t>lessons that enable pupils to demonstrate progress</w:t>
      </w:r>
      <w:r w:rsidR="00387622">
        <w:rPr>
          <w:sz w:val="24"/>
        </w:rPr>
        <w:t xml:space="preserve"> and therefore contribute to raising pupil attainment.</w:t>
      </w:r>
    </w:p>
    <w:p w:rsidR="005D3F8B" w:rsidRDefault="00E01702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ins w:id="3" w:author="Karen Raine" w:date="2020-04-02T13:49:00Z">
        <w:r>
          <w:rPr>
            <w:sz w:val="24"/>
          </w:rPr>
          <w:t>Pl</w:t>
        </w:r>
      </w:ins>
      <w:del w:id="4" w:author="Karen Raine" w:date="2020-04-02T13:49:00Z">
        <w:r w:rsidR="005D3F8B" w:rsidRPr="00387622" w:rsidDel="00E01702">
          <w:rPr>
            <w:sz w:val="24"/>
          </w:rPr>
          <w:delText xml:space="preserve">TTo </w:delText>
        </w:r>
        <w:r w:rsidR="00387622" w:rsidRPr="00387622" w:rsidDel="00E01702">
          <w:rPr>
            <w:sz w:val="24"/>
          </w:rPr>
          <w:delText>pl</w:delText>
        </w:r>
      </w:del>
      <w:r w:rsidR="00387622" w:rsidRPr="00387622">
        <w:rPr>
          <w:sz w:val="24"/>
        </w:rPr>
        <w:t xml:space="preserve">an, </w:t>
      </w:r>
      <w:r w:rsidR="005D3F8B" w:rsidRPr="00387622">
        <w:rPr>
          <w:sz w:val="24"/>
        </w:rPr>
        <w:t>assess, record and report on  aspects of pupils’ standards, progress and development</w:t>
      </w:r>
    </w:p>
    <w:p w:rsidR="0070386E" w:rsidRPr="00387622" w:rsidRDefault="0070386E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Have a working knowledge of a range of disabilities, ensuring knowledge and skills are regularly updated in order to effectively support pupils </w:t>
      </w:r>
    </w:p>
    <w:p w:rsidR="005D3F8B" w:rsidRDefault="005D3F8B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>To encourage</w:t>
      </w:r>
      <w:r w:rsidR="00387622">
        <w:rPr>
          <w:sz w:val="24"/>
        </w:rPr>
        <w:t>, teach</w:t>
      </w:r>
      <w:r w:rsidRPr="005D3F8B">
        <w:rPr>
          <w:sz w:val="24"/>
        </w:rPr>
        <w:t xml:space="preserve"> </w:t>
      </w:r>
      <w:r w:rsidR="00387622">
        <w:rPr>
          <w:sz w:val="24"/>
        </w:rPr>
        <w:t xml:space="preserve">and model </w:t>
      </w:r>
      <w:r w:rsidRPr="005D3F8B">
        <w:rPr>
          <w:sz w:val="24"/>
        </w:rPr>
        <w:t>high standards of behaviour so effective learning can take place, and good relationships can be formed within the academy community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>Provide feedback to students in relation to their achievements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lastRenderedPageBreak/>
        <w:t xml:space="preserve">Establish constructive, professional relationships with </w:t>
      </w:r>
      <w:r w:rsidR="00387622">
        <w:rPr>
          <w:sz w:val="24"/>
        </w:rPr>
        <w:t>pupils</w:t>
      </w:r>
      <w:r w:rsidRPr="005D3F8B">
        <w:rPr>
          <w:sz w:val="24"/>
        </w:rPr>
        <w:t xml:space="preserve">, staff and other professionals in order to support </w:t>
      </w:r>
      <w:r w:rsidR="00387622">
        <w:rPr>
          <w:sz w:val="24"/>
        </w:rPr>
        <w:t>pupils</w:t>
      </w:r>
      <w:r w:rsidRPr="005D3F8B">
        <w:rPr>
          <w:sz w:val="24"/>
        </w:rPr>
        <w:t>’ learning.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Promote and ensure the health and safety and good behaviour of students at all times.</w:t>
      </w:r>
    </w:p>
    <w:p w:rsidR="00B534C7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Lead on a range of learning, developing motivating and engaging opportunities.</w:t>
      </w:r>
    </w:p>
    <w:p w:rsidR="0070386E" w:rsidRPr="005D3F8B" w:rsidRDefault="0070386E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>Contribute to review of pupil</w:t>
      </w:r>
      <w:ins w:id="5" w:author="Karen Raine" w:date="2020-04-02T13:48:00Z">
        <w:r w:rsidR="00E01702">
          <w:rPr>
            <w:sz w:val="24"/>
          </w:rPr>
          <w:t>s’</w:t>
        </w:r>
      </w:ins>
      <w:r>
        <w:rPr>
          <w:sz w:val="24"/>
        </w:rPr>
        <w:t xml:space="preserve"> EHCP, engaging with multi-disciplinary professionals in order to ensure pupil needs are effectively met.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staff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Create and maintain an orderly, purposeful working environment.</w:t>
      </w:r>
    </w:p>
    <w:p w:rsidR="00887D6D" w:rsidRDefault="00B534C7" w:rsidP="005D3F8B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887D6D">
        <w:rPr>
          <w:sz w:val="24"/>
        </w:rPr>
        <w:t>Be responsible for keeping records, information and data, producing reports as required</w:t>
      </w:r>
      <w:r w:rsidR="0070386E">
        <w:rPr>
          <w:sz w:val="24"/>
        </w:rPr>
        <w:t xml:space="preserve"> by academy leaders</w:t>
      </w:r>
    </w:p>
    <w:p w:rsidR="00887D6D" w:rsidRPr="005E0E9C" w:rsidRDefault="005D3F8B" w:rsidP="005D3F8B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To contribute to whole academy planning activities</w:t>
      </w:r>
      <w:r w:rsidR="00387622">
        <w:rPr>
          <w:sz w:val="24"/>
        </w:rPr>
        <w:t xml:space="preserve"> and whole school events</w:t>
      </w:r>
    </w:p>
    <w:p w:rsidR="00387622" w:rsidRPr="00887D6D" w:rsidRDefault="00387622" w:rsidP="005D3F8B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 xml:space="preserve">Effectively deploy support staff in order to impact pupil progress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curriculum</w:t>
      </w:r>
    </w:p>
    <w:p w:rsidR="0070386E" w:rsidRPr="005E0E9C" w:rsidRDefault="00E01702" w:rsidP="0070386E">
      <w:pPr>
        <w:pStyle w:val="ListParagraph"/>
        <w:numPr>
          <w:ilvl w:val="0"/>
          <w:numId w:val="12"/>
        </w:numPr>
        <w:rPr>
          <w:bCs/>
          <w:sz w:val="24"/>
        </w:rPr>
      </w:pPr>
      <w:ins w:id="6" w:author="Karen Raine" w:date="2020-04-02T13:48:00Z">
        <w:r>
          <w:rPr>
            <w:bCs/>
            <w:sz w:val="24"/>
          </w:rPr>
          <w:t>H</w:t>
        </w:r>
      </w:ins>
      <w:del w:id="7" w:author="Karen Raine" w:date="2020-04-02T13:48:00Z">
        <w:r w:rsidR="0070386E" w:rsidRPr="005E0E9C" w:rsidDel="00E01702">
          <w:rPr>
            <w:bCs/>
            <w:sz w:val="24"/>
          </w:rPr>
          <w:delText>h</w:delText>
        </w:r>
      </w:del>
      <w:r w:rsidR="0070386E" w:rsidRPr="005E0E9C">
        <w:rPr>
          <w:bCs/>
          <w:sz w:val="24"/>
        </w:rPr>
        <w:t xml:space="preserve">ave a secure knowledge of the relevant subject(s) and curriculum areas, foster and maintain pupils’ interest in the subject, and address misunderstandings </w:t>
      </w:r>
    </w:p>
    <w:p w:rsidR="0070386E" w:rsidRPr="0070386E" w:rsidRDefault="00E01702" w:rsidP="0070386E">
      <w:pPr>
        <w:pStyle w:val="ListParagraph"/>
        <w:numPr>
          <w:ilvl w:val="0"/>
          <w:numId w:val="12"/>
        </w:numPr>
        <w:spacing w:after="200" w:line="276" w:lineRule="auto"/>
        <w:rPr>
          <w:bCs/>
          <w:sz w:val="24"/>
        </w:rPr>
      </w:pPr>
      <w:ins w:id="8" w:author="Karen Raine" w:date="2020-04-02T13:48:00Z">
        <w:r>
          <w:rPr>
            <w:bCs/>
            <w:sz w:val="24"/>
          </w:rPr>
          <w:t>D</w:t>
        </w:r>
      </w:ins>
      <w:del w:id="9" w:author="Karen Raine" w:date="2020-04-02T13:48:00Z">
        <w:r w:rsidR="0070386E" w:rsidRPr="005E0E9C" w:rsidDel="00E01702">
          <w:rPr>
            <w:bCs/>
            <w:sz w:val="24"/>
          </w:rPr>
          <w:delText>d</w:delText>
        </w:r>
      </w:del>
      <w:r w:rsidR="0070386E" w:rsidRPr="005E0E9C">
        <w:rPr>
          <w:bCs/>
          <w:sz w:val="24"/>
        </w:rPr>
        <w:t>emonstrate an understanding of</w:t>
      </w:r>
      <w:ins w:id="10" w:author="Karen Raine" w:date="2020-04-02T13:48:00Z">
        <w:r>
          <w:rPr>
            <w:bCs/>
            <w:sz w:val="24"/>
          </w:rPr>
          <w:t>,</w:t>
        </w:r>
      </w:ins>
      <w:r w:rsidR="0070386E" w:rsidRPr="005E0E9C">
        <w:rPr>
          <w:bCs/>
          <w:sz w:val="24"/>
        </w:rPr>
        <w:t xml:space="preserve"> and take responsibility for</w:t>
      </w:r>
      <w:ins w:id="11" w:author="Karen Raine" w:date="2020-04-02T13:48:00Z">
        <w:r>
          <w:rPr>
            <w:bCs/>
            <w:sz w:val="24"/>
          </w:rPr>
          <w:t>,</w:t>
        </w:r>
      </w:ins>
      <w:r w:rsidR="0070386E" w:rsidRPr="005E0E9C">
        <w:rPr>
          <w:bCs/>
          <w:sz w:val="24"/>
        </w:rPr>
        <w:t xml:space="preserve"> promoting high standards of literacy and numeracy within their subject/s</w:t>
      </w:r>
    </w:p>
    <w:p w:rsidR="00887D6D" w:rsidRPr="00887D6D" w:rsidRDefault="00B534C7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Monitor and manage resources within an agreed budget.</w:t>
      </w:r>
    </w:p>
    <w:p w:rsidR="00887D6D" w:rsidRPr="00887D6D" w:rsidRDefault="00E01702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ins w:id="12" w:author="Karen Raine" w:date="2020-04-02T13:48:00Z">
        <w:r>
          <w:rPr>
            <w:sz w:val="24"/>
          </w:rPr>
          <w:t>P</w:t>
        </w:r>
      </w:ins>
      <w:del w:id="13" w:author="Karen Raine" w:date="2020-04-02T13:48:00Z">
        <w:r w:rsidR="005D3F8B" w:rsidRPr="00887D6D" w:rsidDel="00E01702">
          <w:rPr>
            <w:sz w:val="24"/>
          </w:rPr>
          <w:delText>To p</w:delText>
        </w:r>
      </w:del>
      <w:r w:rsidR="005D3F8B" w:rsidRPr="00887D6D">
        <w:rPr>
          <w:sz w:val="24"/>
        </w:rPr>
        <w:t>lan sequences of learning within and across lessons, to ensure effective curriculum coverage, continuity, progression and challenge.</w:t>
      </w:r>
    </w:p>
    <w:p w:rsidR="00887D6D" w:rsidRPr="005E0E9C" w:rsidRDefault="005D3F8B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 w:rsidRPr="00887D6D">
        <w:rPr>
          <w:sz w:val="24"/>
        </w:rPr>
        <w:t xml:space="preserve">To assist with the monitoring and evaluation of subject delivery </w:t>
      </w:r>
      <w:r w:rsidR="0070386E">
        <w:rPr>
          <w:sz w:val="24"/>
        </w:rPr>
        <w:t xml:space="preserve"> and curriculum development in own academy and across the Trust </w:t>
      </w:r>
    </w:p>
    <w:p w:rsidR="0070386E" w:rsidRPr="005E0E9C" w:rsidRDefault="0070386E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To ensure learning is resourced effectively in order to meet pupil need </w:t>
      </w:r>
    </w:p>
    <w:p w:rsidR="0070386E" w:rsidRPr="005E0E9C" w:rsidRDefault="0070386E" w:rsidP="0070386E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Engage in subject network activities in order to develop pedagogy </w:t>
      </w:r>
    </w:p>
    <w:p w:rsidR="005D3F8B" w:rsidRPr="00887D6D" w:rsidRDefault="005D3F8B" w:rsidP="00887D6D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 w:rsidRPr="00887D6D">
        <w:rPr>
          <w:sz w:val="24"/>
        </w:rPr>
        <w:t xml:space="preserve">Report around provision and objectives laid out in the </w:t>
      </w:r>
      <w:r w:rsidR="0070386E">
        <w:rPr>
          <w:sz w:val="24"/>
        </w:rPr>
        <w:t>pupils</w:t>
      </w:r>
      <w:ins w:id="14" w:author="Karen Raine" w:date="2020-04-02T13:49:00Z">
        <w:r w:rsidR="00E01702">
          <w:rPr>
            <w:sz w:val="24"/>
          </w:rPr>
          <w:t>’</w:t>
        </w:r>
      </w:ins>
      <w:r w:rsidR="0070386E">
        <w:rPr>
          <w:sz w:val="24"/>
        </w:rPr>
        <w:t xml:space="preserve"> EHCP </w:t>
      </w:r>
      <w:del w:id="15" w:author="Karen Raine" w:date="2020-04-02T13:49:00Z">
        <w:r w:rsidRPr="00887D6D" w:rsidDel="00E01702">
          <w:rPr>
            <w:sz w:val="24"/>
          </w:rPr>
          <w:delText xml:space="preserve"> </w:delText>
        </w:r>
      </w:del>
      <w:r w:rsidRPr="00887D6D">
        <w:rPr>
          <w:sz w:val="24"/>
        </w:rPr>
        <w:t xml:space="preserve">at annual reviews in line with </w:t>
      </w:r>
      <w:r w:rsidR="0070386E">
        <w:rPr>
          <w:sz w:val="24"/>
        </w:rPr>
        <w:t xml:space="preserve">SEND Code of Practice 2014 </w:t>
      </w:r>
      <w:r w:rsidRPr="00887D6D">
        <w:rPr>
          <w:sz w:val="24"/>
        </w:rPr>
        <w:t>.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Academy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Be aware and comply with health and safety policies and procedures relating to safeguarding young people, security and confidentiality, reporting any concerns to the named person.</w:t>
      </w:r>
    </w:p>
    <w:p w:rsidR="00D52F72" w:rsidRPr="005D3F8B" w:rsidRDefault="00D52F72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>
        <w:rPr>
          <w:sz w:val="24"/>
        </w:rPr>
        <w:t>Follow all Academy and Trust policy and procedures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Contribute to the overall aims and ethos of the Trust</w:t>
      </w:r>
      <w:r w:rsidR="00D52F72">
        <w:rPr>
          <w:sz w:val="24"/>
        </w:rPr>
        <w:t>, operating with ethical consideration</w:t>
      </w:r>
    </w:p>
    <w:p w:rsidR="00B534C7" w:rsidRPr="005E0E9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Participate in training</w:t>
      </w:r>
      <w:r w:rsidR="00D52F72">
        <w:rPr>
          <w:sz w:val="24"/>
        </w:rPr>
        <w:t>, meetings</w:t>
      </w:r>
      <w:r w:rsidRPr="005D3F8B">
        <w:rPr>
          <w:sz w:val="24"/>
        </w:rPr>
        <w:t xml:space="preserve"> and other related activities as</w:t>
      </w:r>
      <w:r w:rsidR="00D52F72">
        <w:rPr>
          <w:sz w:val="24"/>
        </w:rPr>
        <w:t xml:space="preserve"> directed</w:t>
      </w:r>
    </w:p>
    <w:p w:rsidR="00D52F72" w:rsidRPr="00E01702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rPrChange w:id="16" w:author="Karen Raine" w:date="2020-04-02T13:49:00Z">
            <w:rPr>
              <w:sz w:val="24"/>
              <w:u w:val="single"/>
            </w:rPr>
          </w:rPrChange>
        </w:rPr>
      </w:pPr>
      <w:r w:rsidRPr="00E01702">
        <w:rPr>
          <w:sz w:val="24"/>
          <w:rPrChange w:id="17" w:author="Karen Raine" w:date="2020-04-02T13:49:00Z">
            <w:rPr>
              <w:sz w:val="24"/>
              <w:u w:val="single"/>
            </w:rPr>
          </w:rPrChange>
        </w:rPr>
        <w:t>Take an active role in promoting own and others CPD.</w:t>
      </w:r>
    </w:p>
    <w:p w:rsidR="00D52F72" w:rsidRPr="00E01702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rPrChange w:id="18" w:author="Karen Raine" w:date="2020-04-02T13:49:00Z">
            <w:rPr>
              <w:sz w:val="24"/>
              <w:u w:val="single"/>
            </w:rPr>
          </w:rPrChange>
        </w:rPr>
      </w:pPr>
      <w:r w:rsidRPr="00E01702">
        <w:rPr>
          <w:sz w:val="24"/>
          <w:rPrChange w:id="19" w:author="Karen Raine" w:date="2020-04-02T13:49:00Z">
            <w:rPr>
              <w:sz w:val="24"/>
              <w:u w:val="single"/>
            </w:rPr>
          </w:rPrChange>
        </w:rPr>
        <w:t>To take a full part in wider Academy life, shaping opportunities within the Academy and including the community.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Agree to undertake any other duties which may be reasonably required or construed as forming part of the remit of this post.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lastRenderedPageBreak/>
        <w:t>The post holder must act in compliance with data protection principles in respecting the privacy of persona</w:t>
      </w:r>
      <w:r w:rsidR="005445C5">
        <w:rPr>
          <w:rFonts w:ascii="Arial" w:hAnsi="Arial" w:cs="Arial"/>
          <w:sz w:val="24"/>
          <w:szCs w:val="24"/>
        </w:rPr>
        <w:t xml:space="preserve">l information held by the Trust. </w:t>
      </w:r>
      <w:r w:rsidRPr="005D3F8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</w:t>
      </w:r>
      <w:r w:rsidR="005D5A2C" w:rsidRPr="005D3F8B">
        <w:rPr>
          <w:rFonts w:ascii="Arial" w:hAnsi="Arial" w:cs="Arial"/>
          <w:sz w:val="24"/>
          <w:szCs w:val="24"/>
        </w:rPr>
        <w:t>cy and all other Trust Policies including the No Smoking Policy</w:t>
      </w:r>
      <w:r w:rsidR="00887D6D">
        <w:rPr>
          <w:rFonts w:ascii="Arial" w:hAnsi="Arial" w:cs="Arial"/>
          <w:sz w:val="24"/>
          <w:szCs w:val="24"/>
        </w:rPr>
        <w:t xml:space="preserve">. </w:t>
      </w:r>
      <w:r w:rsidRPr="005D3F8B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0015A4" w:rsidRPr="00A54904" w:rsidRDefault="00866ACE" w:rsidP="00866ACE">
      <w:pPr>
        <w:pStyle w:val="NoSpacing"/>
      </w:pPr>
      <w:r w:rsidRPr="005D3F8B">
        <w:rPr>
          <w:rFonts w:ascii="Arial" w:hAnsi="Arial" w:cs="Arial"/>
          <w:sz w:val="24"/>
          <w:szCs w:val="24"/>
        </w:rPr>
        <w:t xml:space="preserve">Date: </w:t>
      </w:r>
      <w:r w:rsidR="000F097C">
        <w:rPr>
          <w:rFonts w:ascii="Arial" w:hAnsi="Arial" w:cs="Arial"/>
          <w:sz w:val="24"/>
          <w:szCs w:val="24"/>
        </w:rPr>
        <w:t>April 2020</w:t>
      </w: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92" w:rsidRDefault="00467292" w:rsidP="001F2909">
      <w:r>
        <w:separator/>
      </w:r>
    </w:p>
  </w:endnote>
  <w:endnote w:type="continuationSeparator" w:id="0">
    <w:p w:rsidR="00467292" w:rsidRDefault="0046729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92" w:rsidRDefault="00467292" w:rsidP="001F2909">
      <w:r>
        <w:separator/>
      </w:r>
    </w:p>
  </w:footnote>
  <w:footnote w:type="continuationSeparator" w:id="0">
    <w:p w:rsidR="00467292" w:rsidRDefault="0046729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71"/>
    <w:multiLevelType w:val="hybridMultilevel"/>
    <w:tmpl w:val="A94E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09"/>
    <w:multiLevelType w:val="hybridMultilevel"/>
    <w:tmpl w:val="ADC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ED345D"/>
    <w:multiLevelType w:val="hybridMultilevel"/>
    <w:tmpl w:val="1E6C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1749"/>
    <w:multiLevelType w:val="hybridMultilevel"/>
    <w:tmpl w:val="F226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2FD9"/>
    <w:multiLevelType w:val="hybridMultilevel"/>
    <w:tmpl w:val="C5C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3F35"/>
    <w:multiLevelType w:val="hybridMultilevel"/>
    <w:tmpl w:val="BED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8366B7"/>
    <w:multiLevelType w:val="hybridMultilevel"/>
    <w:tmpl w:val="77A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E6011F"/>
    <w:multiLevelType w:val="hybridMultilevel"/>
    <w:tmpl w:val="55D0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Raine">
    <w15:presenceInfo w15:providerId="None" w15:userId="Karen Ra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1BE9"/>
    <w:rsid w:val="00004DF9"/>
    <w:rsid w:val="00017B05"/>
    <w:rsid w:val="0002642F"/>
    <w:rsid w:val="0007638A"/>
    <w:rsid w:val="000837A8"/>
    <w:rsid w:val="000906DD"/>
    <w:rsid w:val="00096ECF"/>
    <w:rsid w:val="000A3A22"/>
    <w:rsid w:val="000B7A2E"/>
    <w:rsid w:val="000D2E10"/>
    <w:rsid w:val="000E7D4F"/>
    <w:rsid w:val="000F097C"/>
    <w:rsid w:val="00100ADD"/>
    <w:rsid w:val="00102435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7108E"/>
    <w:rsid w:val="002A40B8"/>
    <w:rsid w:val="003067D2"/>
    <w:rsid w:val="003307E2"/>
    <w:rsid w:val="00346F70"/>
    <w:rsid w:val="0037256B"/>
    <w:rsid w:val="00387622"/>
    <w:rsid w:val="003C5E4B"/>
    <w:rsid w:val="00404295"/>
    <w:rsid w:val="00407D4E"/>
    <w:rsid w:val="0041231E"/>
    <w:rsid w:val="00421BBE"/>
    <w:rsid w:val="00447BAA"/>
    <w:rsid w:val="00460143"/>
    <w:rsid w:val="0046130A"/>
    <w:rsid w:val="00462734"/>
    <w:rsid w:val="00467292"/>
    <w:rsid w:val="00467520"/>
    <w:rsid w:val="00483CA3"/>
    <w:rsid w:val="004A68AD"/>
    <w:rsid w:val="004B194E"/>
    <w:rsid w:val="004C2C93"/>
    <w:rsid w:val="004F44FB"/>
    <w:rsid w:val="0050420A"/>
    <w:rsid w:val="0053378F"/>
    <w:rsid w:val="005445C5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3F8B"/>
    <w:rsid w:val="005D5A2C"/>
    <w:rsid w:val="005D5AF2"/>
    <w:rsid w:val="005E0E9C"/>
    <w:rsid w:val="005E0FF4"/>
    <w:rsid w:val="005F396E"/>
    <w:rsid w:val="0060345F"/>
    <w:rsid w:val="00626099"/>
    <w:rsid w:val="00632E26"/>
    <w:rsid w:val="0063521E"/>
    <w:rsid w:val="00635D54"/>
    <w:rsid w:val="006427B9"/>
    <w:rsid w:val="0065601C"/>
    <w:rsid w:val="00662558"/>
    <w:rsid w:val="00662CED"/>
    <w:rsid w:val="00684849"/>
    <w:rsid w:val="006C05D4"/>
    <w:rsid w:val="006D0524"/>
    <w:rsid w:val="006D734F"/>
    <w:rsid w:val="006F6956"/>
    <w:rsid w:val="0070386E"/>
    <w:rsid w:val="007113E3"/>
    <w:rsid w:val="00711D03"/>
    <w:rsid w:val="00740090"/>
    <w:rsid w:val="00760429"/>
    <w:rsid w:val="00762ED3"/>
    <w:rsid w:val="00780253"/>
    <w:rsid w:val="007956AD"/>
    <w:rsid w:val="007A32E5"/>
    <w:rsid w:val="007A629F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4388E"/>
    <w:rsid w:val="00864B32"/>
    <w:rsid w:val="00866ACE"/>
    <w:rsid w:val="0088160F"/>
    <w:rsid w:val="00887D6D"/>
    <w:rsid w:val="008906B0"/>
    <w:rsid w:val="008A3506"/>
    <w:rsid w:val="008A489D"/>
    <w:rsid w:val="008A5015"/>
    <w:rsid w:val="008C7A1E"/>
    <w:rsid w:val="008E03EC"/>
    <w:rsid w:val="008F10AD"/>
    <w:rsid w:val="00900C4C"/>
    <w:rsid w:val="00903D8C"/>
    <w:rsid w:val="0090614C"/>
    <w:rsid w:val="009209F4"/>
    <w:rsid w:val="009409C9"/>
    <w:rsid w:val="00980150"/>
    <w:rsid w:val="009B4FA0"/>
    <w:rsid w:val="009D0A21"/>
    <w:rsid w:val="009D14C8"/>
    <w:rsid w:val="009F2734"/>
    <w:rsid w:val="00A01771"/>
    <w:rsid w:val="00A12A71"/>
    <w:rsid w:val="00A3452A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534C7"/>
    <w:rsid w:val="00B6618C"/>
    <w:rsid w:val="00B934A1"/>
    <w:rsid w:val="00BB1965"/>
    <w:rsid w:val="00BB592A"/>
    <w:rsid w:val="00BD2FB4"/>
    <w:rsid w:val="00C00961"/>
    <w:rsid w:val="00C11A7D"/>
    <w:rsid w:val="00C11CBC"/>
    <w:rsid w:val="00C1372C"/>
    <w:rsid w:val="00C20323"/>
    <w:rsid w:val="00C33C97"/>
    <w:rsid w:val="00C40F33"/>
    <w:rsid w:val="00C537B7"/>
    <w:rsid w:val="00C7429E"/>
    <w:rsid w:val="00CA508E"/>
    <w:rsid w:val="00CA65BD"/>
    <w:rsid w:val="00CE0203"/>
    <w:rsid w:val="00CE2AAC"/>
    <w:rsid w:val="00CE3C0D"/>
    <w:rsid w:val="00D13C9C"/>
    <w:rsid w:val="00D140B5"/>
    <w:rsid w:val="00D216AF"/>
    <w:rsid w:val="00D23A6C"/>
    <w:rsid w:val="00D31557"/>
    <w:rsid w:val="00D52F72"/>
    <w:rsid w:val="00D811BF"/>
    <w:rsid w:val="00D96424"/>
    <w:rsid w:val="00DB3D7B"/>
    <w:rsid w:val="00DB5CED"/>
    <w:rsid w:val="00DE3E29"/>
    <w:rsid w:val="00DE4753"/>
    <w:rsid w:val="00E01702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C232DA-3F8D-4395-8152-2956FC6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FDDD-9C39-4BF3-A3A5-A0ECE06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Louise Johnson</cp:lastModifiedBy>
  <cp:revision>2</cp:revision>
  <cp:lastPrinted>2014-01-08T08:25:00Z</cp:lastPrinted>
  <dcterms:created xsi:type="dcterms:W3CDTF">2020-04-03T14:17:00Z</dcterms:created>
  <dcterms:modified xsi:type="dcterms:W3CDTF">2020-04-03T14:17:00Z</dcterms:modified>
</cp:coreProperties>
</file>