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8FBFB" w14:textId="77777777" w:rsidR="00084590" w:rsidRPr="00193860" w:rsidRDefault="00084590" w:rsidP="00193860">
      <w:pPr>
        <w:spacing w:after="0" w:line="360" w:lineRule="auto"/>
        <w:rPr>
          <w:rFonts w:ascii="Arial" w:hAnsi="Arial" w:cs="Arial"/>
          <w:b/>
          <w:u w:val="single"/>
        </w:rPr>
      </w:pPr>
      <w:r w:rsidRPr="00193860">
        <w:rPr>
          <w:rFonts w:ascii="Arial" w:hAnsi="Arial" w:cs="Arial"/>
          <w:b/>
          <w:u w:val="single"/>
        </w:rPr>
        <w:t>Job Description</w:t>
      </w:r>
    </w:p>
    <w:p w14:paraId="1E57CCB0" w14:textId="77777777" w:rsidR="00084590" w:rsidRPr="005364BF" w:rsidRDefault="00084590" w:rsidP="00193860">
      <w:pPr>
        <w:spacing w:after="0" w:line="360" w:lineRule="auto"/>
        <w:rPr>
          <w:rFonts w:ascii="Arial" w:hAnsi="Arial" w:cs="Arial"/>
        </w:rPr>
      </w:pPr>
    </w:p>
    <w:p w14:paraId="29544332" w14:textId="77777777" w:rsidR="00084590" w:rsidRPr="005364BF" w:rsidRDefault="00084590" w:rsidP="00A43F40">
      <w:pPr>
        <w:spacing w:after="0" w:line="360" w:lineRule="auto"/>
        <w:ind w:left="2880" w:hanging="2880"/>
        <w:rPr>
          <w:rFonts w:ascii="Arial" w:hAnsi="Arial" w:cs="Arial"/>
        </w:rPr>
      </w:pPr>
      <w:r w:rsidRPr="005364BF">
        <w:rPr>
          <w:rFonts w:ascii="Arial" w:hAnsi="Arial" w:cs="Arial"/>
          <w:b/>
        </w:rPr>
        <w:t>Job Title:</w:t>
      </w:r>
      <w:r w:rsidR="00A43F40">
        <w:rPr>
          <w:rFonts w:ascii="Arial" w:hAnsi="Arial" w:cs="Arial"/>
        </w:rPr>
        <w:tab/>
      </w:r>
      <w:r w:rsidRPr="005364BF">
        <w:rPr>
          <w:rFonts w:ascii="Arial" w:hAnsi="Arial" w:cs="Arial"/>
        </w:rPr>
        <w:t>Communications</w:t>
      </w:r>
      <w:r w:rsidR="00966FCD">
        <w:rPr>
          <w:rFonts w:ascii="Arial" w:hAnsi="Arial" w:cs="Arial"/>
        </w:rPr>
        <w:t>, Media and Events</w:t>
      </w:r>
      <w:r w:rsidR="00A05308">
        <w:rPr>
          <w:rFonts w:ascii="Arial" w:hAnsi="Arial" w:cs="Arial"/>
        </w:rPr>
        <w:t xml:space="preserve"> Manager</w:t>
      </w:r>
      <w:r w:rsidR="00AC6CFC" w:rsidRPr="005364BF">
        <w:rPr>
          <w:rFonts w:ascii="Arial" w:hAnsi="Arial" w:cs="Arial"/>
        </w:rPr>
        <w:t xml:space="preserve"> </w:t>
      </w:r>
      <w:r w:rsidR="00B835EC">
        <w:rPr>
          <w:rFonts w:ascii="Arial" w:hAnsi="Arial" w:cs="Arial"/>
        </w:rPr>
        <w:t>– Together for Children</w:t>
      </w:r>
    </w:p>
    <w:p w14:paraId="20A2A50A" w14:textId="77777777" w:rsidR="00084590" w:rsidRPr="005364BF" w:rsidRDefault="00084590" w:rsidP="00193860">
      <w:pPr>
        <w:spacing w:after="0" w:line="360" w:lineRule="auto"/>
        <w:rPr>
          <w:rFonts w:ascii="Arial" w:hAnsi="Arial" w:cs="Arial"/>
        </w:rPr>
      </w:pPr>
      <w:r w:rsidRPr="005364BF">
        <w:rPr>
          <w:rFonts w:ascii="Arial" w:hAnsi="Arial" w:cs="Arial"/>
          <w:b/>
        </w:rPr>
        <w:t>Salary Grade:</w:t>
      </w:r>
      <w:r w:rsidRPr="005364BF">
        <w:rPr>
          <w:rFonts w:ascii="Arial" w:hAnsi="Arial" w:cs="Arial"/>
          <w:b/>
        </w:rPr>
        <w:tab/>
      </w:r>
      <w:r w:rsidRPr="005364BF">
        <w:rPr>
          <w:rFonts w:ascii="Arial" w:hAnsi="Arial" w:cs="Arial"/>
        </w:rPr>
        <w:tab/>
      </w:r>
      <w:r w:rsidRPr="005364BF">
        <w:rPr>
          <w:rFonts w:ascii="Arial" w:hAnsi="Arial" w:cs="Arial"/>
        </w:rPr>
        <w:tab/>
        <w:t>Grade 8</w:t>
      </w:r>
    </w:p>
    <w:p w14:paraId="5C834B9E" w14:textId="6C7CADBE" w:rsidR="0076073D" w:rsidRPr="005364BF" w:rsidRDefault="00084590" w:rsidP="00193860">
      <w:pPr>
        <w:spacing w:after="0" w:line="360" w:lineRule="auto"/>
        <w:rPr>
          <w:rFonts w:ascii="Arial" w:hAnsi="Arial" w:cs="Arial"/>
        </w:rPr>
      </w:pPr>
      <w:r w:rsidRPr="005364BF">
        <w:rPr>
          <w:rFonts w:ascii="Arial" w:hAnsi="Arial" w:cs="Arial"/>
          <w:b/>
        </w:rPr>
        <w:t>SCP:</w:t>
      </w:r>
      <w:r w:rsidRPr="005364BF">
        <w:rPr>
          <w:rFonts w:ascii="Arial" w:hAnsi="Arial" w:cs="Arial"/>
        </w:rPr>
        <w:tab/>
      </w:r>
      <w:r w:rsidRPr="005364BF">
        <w:rPr>
          <w:rFonts w:ascii="Arial" w:hAnsi="Arial" w:cs="Arial"/>
        </w:rPr>
        <w:tab/>
      </w:r>
      <w:r w:rsidRPr="005364BF">
        <w:rPr>
          <w:rFonts w:ascii="Arial" w:hAnsi="Arial" w:cs="Arial"/>
        </w:rPr>
        <w:tab/>
      </w:r>
      <w:r w:rsidRPr="005364BF">
        <w:rPr>
          <w:rFonts w:ascii="Arial" w:hAnsi="Arial" w:cs="Arial"/>
        </w:rPr>
        <w:tab/>
      </w:r>
      <w:r w:rsidR="0076073D">
        <w:rPr>
          <w:rFonts w:ascii="Arial" w:hAnsi="Arial" w:cs="Arial"/>
        </w:rPr>
        <w:t>31 – 35</w:t>
      </w:r>
      <w:bookmarkStart w:id="0" w:name="_GoBack"/>
      <w:bookmarkEnd w:id="0"/>
    </w:p>
    <w:p w14:paraId="5CEDAE33" w14:textId="77777777" w:rsidR="00084590" w:rsidRPr="005364BF" w:rsidRDefault="00084590" w:rsidP="00193860">
      <w:pPr>
        <w:spacing w:after="0" w:line="360" w:lineRule="auto"/>
        <w:rPr>
          <w:rFonts w:ascii="Arial" w:hAnsi="Arial" w:cs="Arial"/>
        </w:rPr>
      </w:pPr>
      <w:r w:rsidRPr="005364BF">
        <w:rPr>
          <w:rFonts w:ascii="Arial" w:hAnsi="Arial" w:cs="Arial"/>
          <w:b/>
        </w:rPr>
        <w:t>Job Family:</w:t>
      </w:r>
      <w:r w:rsidRPr="005364BF">
        <w:rPr>
          <w:rFonts w:ascii="Arial" w:hAnsi="Arial" w:cs="Arial"/>
        </w:rPr>
        <w:tab/>
      </w:r>
      <w:r w:rsidRPr="005364BF">
        <w:rPr>
          <w:rFonts w:ascii="Arial" w:hAnsi="Arial" w:cs="Arial"/>
        </w:rPr>
        <w:tab/>
      </w:r>
      <w:r w:rsidRPr="005364BF">
        <w:rPr>
          <w:rFonts w:ascii="Arial" w:hAnsi="Arial" w:cs="Arial"/>
        </w:rPr>
        <w:tab/>
        <w:t xml:space="preserve">Organisational Support </w:t>
      </w:r>
    </w:p>
    <w:p w14:paraId="2540C3A7" w14:textId="77777777" w:rsidR="00084590" w:rsidRPr="005364BF" w:rsidRDefault="00084590" w:rsidP="00193860">
      <w:pPr>
        <w:spacing w:after="0" w:line="360" w:lineRule="auto"/>
        <w:rPr>
          <w:rFonts w:ascii="Arial" w:hAnsi="Arial" w:cs="Arial"/>
        </w:rPr>
      </w:pPr>
      <w:r w:rsidRPr="005364BF">
        <w:rPr>
          <w:rFonts w:ascii="Arial" w:hAnsi="Arial" w:cs="Arial"/>
          <w:b/>
        </w:rPr>
        <w:t>Job Profile:</w:t>
      </w:r>
      <w:r w:rsidRPr="005364BF">
        <w:rPr>
          <w:rFonts w:ascii="Arial" w:hAnsi="Arial" w:cs="Arial"/>
        </w:rPr>
        <w:tab/>
      </w:r>
      <w:r w:rsidRPr="005364BF">
        <w:rPr>
          <w:rFonts w:ascii="Arial" w:hAnsi="Arial" w:cs="Arial"/>
        </w:rPr>
        <w:tab/>
      </w:r>
      <w:r w:rsidRPr="005364BF">
        <w:rPr>
          <w:rFonts w:ascii="Arial" w:hAnsi="Arial" w:cs="Arial"/>
        </w:rPr>
        <w:tab/>
        <w:t>OS 4</w:t>
      </w:r>
    </w:p>
    <w:p w14:paraId="409EB170" w14:textId="77777777" w:rsidR="00084590" w:rsidRPr="005364BF" w:rsidRDefault="00084590" w:rsidP="00193860">
      <w:pPr>
        <w:spacing w:after="0" w:line="360" w:lineRule="auto"/>
        <w:rPr>
          <w:rFonts w:ascii="Arial" w:hAnsi="Arial" w:cs="Arial"/>
        </w:rPr>
      </w:pPr>
      <w:r w:rsidRPr="005364BF">
        <w:rPr>
          <w:rFonts w:ascii="Arial" w:hAnsi="Arial" w:cs="Arial"/>
          <w:b/>
        </w:rPr>
        <w:t>Directorate:</w:t>
      </w:r>
      <w:r w:rsidRPr="005364BF">
        <w:rPr>
          <w:rFonts w:ascii="Arial" w:hAnsi="Arial" w:cs="Arial"/>
        </w:rPr>
        <w:t xml:space="preserve">  </w:t>
      </w:r>
      <w:r w:rsidRPr="005364BF">
        <w:rPr>
          <w:rFonts w:ascii="Arial" w:hAnsi="Arial" w:cs="Arial"/>
        </w:rPr>
        <w:tab/>
      </w:r>
      <w:r w:rsidRPr="005364BF">
        <w:rPr>
          <w:rFonts w:ascii="Arial" w:hAnsi="Arial" w:cs="Arial"/>
        </w:rPr>
        <w:tab/>
      </w:r>
      <w:r w:rsidRPr="005364BF">
        <w:rPr>
          <w:rFonts w:ascii="Arial" w:hAnsi="Arial" w:cs="Arial"/>
        </w:rPr>
        <w:tab/>
      </w:r>
      <w:r w:rsidR="00B835EC">
        <w:rPr>
          <w:rFonts w:ascii="Arial" w:hAnsi="Arial" w:cs="Arial"/>
        </w:rPr>
        <w:t>Performance and Quality</w:t>
      </w:r>
    </w:p>
    <w:p w14:paraId="2309F260" w14:textId="77777777" w:rsidR="00084590" w:rsidRPr="00B835EC" w:rsidRDefault="00084590" w:rsidP="00193860">
      <w:pPr>
        <w:spacing w:after="0" w:line="360" w:lineRule="auto"/>
        <w:rPr>
          <w:rFonts w:ascii="Arial" w:hAnsi="Arial" w:cs="Arial"/>
        </w:rPr>
      </w:pPr>
      <w:r w:rsidRPr="005364BF">
        <w:rPr>
          <w:rFonts w:ascii="Arial" w:hAnsi="Arial" w:cs="Arial"/>
          <w:b/>
        </w:rPr>
        <w:t>Job Ref No:</w:t>
      </w:r>
      <w:r w:rsidRPr="005364BF">
        <w:rPr>
          <w:rFonts w:ascii="Arial" w:hAnsi="Arial" w:cs="Arial"/>
          <w:b/>
        </w:rPr>
        <w:tab/>
      </w:r>
      <w:r w:rsidRPr="005364BF">
        <w:rPr>
          <w:rFonts w:ascii="Arial" w:hAnsi="Arial" w:cs="Arial"/>
        </w:rPr>
        <w:tab/>
      </w:r>
      <w:r w:rsidRPr="005364BF">
        <w:rPr>
          <w:rFonts w:ascii="Arial" w:hAnsi="Arial" w:cs="Arial"/>
        </w:rPr>
        <w:tab/>
      </w:r>
      <w:r w:rsidRPr="00B835EC">
        <w:rPr>
          <w:rFonts w:ascii="Arial" w:hAnsi="Arial" w:cs="Arial"/>
        </w:rPr>
        <w:t xml:space="preserve"> </w:t>
      </w:r>
    </w:p>
    <w:p w14:paraId="4FA41ACD" w14:textId="77777777" w:rsidR="00084590" w:rsidRPr="005364BF" w:rsidRDefault="00084590" w:rsidP="00193860">
      <w:pPr>
        <w:spacing w:after="0" w:line="360" w:lineRule="auto"/>
        <w:rPr>
          <w:rFonts w:ascii="Arial" w:hAnsi="Arial" w:cs="Arial"/>
        </w:rPr>
      </w:pPr>
      <w:r w:rsidRPr="005364BF">
        <w:rPr>
          <w:rFonts w:ascii="Arial" w:hAnsi="Arial" w:cs="Arial"/>
          <w:b/>
        </w:rPr>
        <w:t>Work Environment:</w:t>
      </w:r>
      <w:r w:rsidRPr="005364BF">
        <w:rPr>
          <w:rFonts w:ascii="Arial" w:hAnsi="Arial" w:cs="Arial"/>
        </w:rPr>
        <w:tab/>
      </w:r>
      <w:r w:rsidRPr="005364BF">
        <w:rPr>
          <w:rFonts w:ascii="Arial" w:hAnsi="Arial" w:cs="Arial"/>
        </w:rPr>
        <w:tab/>
        <w:t>Office</w:t>
      </w:r>
    </w:p>
    <w:p w14:paraId="65A500B7" w14:textId="77777777" w:rsidR="00193860" w:rsidRPr="00365BF8" w:rsidRDefault="00084590" w:rsidP="00193860">
      <w:pPr>
        <w:spacing w:after="0" w:line="360" w:lineRule="auto"/>
        <w:ind w:left="2880" w:hanging="2880"/>
        <w:rPr>
          <w:rFonts w:ascii="Arial" w:hAnsi="Arial" w:cs="Arial"/>
          <w:color w:val="FF0000"/>
        </w:rPr>
      </w:pPr>
      <w:r w:rsidRPr="005364BF">
        <w:rPr>
          <w:rFonts w:ascii="Arial" w:hAnsi="Arial" w:cs="Arial"/>
          <w:b/>
        </w:rPr>
        <w:t>Reports to:</w:t>
      </w:r>
      <w:r w:rsidRPr="005364BF">
        <w:rPr>
          <w:rFonts w:ascii="Arial" w:hAnsi="Arial" w:cs="Arial"/>
        </w:rPr>
        <w:tab/>
      </w:r>
      <w:r w:rsidR="00B835EC">
        <w:rPr>
          <w:rFonts w:ascii="Arial" w:hAnsi="Arial" w:cs="Arial"/>
        </w:rPr>
        <w:t>Business Manager</w:t>
      </w:r>
      <w:r w:rsidR="00193860" w:rsidRPr="00365BF8">
        <w:rPr>
          <w:rFonts w:ascii="Arial" w:hAnsi="Arial" w:cs="Arial"/>
          <w:color w:val="FF0000"/>
        </w:rPr>
        <w:t xml:space="preserve"> </w:t>
      </w:r>
    </w:p>
    <w:p w14:paraId="061948F2" w14:textId="77777777" w:rsidR="00084590" w:rsidRPr="005364BF" w:rsidRDefault="00084590" w:rsidP="00193860">
      <w:pPr>
        <w:spacing w:after="0" w:line="360" w:lineRule="auto"/>
        <w:rPr>
          <w:rFonts w:ascii="Arial" w:hAnsi="Arial" w:cs="Arial"/>
        </w:rPr>
      </w:pPr>
      <w:r w:rsidRPr="005364BF">
        <w:rPr>
          <w:rFonts w:ascii="Arial" w:hAnsi="Arial" w:cs="Arial"/>
          <w:b/>
        </w:rPr>
        <w:t>Number of Reports</w:t>
      </w:r>
      <w:r w:rsidRPr="005364BF">
        <w:rPr>
          <w:rFonts w:ascii="Arial" w:hAnsi="Arial" w:cs="Arial"/>
        </w:rPr>
        <w:t>:</w:t>
      </w:r>
      <w:r w:rsidRPr="005364BF">
        <w:rPr>
          <w:rFonts w:ascii="Arial" w:hAnsi="Arial" w:cs="Arial"/>
        </w:rPr>
        <w:tab/>
      </w:r>
      <w:r w:rsidRPr="005364BF">
        <w:rPr>
          <w:rFonts w:ascii="Arial" w:hAnsi="Arial" w:cs="Arial"/>
        </w:rPr>
        <w:tab/>
        <w:t>None</w:t>
      </w:r>
    </w:p>
    <w:p w14:paraId="131024F0" w14:textId="77777777" w:rsidR="00084590" w:rsidRPr="00A43F40" w:rsidRDefault="00193860" w:rsidP="005364BF">
      <w:pPr>
        <w:spacing w:after="0" w:line="240" w:lineRule="auto"/>
        <w:rPr>
          <w:rFonts w:ascii="Arial" w:hAnsi="Arial" w:cs="Arial"/>
        </w:rPr>
      </w:pPr>
      <w:r>
        <w:rPr>
          <w:rFonts w:ascii="Arial" w:hAnsi="Arial" w:cs="Arial"/>
          <w:b/>
        </w:rPr>
        <w:t>Hours:</w:t>
      </w:r>
      <w:r>
        <w:rPr>
          <w:rFonts w:ascii="Arial" w:hAnsi="Arial" w:cs="Arial"/>
          <w:b/>
        </w:rPr>
        <w:tab/>
      </w:r>
      <w:r>
        <w:rPr>
          <w:rFonts w:ascii="Arial" w:hAnsi="Arial" w:cs="Arial"/>
        </w:rPr>
        <w:tab/>
      </w:r>
      <w:r>
        <w:rPr>
          <w:rFonts w:ascii="Arial" w:hAnsi="Arial" w:cs="Arial"/>
        </w:rPr>
        <w:tab/>
      </w:r>
      <w:r>
        <w:rPr>
          <w:rFonts w:ascii="Arial" w:hAnsi="Arial" w:cs="Arial"/>
        </w:rPr>
        <w:tab/>
      </w:r>
      <w:r w:rsidRPr="00A43F40">
        <w:rPr>
          <w:rFonts w:ascii="Arial" w:hAnsi="Arial" w:cs="Arial"/>
        </w:rPr>
        <w:t>3</w:t>
      </w:r>
      <w:r w:rsidR="00B835EC" w:rsidRPr="00A43F40">
        <w:rPr>
          <w:rFonts w:ascii="Arial" w:hAnsi="Arial" w:cs="Arial"/>
        </w:rPr>
        <w:t xml:space="preserve">7 hours </w:t>
      </w:r>
      <w:r w:rsidRPr="00A43F40">
        <w:rPr>
          <w:rFonts w:ascii="Arial" w:hAnsi="Arial" w:cs="Arial"/>
        </w:rPr>
        <w:t xml:space="preserve"> </w:t>
      </w:r>
    </w:p>
    <w:p w14:paraId="6D65C76D" w14:textId="77777777" w:rsidR="00193860" w:rsidRPr="00A43F40" w:rsidRDefault="00193860" w:rsidP="005364BF">
      <w:pPr>
        <w:spacing w:after="0" w:line="240" w:lineRule="auto"/>
        <w:rPr>
          <w:rFonts w:ascii="Arial" w:hAnsi="Arial" w:cs="Arial"/>
        </w:rPr>
      </w:pPr>
    </w:p>
    <w:p w14:paraId="74A0A24C" w14:textId="77777777" w:rsidR="00084590" w:rsidRPr="00966FCD" w:rsidRDefault="00193860" w:rsidP="00966FCD">
      <w:pPr>
        <w:pStyle w:val="ListParagraph"/>
        <w:numPr>
          <w:ilvl w:val="0"/>
          <w:numId w:val="8"/>
        </w:numPr>
        <w:spacing w:after="0" w:line="240" w:lineRule="auto"/>
        <w:ind w:hanging="720"/>
        <w:rPr>
          <w:rFonts w:ascii="Arial" w:hAnsi="Arial" w:cs="Arial"/>
          <w:b/>
        </w:rPr>
      </w:pPr>
      <w:r w:rsidRPr="00966FCD">
        <w:rPr>
          <w:rFonts w:ascii="Arial" w:hAnsi="Arial" w:cs="Arial"/>
          <w:b/>
        </w:rPr>
        <w:t>Purpose</w:t>
      </w:r>
    </w:p>
    <w:p w14:paraId="517F27A2" w14:textId="77777777" w:rsidR="00112D80" w:rsidRDefault="00112D80" w:rsidP="005364BF">
      <w:pPr>
        <w:spacing w:after="0" w:line="240" w:lineRule="auto"/>
        <w:rPr>
          <w:ins w:id="1" w:author="Sharon Clutton-Dowell" w:date="2016-12-01T18:06:00Z"/>
          <w:rFonts w:ascii="Arial" w:hAnsi="Arial" w:cs="Arial"/>
        </w:rPr>
      </w:pPr>
    </w:p>
    <w:p w14:paraId="16204C98" w14:textId="77777777" w:rsidR="00966FCD" w:rsidRDefault="00084590" w:rsidP="005364BF">
      <w:pPr>
        <w:spacing w:after="0" w:line="240" w:lineRule="auto"/>
        <w:rPr>
          <w:rFonts w:ascii="Arial" w:hAnsi="Arial" w:cs="Arial"/>
        </w:rPr>
      </w:pPr>
      <w:r w:rsidRPr="005364BF">
        <w:rPr>
          <w:rFonts w:ascii="Arial" w:hAnsi="Arial" w:cs="Arial"/>
        </w:rPr>
        <w:t>Th</w:t>
      </w:r>
      <w:r w:rsidR="00966FCD">
        <w:rPr>
          <w:rFonts w:ascii="Arial" w:hAnsi="Arial" w:cs="Arial"/>
        </w:rPr>
        <w:t xml:space="preserve">e purpose of this role is to be responsible for providing professional internal and external communication </w:t>
      </w:r>
      <w:r w:rsidR="00C01F9D">
        <w:rPr>
          <w:rFonts w:ascii="Arial" w:hAnsi="Arial" w:cs="Arial"/>
        </w:rPr>
        <w:t xml:space="preserve">and media </w:t>
      </w:r>
      <w:r w:rsidR="00966FCD">
        <w:rPr>
          <w:rFonts w:ascii="Arial" w:hAnsi="Arial" w:cs="Arial"/>
        </w:rPr>
        <w:t>support to Together for Children to promote the successes of the company</w:t>
      </w:r>
      <w:r w:rsidR="00C01F9D">
        <w:rPr>
          <w:rFonts w:ascii="Arial" w:hAnsi="Arial" w:cs="Arial"/>
        </w:rPr>
        <w:t xml:space="preserve">, </w:t>
      </w:r>
      <w:r w:rsidR="00966FCD">
        <w:rPr>
          <w:rFonts w:ascii="Arial" w:hAnsi="Arial" w:cs="Arial"/>
        </w:rPr>
        <w:t>publicise the services offered</w:t>
      </w:r>
      <w:r w:rsidR="00C01F9D">
        <w:rPr>
          <w:rFonts w:ascii="Arial" w:hAnsi="Arial" w:cs="Arial"/>
        </w:rPr>
        <w:t xml:space="preserve"> and manage the company’s reputation</w:t>
      </w:r>
      <w:r w:rsidR="00966FCD">
        <w:rPr>
          <w:rFonts w:ascii="Arial" w:hAnsi="Arial" w:cs="Arial"/>
        </w:rPr>
        <w:t>.</w:t>
      </w:r>
    </w:p>
    <w:p w14:paraId="7027156B" w14:textId="77777777" w:rsidR="00966FCD" w:rsidRDefault="00966FCD" w:rsidP="005364BF">
      <w:pPr>
        <w:spacing w:after="0" w:line="240" w:lineRule="auto"/>
        <w:rPr>
          <w:rFonts w:ascii="Arial" w:hAnsi="Arial" w:cs="Arial"/>
        </w:rPr>
      </w:pPr>
    </w:p>
    <w:p w14:paraId="266D9E89" w14:textId="77777777" w:rsidR="00084590" w:rsidRDefault="00C01F9D" w:rsidP="005364BF">
      <w:pPr>
        <w:spacing w:after="0" w:line="240" w:lineRule="auto"/>
        <w:rPr>
          <w:rFonts w:ascii="Arial" w:hAnsi="Arial" w:cs="Arial"/>
        </w:rPr>
      </w:pPr>
      <w:r>
        <w:rPr>
          <w:rFonts w:ascii="Arial" w:hAnsi="Arial" w:cs="Arial"/>
        </w:rPr>
        <w:t xml:space="preserve">To </w:t>
      </w:r>
      <w:r w:rsidR="00387604">
        <w:rPr>
          <w:rFonts w:ascii="Arial" w:hAnsi="Arial" w:cs="Arial"/>
        </w:rPr>
        <w:t xml:space="preserve">ensure the effective delivery for TfC of </w:t>
      </w:r>
      <w:r w:rsidR="00A05308">
        <w:rPr>
          <w:rFonts w:ascii="Arial" w:hAnsi="Arial" w:cs="Arial"/>
        </w:rPr>
        <w:t xml:space="preserve">company events </w:t>
      </w:r>
      <w:r>
        <w:rPr>
          <w:rFonts w:ascii="Arial" w:hAnsi="Arial" w:cs="Arial"/>
        </w:rPr>
        <w:t>that support promotion of the company and engagement with key stakeholders, children and young people and staff.</w:t>
      </w:r>
    </w:p>
    <w:p w14:paraId="5667C090" w14:textId="77777777" w:rsidR="00084590" w:rsidRPr="00966FCD" w:rsidRDefault="00084590" w:rsidP="005364BF">
      <w:pPr>
        <w:spacing w:after="0" w:line="240" w:lineRule="auto"/>
        <w:rPr>
          <w:rFonts w:ascii="Arial" w:hAnsi="Arial" w:cs="Arial"/>
          <w:color w:val="FF0000"/>
        </w:rPr>
      </w:pPr>
    </w:p>
    <w:p w14:paraId="65534980" w14:textId="77777777" w:rsidR="00084590" w:rsidRPr="00966FCD" w:rsidRDefault="00966FCD" w:rsidP="005364BF">
      <w:pPr>
        <w:spacing w:after="0" w:line="240" w:lineRule="auto"/>
        <w:rPr>
          <w:rFonts w:ascii="Arial" w:hAnsi="Arial" w:cs="Arial"/>
          <w:b/>
        </w:rPr>
      </w:pPr>
      <w:r w:rsidRPr="00966FCD">
        <w:rPr>
          <w:rFonts w:ascii="Arial" w:hAnsi="Arial" w:cs="Arial"/>
          <w:b/>
        </w:rPr>
        <w:t>B</w:t>
      </w:r>
      <w:r w:rsidR="00670D52">
        <w:rPr>
          <w:rFonts w:ascii="Arial" w:hAnsi="Arial" w:cs="Arial"/>
          <w:b/>
        </w:rPr>
        <w:t>.</w:t>
      </w:r>
      <w:r w:rsidRPr="00966FCD">
        <w:rPr>
          <w:rFonts w:ascii="Arial" w:hAnsi="Arial" w:cs="Arial"/>
          <w:b/>
        </w:rPr>
        <w:tab/>
      </w:r>
      <w:r w:rsidR="00193860" w:rsidRPr="00966FCD">
        <w:rPr>
          <w:rFonts w:ascii="Arial" w:hAnsi="Arial" w:cs="Arial"/>
          <w:b/>
        </w:rPr>
        <w:t>Key Responsibilities</w:t>
      </w:r>
    </w:p>
    <w:p w14:paraId="473790A3" w14:textId="77777777" w:rsidR="00084590" w:rsidRDefault="00084590" w:rsidP="005364BF">
      <w:pPr>
        <w:spacing w:after="0" w:line="240" w:lineRule="auto"/>
        <w:rPr>
          <w:rFonts w:ascii="Arial" w:hAnsi="Arial" w:cs="Arial"/>
        </w:rPr>
      </w:pPr>
    </w:p>
    <w:p w14:paraId="39B48E96" w14:textId="77777777" w:rsidR="0015165E" w:rsidRDefault="00966FCD" w:rsidP="0015165E">
      <w:pPr>
        <w:pStyle w:val="ListParagraph"/>
        <w:numPr>
          <w:ilvl w:val="0"/>
          <w:numId w:val="9"/>
        </w:numPr>
        <w:spacing w:after="0" w:line="240" w:lineRule="auto"/>
        <w:ind w:left="709" w:hanging="709"/>
        <w:rPr>
          <w:rFonts w:ascii="Arial" w:hAnsi="Arial" w:cs="Arial"/>
        </w:rPr>
      </w:pPr>
      <w:r w:rsidRPr="00966FCD">
        <w:rPr>
          <w:rFonts w:ascii="Arial" w:hAnsi="Arial" w:cs="Arial"/>
        </w:rPr>
        <w:t>To</w:t>
      </w:r>
      <w:r w:rsidR="00387604">
        <w:rPr>
          <w:rFonts w:ascii="Arial" w:hAnsi="Arial" w:cs="Arial"/>
        </w:rPr>
        <w:t xml:space="preserve"> manage </w:t>
      </w:r>
      <w:r w:rsidRPr="00966FCD">
        <w:rPr>
          <w:rFonts w:ascii="Arial" w:hAnsi="Arial" w:cs="Arial"/>
        </w:rPr>
        <w:t xml:space="preserve">the delivery of a </w:t>
      </w:r>
      <w:proofErr w:type="gramStart"/>
      <w:r w:rsidRPr="00966FCD">
        <w:rPr>
          <w:rFonts w:ascii="Arial" w:hAnsi="Arial" w:cs="Arial"/>
        </w:rPr>
        <w:t>high quality</w:t>
      </w:r>
      <w:proofErr w:type="gramEnd"/>
      <w:r w:rsidRPr="00966FCD">
        <w:rPr>
          <w:rFonts w:ascii="Arial" w:hAnsi="Arial" w:cs="Arial"/>
        </w:rPr>
        <w:t xml:space="preserve"> communications function both internally and externally that effectively promotes Together for Children’s successes and effectively publicise the plans and services offered. </w:t>
      </w:r>
    </w:p>
    <w:p w14:paraId="5ECEF45F" w14:textId="77777777" w:rsidR="0015165E" w:rsidRDefault="0015165E" w:rsidP="0015165E">
      <w:pPr>
        <w:pStyle w:val="ListParagraph"/>
        <w:spacing w:after="0" w:line="240" w:lineRule="auto"/>
        <w:ind w:left="709"/>
        <w:rPr>
          <w:rFonts w:ascii="Arial" w:hAnsi="Arial" w:cs="Arial"/>
        </w:rPr>
      </w:pPr>
    </w:p>
    <w:p w14:paraId="4481BF39" w14:textId="6F14B918" w:rsidR="00966FCD" w:rsidRDefault="00966FCD" w:rsidP="0015165E">
      <w:pPr>
        <w:pStyle w:val="ListParagraph"/>
        <w:numPr>
          <w:ilvl w:val="0"/>
          <w:numId w:val="9"/>
        </w:numPr>
        <w:spacing w:after="0" w:line="240" w:lineRule="auto"/>
        <w:ind w:left="709" w:hanging="709"/>
        <w:rPr>
          <w:rFonts w:ascii="Arial" w:hAnsi="Arial" w:cs="Arial"/>
        </w:rPr>
      </w:pPr>
      <w:r w:rsidRPr="0015165E">
        <w:rPr>
          <w:rFonts w:ascii="Arial" w:hAnsi="Arial" w:cs="Arial"/>
        </w:rPr>
        <w:t xml:space="preserve">To </w:t>
      </w:r>
      <w:r w:rsidR="00387604">
        <w:rPr>
          <w:rFonts w:ascii="Arial" w:hAnsi="Arial" w:cs="Arial"/>
        </w:rPr>
        <w:t>manage</w:t>
      </w:r>
      <w:r w:rsidRPr="0015165E">
        <w:rPr>
          <w:rFonts w:ascii="Arial" w:hAnsi="Arial" w:cs="Arial"/>
        </w:rPr>
        <w:t xml:space="preserve"> the coordination of all proactive and reactive media work for the company, managing its reputation</w:t>
      </w:r>
      <w:r w:rsidR="0015165E">
        <w:rPr>
          <w:rFonts w:ascii="Arial" w:hAnsi="Arial" w:cs="Arial"/>
        </w:rPr>
        <w:t xml:space="preserve">, </w:t>
      </w:r>
      <w:r w:rsidRPr="0015165E">
        <w:rPr>
          <w:rFonts w:ascii="Arial" w:hAnsi="Arial" w:cs="Arial"/>
        </w:rPr>
        <w:t>promoting key achievements</w:t>
      </w:r>
      <w:r w:rsidR="0015165E">
        <w:rPr>
          <w:rFonts w:ascii="Arial" w:hAnsi="Arial" w:cs="Arial"/>
        </w:rPr>
        <w:t xml:space="preserve"> and identifying </w:t>
      </w:r>
      <w:r w:rsidR="0015165E" w:rsidRPr="0015165E">
        <w:rPr>
          <w:rFonts w:ascii="Arial" w:hAnsi="Arial" w:cs="Arial"/>
        </w:rPr>
        <w:t xml:space="preserve">opportunities for positive </w:t>
      </w:r>
      <w:r w:rsidR="00BA25DC" w:rsidRPr="009D3934">
        <w:rPr>
          <w:rFonts w:ascii="Arial" w:hAnsi="Arial" w:cs="Arial"/>
        </w:rPr>
        <w:t xml:space="preserve">media stories while </w:t>
      </w:r>
      <w:r w:rsidR="0015165E" w:rsidRPr="0015165E">
        <w:rPr>
          <w:rFonts w:ascii="Arial" w:hAnsi="Arial" w:cs="Arial"/>
        </w:rPr>
        <w:t xml:space="preserve">minimising negative coverage on both a proactive and reactive basis. </w:t>
      </w:r>
    </w:p>
    <w:p w14:paraId="6ECA6946" w14:textId="77777777" w:rsidR="009D3934" w:rsidRPr="009D3934" w:rsidRDefault="009D3934" w:rsidP="009D3934">
      <w:pPr>
        <w:pStyle w:val="ListParagraph"/>
        <w:rPr>
          <w:rFonts w:ascii="Arial" w:hAnsi="Arial" w:cs="Arial"/>
        </w:rPr>
      </w:pPr>
    </w:p>
    <w:p w14:paraId="090DBAF8" w14:textId="3ED1209B" w:rsidR="009D3934" w:rsidRPr="0015165E" w:rsidRDefault="009D3934" w:rsidP="0015165E">
      <w:pPr>
        <w:pStyle w:val="ListParagraph"/>
        <w:numPr>
          <w:ilvl w:val="0"/>
          <w:numId w:val="9"/>
        </w:numPr>
        <w:spacing w:after="0" w:line="240" w:lineRule="auto"/>
        <w:ind w:left="709" w:hanging="709"/>
        <w:rPr>
          <w:rFonts w:ascii="Arial" w:hAnsi="Arial" w:cs="Arial"/>
        </w:rPr>
      </w:pPr>
      <w:r>
        <w:rPr>
          <w:rFonts w:ascii="Arial" w:hAnsi="Arial" w:cs="Arial"/>
        </w:rPr>
        <w:t>To build and maintain internal and external networks with key stakeholders that will support the effective delivery of the company’s communication approach.</w:t>
      </w:r>
    </w:p>
    <w:p w14:paraId="4091B7F6" w14:textId="77777777" w:rsidR="0015165E" w:rsidRPr="0015165E" w:rsidRDefault="0015165E" w:rsidP="0015165E">
      <w:pPr>
        <w:pStyle w:val="ListParagraph"/>
        <w:ind w:left="709" w:hanging="709"/>
        <w:rPr>
          <w:rFonts w:ascii="Arial" w:hAnsi="Arial" w:cs="Arial"/>
        </w:rPr>
      </w:pPr>
    </w:p>
    <w:p w14:paraId="314B326F" w14:textId="49493C31" w:rsidR="0015165E" w:rsidRPr="0015165E" w:rsidRDefault="0015165E" w:rsidP="0015165E">
      <w:pPr>
        <w:pStyle w:val="ListParagraph"/>
        <w:numPr>
          <w:ilvl w:val="0"/>
          <w:numId w:val="9"/>
        </w:numPr>
        <w:spacing w:before="100" w:beforeAutospacing="1" w:after="0" w:afterAutospacing="1" w:line="240" w:lineRule="auto"/>
        <w:ind w:left="709" w:hanging="709"/>
        <w:rPr>
          <w:rFonts w:ascii="Arial" w:hAnsi="Arial" w:cs="Arial"/>
        </w:rPr>
      </w:pPr>
      <w:r>
        <w:rPr>
          <w:rFonts w:ascii="Arial" w:hAnsi="Arial" w:cs="Arial"/>
        </w:rPr>
        <w:t xml:space="preserve">To work </w:t>
      </w:r>
      <w:r w:rsidRPr="00693929">
        <w:rPr>
          <w:rFonts w:ascii="Arial" w:hAnsi="Arial" w:cs="Arial"/>
        </w:rPr>
        <w:t xml:space="preserve">across the full communications and marketing mix to plan, develop, implement and manage marketing and media strategies and campaigns that support delivery of the company’s functions, to effectively deliver key messages to target audiences.  This will include </w:t>
      </w:r>
      <w:r w:rsidR="00BA25DC" w:rsidRPr="009D3934">
        <w:rPr>
          <w:rFonts w:ascii="Arial" w:hAnsi="Arial" w:cs="Arial"/>
        </w:rPr>
        <w:t>press</w:t>
      </w:r>
      <w:r w:rsidRPr="00693929">
        <w:rPr>
          <w:rFonts w:ascii="Arial" w:hAnsi="Arial" w:cs="Arial"/>
        </w:rPr>
        <w:t>, advertising, media, online and social media.</w:t>
      </w:r>
    </w:p>
    <w:p w14:paraId="2CDA8C8A" w14:textId="77777777" w:rsidR="00966FCD" w:rsidRPr="00966FCD" w:rsidRDefault="00966FCD" w:rsidP="0015165E">
      <w:pPr>
        <w:pStyle w:val="ListParagraph"/>
        <w:spacing w:after="0"/>
        <w:ind w:left="709" w:hanging="709"/>
        <w:rPr>
          <w:rFonts w:ascii="Arial" w:hAnsi="Arial" w:cs="Arial"/>
        </w:rPr>
      </w:pPr>
    </w:p>
    <w:p w14:paraId="574E5728" w14:textId="77777777" w:rsidR="0015165E" w:rsidRDefault="00966FCD" w:rsidP="0015165E">
      <w:pPr>
        <w:pStyle w:val="ListParagraph"/>
        <w:numPr>
          <w:ilvl w:val="0"/>
          <w:numId w:val="9"/>
        </w:numPr>
        <w:spacing w:after="0" w:line="240" w:lineRule="auto"/>
        <w:ind w:left="709" w:hanging="709"/>
        <w:rPr>
          <w:rFonts w:ascii="Arial" w:hAnsi="Arial" w:cs="Arial"/>
        </w:rPr>
      </w:pPr>
      <w:r w:rsidRPr="00A05308">
        <w:rPr>
          <w:rFonts w:ascii="Arial" w:hAnsi="Arial" w:cs="Arial"/>
        </w:rPr>
        <w:t xml:space="preserve">To be responsible for the ongoing development of the company’s external communications channels, including the TfC Website, Facebook, Twitter, </w:t>
      </w:r>
      <w:r w:rsidR="00A05308" w:rsidRPr="00A05308">
        <w:rPr>
          <w:rFonts w:ascii="Arial" w:hAnsi="Arial" w:cs="Arial"/>
        </w:rPr>
        <w:t>Li</w:t>
      </w:r>
      <w:r w:rsidRPr="00A05308">
        <w:rPr>
          <w:rFonts w:ascii="Arial" w:hAnsi="Arial" w:cs="Arial"/>
        </w:rPr>
        <w:t>nkedIn and Instagram</w:t>
      </w:r>
      <w:r w:rsidR="00A05308" w:rsidRPr="00A05308">
        <w:rPr>
          <w:rFonts w:ascii="Arial" w:hAnsi="Arial" w:cs="Arial"/>
        </w:rPr>
        <w:t>.</w:t>
      </w:r>
    </w:p>
    <w:p w14:paraId="73728F3E" w14:textId="77777777" w:rsidR="0015165E" w:rsidRPr="0015165E" w:rsidRDefault="0015165E" w:rsidP="0015165E">
      <w:pPr>
        <w:pStyle w:val="ListParagraph"/>
        <w:spacing w:after="0"/>
        <w:ind w:left="709" w:hanging="709"/>
        <w:rPr>
          <w:rFonts w:ascii="proxima-nova" w:eastAsia="Times New Roman" w:hAnsi="proxima-nova" w:cs="Times New Roman"/>
          <w:color w:val="404040"/>
          <w:sz w:val="27"/>
          <w:szCs w:val="27"/>
          <w:lang w:val="en-US" w:eastAsia="en-GB"/>
        </w:rPr>
      </w:pPr>
    </w:p>
    <w:p w14:paraId="0CEE2514" w14:textId="77777777" w:rsidR="0015165E" w:rsidRPr="0015165E" w:rsidRDefault="0015165E" w:rsidP="0015165E">
      <w:pPr>
        <w:pStyle w:val="ListParagraph"/>
        <w:numPr>
          <w:ilvl w:val="0"/>
          <w:numId w:val="9"/>
        </w:numPr>
        <w:spacing w:after="0" w:line="240" w:lineRule="auto"/>
        <w:ind w:left="709" w:hanging="709"/>
        <w:rPr>
          <w:rFonts w:ascii="Arial" w:hAnsi="Arial" w:cs="Arial"/>
        </w:rPr>
      </w:pPr>
      <w:r w:rsidRPr="0015165E">
        <w:rPr>
          <w:rFonts w:ascii="Arial" w:eastAsia="Times New Roman" w:hAnsi="Arial" w:cs="Arial"/>
          <w:color w:val="404040"/>
          <w:lang w:val="en-US" w:eastAsia="en-GB"/>
        </w:rPr>
        <w:lastRenderedPageBreak/>
        <w:t>To be responsible for the supervision</w:t>
      </w:r>
      <w:r>
        <w:rPr>
          <w:rFonts w:ascii="Arial" w:eastAsia="Times New Roman" w:hAnsi="Arial" w:cs="Arial"/>
          <w:color w:val="404040"/>
          <w:lang w:val="en-US" w:eastAsia="en-GB"/>
        </w:rPr>
        <w:t xml:space="preserve">, training and development </w:t>
      </w:r>
      <w:r w:rsidRPr="0015165E">
        <w:rPr>
          <w:rFonts w:ascii="Arial" w:eastAsia="Times New Roman" w:hAnsi="Arial" w:cs="Arial"/>
          <w:color w:val="404040"/>
          <w:lang w:val="en-US" w:eastAsia="en-GB"/>
        </w:rPr>
        <w:t>of the communications and events staff.</w:t>
      </w:r>
    </w:p>
    <w:p w14:paraId="271124F1" w14:textId="77777777" w:rsidR="0015165E" w:rsidRPr="0015165E" w:rsidRDefault="0015165E" w:rsidP="0015165E">
      <w:pPr>
        <w:spacing w:after="0" w:line="240" w:lineRule="auto"/>
        <w:ind w:left="709" w:hanging="709"/>
        <w:rPr>
          <w:rFonts w:ascii="Arial" w:hAnsi="Arial" w:cs="Arial"/>
        </w:rPr>
      </w:pPr>
    </w:p>
    <w:p w14:paraId="57C2FFA0" w14:textId="77777777" w:rsidR="00A05308" w:rsidRPr="004E778C" w:rsidRDefault="00A05308" w:rsidP="0015165E">
      <w:pPr>
        <w:pStyle w:val="ListParagraph"/>
        <w:numPr>
          <w:ilvl w:val="0"/>
          <w:numId w:val="9"/>
        </w:numPr>
        <w:spacing w:after="0" w:line="240" w:lineRule="auto"/>
        <w:ind w:left="709" w:hanging="709"/>
        <w:rPr>
          <w:rFonts w:ascii="Arial" w:hAnsi="Arial" w:cs="Arial"/>
        </w:rPr>
      </w:pPr>
      <w:r w:rsidRPr="00A05308">
        <w:rPr>
          <w:rFonts w:ascii="Arial" w:eastAsia="Times New Roman" w:hAnsi="Arial" w:cs="Arial"/>
          <w:color w:val="333333"/>
          <w:lang w:eastAsia="en-GB"/>
        </w:rPr>
        <w:t xml:space="preserve">To </w:t>
      </w:r>
      <w:r w:rsidR="00387604">
        <w:rPr>
          <w:rFonts w:ascii="Arial" w:eastAsia="Times New Roman" w:hAnsi="Arial" w:cs="Arial"/>
          <w:color w:val="333333"/>
          <w:lang w:eastAsia="en-GB"/>
        </w:rPr>
        <w:t xml:space="preserve">ensure the effective delivery of </w:t>
      </w:r>
      <w:r w:rsidRPr="00A05308">
        <w:rPr>
          <w:rFonts w:ascii="Arial" w:eastAsia="Times New Roman" w:hAnsi="Arial" w:cs="Arial"/>
          <w:color w:val="333333"/>
          <w:lang w:eastAsia="en-GB"/>
        </w:rPr>
        <w:t>event management on behalf of the company</w:t>
      </w:r>
      <w:r>
        <w:rPr>
          <w:rFonts w:ascii="Arial" w:eastAsia="Times New Roman" w:hAnsi="Arial" w:cs="Arial"/>
          <w:color w:val="333333"/>
          <w:lang w:eastAsia="en-GB"/>
        </w:rPr>
        <w:t xml:space="preserve"> and working with managers as needed to ensure events are delivered </w:t>
      </w:r>
      <w:r w:rsidRPr="00A05308">
        <w:rPr>
          <w:rFonts w:ascii="Arial" w:eastAsia="Times New Roman" w:hAnsi="Arial" w:cs="Arial"/>
          <w:color w:val="333333"/>
          <w:lang w:eastAsia="en-GB"/>
        </w:rPr>
        <w:t xml:space="preserve">on time, within budget and that meet expectations in terms of budget and outcomes.  </w:t>
      </w:r>
      <w:r w:rsidRPr="00A05308">
        <w:rPr>
          <w:rFonts w:ascii="Helvetica" w:eastAsia="Times New Roman" w:hAnsi="Helvetica" w:cs="Times New Roman"/>
          <w:color w:val="333333"/>
          <w:sz w:val="23"/>
          <w:szCs w:val="23"/>
          <w:lang w:eastAsia="en-GB"/>
        </w:rPr>
        <w:t>Setting, communicating and maintaining timelines and priorities on every project</w:t>
      </w:r>
      <w:r w:rsidR="004E778C">
        <w:rPr>
          <w:rFonts w:ascii="Helvetica" w:eastAsia="Times New Roman" w:hAnsi="Helvetica" w:cs="Times New Roman"/>
          <w:color w:val="333333"/>
          <w:sz w:val="23"/>
          <w:szCs w:val="23"/>
          <w:lang w:eastAsia="en-GB"/>
        </w:rPr>
        <w:t>.</w:t>
      </w:r>
    </w:p>
    <w:p w14:paraId="6ED5814D" w14:textId="77777777" w:rsidR="004E778C" w:rsidRPr="004E778C" w:rsidRDefault="004E778C" w:rsidP="0015165E">
      <w:pPr>
        <w:pStyle w:val="ListParagraph"/>
        <w:spacing w:after="0"/>
        <w:rPr>
          <w:rFonts w:ascii="Arial" w:hAnsi="Arial" w:cs="Arial"/>
        </w:rPr>
      </w:pPr>
    </w:p>
    <w:p w14:paraId="0FCE618F" w14:textId="77777777" w:rsidR="004E778C" w:rsidRPr="0015165E" w:rsidRDefault="0015165E" w:rsidP="0015165E">
      <w:pPr>
        <w:pStyle w:val="ListParagraph"/>
        <w:numPr>
          <w:ilvl w:val="0"/>
          <w:numId w:val="9"/>
        </w:numPr>
        <w:spacing w:after="0" w:line="240" w:lineRule="auto"/>
        <w:ind w:left="709" w:hanging="709"/>
        <w:rPr>
          <w:rFonts w:ascii="Arial" w:hAnsi="Arial" w:cs="Arial"/>
        </w:rPr>
      </w:pPr>
      <w:r w:rsidRPr="0015165E">
        <w:rPr>
          <w:rFonts w:ascii="Arial" w:eastAsia="Times New Roman" w:hAnsi="Arial" w:cs="Arial"/>
          <w:color w:val="404040"/>
          <w:lang w:val="en-US" w:eastAsia="en-GB"/>
        </w:rPr>
        <w:t xml:space="preserve">To be responsible for the management of </w:t>
      </w:r>
      <w:r w:rsidR="004E778C" w:rsidRPr="0015165E">
        <w:rPr>
          <w:rFonts w:ascii="Arial" w:eastAsia="Times New Roman" w:hAnsi="Arial" w:cs="Arial"/>
          <w:color w:val="404040"/>
          <w:lang w:val="en-US" w:eastAsia="en-GB"/>
        </w:rPr>
        <w:t>design, content and production of all marketing materials.</w:t>
      </w:r>
    </w:p>
    <w:p w14:paraId="7B8164B7" w14:textId="77777777" w:rsidR="004E778C" w:rsidRPr="0015165E" w:rsidRDefault="004E778C" w:rsidP="00A05308">
      <w:pPr>
        <w:pStyle w:val="ListParagraph"/>
        <w:spacing w:after="0" w:line="240" w:lineRule="auto"/>
        <w:ind w:left="709" w:hanging="709"/>
        <w:rPr>
          <w:rFonts w:ascii="Arial" w:hAnsi="Arial" w:cs="Arial"/>
        </w:rPr>
      </w:pPr>
    </w:p>
    <w:p w14:paraId="2E01C268" w14:textId="77777777" w:rsidR="0015165E" w:rsidRPr="0015165E" w:rsidRDefault="00966FCD" w:rsidP="0015165E">
      <w:pPr>
        <w:pStyle w:val="ListParagraph"/>
        <w:numPr>
          <w:ilvl w:val="0"/>
          <w:numId w:val="9"/>
        </w:numPr>
        <w:spacing w:after="0" w:line="240" w:lineRule="auto"/>
        <w:ind w:left="709" w:hanging="709"/>
        <w:rPr>
          <w:rFonts w:ascii="Arial" w:hAnsi="Arial" w:cs="Arial"/>
        </w:rPr>
      </w:pPr>
      <w:r w:rsidRPr="0015165E">
        <w:rPr>
          <w:rFonts w:ascii="Arial" w:hAnsi="Arial" w:cs="Arial"/>
        </w:rPr>
        <w:t xml:space="preserve">To be responsible for ensuring that up to date information is provided to all stakeholders and key audiences including </w:t>
      </w:r>
      <w:r w:rsidR="00A05308" w:rsidRPr="0015165E">
        <w:rPr>
          <w:rFonts w:ascii="Arial" w:hAnsi="Arial" w:cs="Arial"/>
        </w:rPr>
        <w:t xml:space="preserve">members, partners, staff, service users and the </w:t>
      </w:r>
      <w:r w:rsidR="00530498" w:rsidRPr="0015165E">
        <w:rPr>
          <w:rFonts w:ascii="Arial" w:hAnsi="Arial" w:cs="Arial"/>
        </w:rPr>
        <w:t>public</w:t>
      </w:r>
      <w:r w:rsidR="00A05308" w:rsidRPr="0015165E">
        <w:rPr>
          <w:rFonts w:ascii="Arial" w:hAnsi="Arial" w:cs="Arial"/>
        </w:rPr>
        <w:t xml:space="preserve"> via a range of methods, </w:t>
      </w:r>
      <w:r w:rsidRPr="0015165E">
        <w:rPr>
          <w:rFonts w:ascii="Arial" w:hAnsi="Arial" w:cs="Arial"/>
        </w:rPr>
        <w:t>both internal and external.</w:t>
      </w:r>
    </w:p>
    <w:p w14:paraId="148BE86D" w14:textId="77777777" w:rsidR="0015165E" w:rsidRPr="0015165E" w:rsidRDefault="0015165E" w:rsidP="0015165E">
      <w:pPr>
        <w:pStyle w:val="ListParagraph"/>
        <w:spacing w:after="0" w:line="240" w:lineRule="auto"/>
        <w:ind w:left="709" w:hanging="709"/>
        <w:rPr>
          <w:rFonts w:ascii="Arial" w:hAnsi="Arial" w:cs="Arial"/>
        </w:rPr>
      </w:pPr>
    </w:p>
    <w:p w14:paraId="56604C80" w14:textId="77777777" w:rsidR="0015165E" w:rsidRDefault="004E778C" w:rsidP="0015165E">
      <w:pPr>
        <w:pStyle w:val="ListParagraph"/>
        <w:numPr>
          <w:ilvl w:val="0"/>
          <w:numId w:val="9"/>
        </w:numPr>
        <w:spacing w:after="0" w:line="240" w:lineRule="auto"/>
        <w:ind w:left="709" w:hanging="709"/>
        <w:rPr>
          <w:rFonts w:ascii="Arial" w:hAnsi="Arial" w:cs="Arial"/>
        </w:rPr>
      </w:pPr>
      <w:r w:rsidRPr="0015165E">
        <w:rPr>
          <w:rFonts w:ascii="Arial" w:hAnsi="Arial" w:cs="Arial"/>
        </w:rPr>
        <w:t>To be responsible for preparing detailed media activity and update reports as required that identify the successes and reach of media and communications activity</w:t>
      </w:r>
      <w:r w:rsidR="0015165E">
        <w:rPr>
          <w:rFonts w:ascii="Arial" w:hAnsi="Arial" w:cs="Arial"/>
        </w:rPr>
        <w:t>.</w:t>
      </w:r>
    </w:p>
    <w:p w14:paraId="4763BF77" w14:textId="77777777" w:rsidR="0015165E" w:rsidRPr="0015165E" w:rsidRDefault="0015165E" w:rsidP="0015165E">
      <w:pPr>
        <w:pStyle w:val="ListParagraph"/>
        <w:rPr>
          <w:rFonts w:ascii="Arial" w:hAnsi="Arial" w:cs="Arial"/>
        </w:rPr>
      </w:pPr>
    </w:p>
    <w:p w14:paraId="58B50076" w14:textId="77777777" w:rsidR="0015165E" w:rsidRPr="0015165E" w:rsidRDefault="0015165E" w:rsidP="0015165E">
      <w:pPr>
        <w:pStyle w:val="ListParagraph"/>
        <w:numPr>
          <w:ilvl w:val="0"/>
          <w:numId w:val="9"/>
        </w:numPr>
        <w:spacing w:after="0" w:line="240" w:lineRule="auto"/>
        <w:ind w:left="709" w:hanging="709"/>
        <w:rPr>
          <w:rFonts w:ascii="Arial" w:hAnsi="Arial" w:cs="Arial"/>
        </w:rPr>
      </w:pPr>
      <w:r w:rsidRPr="0015165E">
        <w:rPr>
          <w:rFonts w:ascii="Arial" w:hAnsi="Arial" w:cs="Arial"/>
        </w:rPr>
        <w:t xml:space="preserve">To be responsible for the </w:t>
      </w:r>
      <w:r>
        <w:rPr>
          <w:rFonts w:ascii="Arial" w:hAnsi="Arial" w:cs="Arial"/>
        </w:rPr>
        <w:t>effective management of the communications budget.</w:t>
      </w:r>
    </w:p>
    <w:p w14:paraId="32DF8C9B" w14:textId="77777777" w:rsidR="0015165E" w:rsidRPr="0015165E" w:rsidRDefault="0015165E" w:rsidP="0015165E">
      <w:pPr>
        <w:pStyle w:val="ListParagraph"/>
        <w:ind w:left="709" w:hanging="709"/>
        <w:rPr>
          <w:rFonts w:ascii="Arial" w:hAnsi="Arial" w:cs="Arial"/>
        </w:rPr>
      </w:pPr>
    </w:p>
    <w:p w14:paraId="4521D2B3" w14:textId="77777777" w:rsidR="0015165E" w:rsidRPr="0015165E" w:rsidRDefault="0015165E" w:rsidP="0015165E">
      <w:pPr>
        <w:pStyle w:val="ListParagraph"/>
        <w:numPr>
          <w:ilvl w:val="0"/>
          <w:numId w:val="9"/>
        </w:numPr>
        <w:spacing w:after="0" w:line="240" w:lineRule="auto"/>
        <w:ind w:left="709" w:hanging="709"/>
        <w:rPr>
          <w:rFonts w:ascii="Arial" w:hAnsi="Arial" w:cs="Arial"/>
        </w:rPr>
      </w:pPr>
      <w:r w:rsidRPr="0015165E">
        <w:rPr>
          <w:rFonts w:ascii="Arial" w:hAnsi="Arial" w:cs="Arial"/>
        </w:rPr>
        <w:t>To effectively engage with and influence internal and external partners on relevant joint projects to generate new ideas and strategies.</w:t>
      </w:r>
    </w:p>
    <w:p w14:paraId="3D9D064D" w14:textId="77777777" w:rsidR="00A05308" w:rsidRPr="0015165E" w:rsidRDefault="00A05308" w:rsidP="0015165E">
      <w:pPr>
        <w:pStyle w:val="ListParagraph"/>
        <w:spacing w:after="0" w:line="240" w:lineRule="auto"/>
        <w:ind w:left="709" w:hanging="709"/>
        <w:rPr>
          <w:rFonts w:ascii="Arial" w:hAnsi="Arial" w:cs="Arial"/>
        </w:rPr>
      </w:pPr>
    </w:p>
    <w:p w14:paraId="4C0799AE" w14:textId="47060547" w:rsidR="00966FCD" w:rsidRDefault="00966FCD" w:rsidP="000E06D1">
      <w:pPr>
        <w:pStyle w:val="ListParagraph"/>
        <w:numPr>
          <w:ilvl w:val="0"/>
          <w:numId w:val="9"/>
        </w:numPr>
        <w:spacing w:before="100" w:beforeAutospacing="1" w:after="0" w:afterAutospacing="1" w:line="240" w:lineRule="auto"/>
        <w:ind w:left="709" w:hanging="709"/>
        <w:rPr>
          <w:rFonts w:ascii="Arial" w:hAnsi="Arial" w:cs="Arial"/>
        </w:rPr>
      </w:pPr>
      <w:r w:rsidRPr="0015165E">
        <w:rPr>
          <w:rFonts w:ascii="Arial" w:hAnsi="Arial" w:cs="Arial"/>
        </w:rPr>
        <w:t>Co-ordinate market research and employee/ service user focus groups to inform the development of messages and channels that are relevant to the audience.</w:t>
      </w:r>
    </w:p>
    <w:p w14:paraId="2F7F7C5F" w14:textId="77777777" w:rsidR="0076073D" w:rsidRPr="0076073D" w:rsidRDefault="0076073D" w:rsidP="0076073D">
      <w:pPr>
        <w:rPr>
          <w:rFonts w:ascii="Arial" w:hAnsi="Arial" w:cs="Arial"/>
          <w:b/>
          <w:sz w:val="24"/>
          <w:szCs w:val="24"/>
        </w:rPr>
      </w:pPr>
      <w:r w:rsidRPr="0076073D">
        <w:rPr>
          <w:rFonts w:ascii="Arial" w:hAnsi="Arial" w:cs="Arial"/>
          <w:b/>
          <w:sz w:val="24"/>
          <w:szCs w:val="24"/>
        </w:rPr>
        <w:t>Statutory requirements:</w:t>
      </w:r>
    </w:p>
    <w:p w14:paraId="48D323A0" w14:textId="77777777" w:rsidR="0076073D" w:rsidRPr="0076073D" w:rsidRDefault="0076073D" w:rsidP="0076073D">
      <w:pPr>
        <w:rPr>
          <w:rFonts w:ascii="Arial" w:hAnsi="Arial" w:cs="Arial"/>
          <w:sz w:val="24"/>
          <w:szCs w:val="24"/>
        </w:rPr>
      </w:pPr>
      <w:r w:rsidRPr="0076073D">
        <w:rPr>
          <w:rFonts w:ascii="Arial" w:hAnsi="Arial" w:cs="Arial"/>
          <w:sz w:val="24"/>
          <w:szCs w:val="24"/>
        </w:rPr>
        <w:t>In line with the Together for Children’s Statutory Requirements, all employees should:</w:t>
      </w:r>
    </w:p>
    <w:p w14:paraId="670A862B" w14:textId="77777777" w:rsidR="0076073D" w:rsidRPr="0076073D" w:rsidRDefault="0076073D" w:rsidP="0076073D">
      <w:pPr>
        <w:rPr>
          <w:rFonts w:ascii="Arial" w:hAnsi="Arial" w:cs="Arial"/>
          <w:sz w:val="24"/>
          <w:szCs w:val="24"/>
        </w:rPr>
      </w:pPr>
      <w:r w:rsidRPr="0076073D">
        <w:rPr>
          <w:rFonts w:ascii="Arial" w:hAnsi="Arial" w:cs="Arial"/>
          <w:sz w:val="24"/>
          <w:szCs w:val="24"/>
        </w:rPr>
        <w:t xml:space="preserve">Comply with the principles and requirements of the </w:t>
      </w:r>
      <w:r w:rsidRPr="0076073D">
        <w:rPr>
          <w:rStyle w:val="ilfuvd"/>
          <w:rFonts w:ascii="Arial" w:hAnsi="Arial" w:cs="Arial"/>
          <w:bCs/>
          <w:color w:val="222222"/>
          <w:sz w:val="24"/>
          <w:szCs w:val="24"/>
        </w:rPr>
        <w:t>General Data Protection Regulation</w:t>
      </w:r>
      <w:r w:rsidRPr="0076073D">
        <w:rPr>
          <w:rStyle w:val="ilfuvd"/>
          <w:rFonts w:ascii="Arial" w:hAnsi="Arial" w:cs="Arial"/>
          <w:color w:val="222222"/>
          <w:sz w:val="24"/>
          <w:szCs w:val="24"/>
        </w:rPr>
        <w:t xml:space="preserve"> (</w:t>
      </w:r>
      <w:r w:rsidRPr="0076073D">
        <w:rPr>
          <w:rStyle w:val="ilfuvd"/>
          <w:rFonts w:ascii="Arial" w:hAnsi="Arial" w:cs="Arial"/>
          <w:bCs/>
          <w:color w:val="222222"/>
          <w:sz w:val="24"/>
          <w:szCs w:val="24"/>
        </w:rPr>
        <w:t>GDPR</w:t>
      </w:r>
      <w:r w:rsidRPr="0076073D">
        <w:rPr>
          <w:rStyle w:val="ilfuvd"/>
          <w:rFonts w:ascii="Arial" w:hAnsi="Arial" w:cs="Arial"/>
          <w:color w:val="222222"/>
          <w:sz w:val="24"/>
          <w:szCs w:val="24"/>
        </w:rPr>
        <w:t>)</w:t>
      </w:r>
      <w:r w:rsidRPr="0076073D">
        <w:rPr>
          <w:rStyle w:val="ilfuvd"/>
          <w:rFonts w:ascii="Arial" w:hAnsi="Arial" w:cs="Arial"/>
          <w:color w:val="222222"/>
        </w:rPr>
        <w:t xml:space="preserve"> </w:t>
      </w:r>
      <w:r w:rsidRPr="0076073D">
        <w:rPr>
          <w:rFonts w:ascii="Arial" w:hAnsi="Arial" w:cs="Arial"/>
          <w:sz w:val="24"/>
          <w:szCs w:val="24"/>
        </w:rPr>
        <w:t>in relation to the management of Together for Children Sunderland’s records and information. Respect the privacy of personal information held by Together for Children Sunderland.</w:t>
      </w:r>
    </w:p>
    <w:p w14:paraId="19C9FFAF" w14:textId="77777777" w:rsidR="0076073D" w:rsidRPr="0076073D" w:rsidRDefault="0076073D" w:rsidP="0076073D">
      <w:pPr>
        <w:rPr>
          <w:rFonts w:ascii="Arial" w:hAnsi="Arial" w:cs="Arial"/>
          <w:sz w:val="24"/>
          <w:szCs w:val="24"/>
        </w:rPr>
      </w:pPr>
      <w:r w:rsidRPr="0076073D">
        <w:rPr>
          <w:rFonts w:ascii="Arial" w:hAnsi="Arial" w:cs="Arial"/>
          <w:sz w:val="24"/>
          <w:szCs w:val="24"/>
        </w:rPr>
        <w:t xml:space="preserve">Comply with the principles and requirements of the Freedom in Information Act 2000; </w:t>
      </w:r>
    </w:p>
    <w:p w14:paraId="75628ACD" w14:textId="77777777" w:rsidR="0076073D" w:rsidRPr="0076073D" w:rsidRDefault="0076073D" w:rsidP="0076073D">
      <w:pPr>
        <w:rPr>
          <w:rFonts w:ascii="Arial" w:hAnsi="Arial" w:cs="Arial"/>
          <w:sz w:val="24"/>
          <w:szCs w:val="24"/>
        </w:rPr>
      </w:pPr>
      <w:r w:rsidRPr="0076073D">
        <w:rPr>
          <w:rFonts w:ascii="Arial" w:hAnsi="Arial" w:cs="Arial"/>
          <w:sz w:val="24"/>
          <w:szCs w:val="24"/>
        </w:rPr>
        <w:t xml:space="preserve">Comply with the Together for Children Sunderland’s information security standards, and requirements for the management and handling of information; </w:t>
      </w:r>
    </w:p>
    <w:p w14:paraId="4D056137" w14:textId="0BAEE9EF" w:rsidR="0076073D" w:rsidRDefault="0076073D" w:rsidP="0076073D">
      <w:pPr>
        <w:spacing w:before="100" w:beforeAutospacing="1" w:after="0" w:afterAutospacing="1" w:line="240" w:lineRule="auto"/>
        <w:rPr>
          <w:rFonts w:ascii="Arial" w:hAnsi="Arial" w:cs="Arial"/>
          <w:sz w:val="24"/>
          <w:szCs w:val="24"/>
        </w:rPr>
      </w:pPr>
      <w:r w:rsidRPr="0076073D">
        <w:rPr>
          <w:rFonts w:ascii="Arial" w:hAnsi="Arial" w:cs="Arial"/>
          <w:sz w:val="24"/>
          <w:szCs w:val="24"/>
        </w:rPr>
        <w:t>Undertake the duties of the post in accordance with the Company’s Equal Opportunities Policy, Health and Safety Policy and legislative requirements and all other Company policies</w:t>
      </w:r>
    </w:p>
    <w:p w14:paraId="5051215B" w14:textId="77777777" w:rsidR="0076073D" w:rsidRPr="0076073D" w:rsidRDefault="0076073D" w:rsidP="0076073D">
      <w:pPr>
        <w:spacing w:before="100" w:beforeAutospacing="1" w:after="0" w:afterAutospacing="1" w:line="240" w:lineRule="auto"/>
        <w:rPr>
          <w:rFonts w:ascii="Arial" w:hAnsi="Arial" w:cs="Arial"/>
        </w:rPr>
      </w:pPr>
    </w:p>
    <w:p w14:paraId="7956FAEB" w14:textId="77777777" w:rsidR="0076073D" w:rsidRDefault="0076073D" w:rsidP="0076073D">
      <w:pPr>
        <w:spacing w:after="0" w:line="240" w:lineRule="auto"/>
        <w:rPr>
          <w:rFonts w:ascii="Arial" w:eastAsia="Times New Roman" w:hAnsi="Arial" w:cs="Arial"/>
          <w:b/>
          <w:sz w:val="28"/>
          <w:szCs w:val="28"/>
          <w:lang w:eastAsia="en-GB"/>
        </w:rPr>
      </w:pPr>
    </w:p>
    <w:p w14:paraId="23BBD499" w14:textId="77777777" w:rsidR="0076073D" w:rsidRDefault="0076073D" w:rsidP="0076073D">
      <w:pPr>
        <w:spacing w:after="0" w:line="240" w:lineRule="auto"/>
        <w:rPr>
          <w:rFonts w:ascii="Arial" w:eastAsia="Times New Roman" w:hAnsi="Arial" w:cs="Arial"/>
          <w:b/>
          <w:sz w:val="28"/>
          <w:szCs w:val="28"/>
          <w:lang w:eastAsia="en-GB"/>
        </w:rPr>
      </w:pPr>
    </w:p>
    <w:p w14:paraId="2C44E42D" w14:textId="77777777" w:rsidR="0076073D" w:rsidRDefault="0076073D" w:rsidP="0076073D">
      <w:pPr>
        <w:spacing w:after="0" w:line="240" w:lineRule="auto"/>
        <w:rPr>
          <w:rFonts w:ascii="Arial" w:eastAsia="Times New Roman" w:hAnsi="Arial" w:cs="Arial"/>
          <w:b/>
          <w:sz w:val="28"/>
          <w:szCs w:val="28"/>
          <w:lang w:eastAsia="en-GB"/>
        </w:rPr>
      </w:pPr>
    </w:p>
    <w:p w14:paraId="11811DE4" w14:textId="77777777" w:rsidR="0076073D" w:rsidRDefault="0076073D" w:rsidP="0076073D">
      <w:pPr>
        <w:spacing w:after="0" w:line="240" w:lineRule="auto"/>
        <w:rPr>
          <w:rFonts w:ascii="Arial" w:eastAsia="Times New Roman" w:hAnsi="Arial" w:cs="Arial"/>
          <w:b/>
          <w:sz w:val="28"/>
          <w:szCs w:val="28"/>
          <w:lang w:eastAsia="en-GB"/>
        </w:rPr>
      </w:pPr>
    </w:p>
    <w:p w14:paraId="3FCE6452" w14:textId="21647C96" w:rsidR="0076073D" w:rsidRPr="006D00F6" w:rsidRDefault="0076073D" w:rsidP="0076073D">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lastRenderedPageBreak/>
        <w:t>Person Specification</w:t>
      </w:r>
    </w:p>
    <w:p w14:paraId="6BEB71C8" w14:textId="77777777" w:rsidR="0076073D" w:rsidRPr="006D00F6" w:rsidRDefault="0076073D" w:rsidP="0076073D">
      <w:pPr>
        <w:spacing w:after="0" w:line="240" w:lineRule="auto"/>
        <w:rPr>
          <w:rFonts w:ascii="Times New Roman" w:eastAsia="Times New Roman" w:hAnsi="Times New Roman" w:cs="Times New Roman"/>
          <w:sz w:val="24"/>
          <w:szCs w:val="24"/>
          <w:lang w:eastAsia="en-GB"/>
        </w:rPr>
      </w:pPr>
    </w:p>
    <w:p w14:paraId="4278F73F" w14:textId="77777777" w:rsidR="0076073D" w:rsidRPr="006D00F6" w:rsidRDefault="0076073D" w:rsidP="0076073D">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p>
    <w:p w14:paraId="35B213D0" w14:textId="77777777" w:rsidR="0076073D" w:rsidRPr="006D00F6" w:rsidRDefault="0076073D" w:rsidP="0076073D">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 xml:space="preserve">Role Profile reference: </w:t>
      </w:r>
    </w:p>
    <w:p w14:paraId="337E07B5" w14:textId="77777777" w:rsidR="00966FCD" w:rsidRDefault="00966FCD" w:rsidP="005364BF">
      <w:pPr>
        <w:spacing w:after="0" w:line="240" w:lineRule="auto"/>
        <w:rPr>
          <w:rFonts w:ascii="Arial" w:hAnsi="Arial" w:cs="Arial"/>
        </w:rPr>
      </w:pPr>
    </w:p>
    <w:tbl>
      <w:tblPr>
        <w:tblStyle w:val="TableGrid"/>
        <w:tblW w:w="0" w:type="auto"/>
        <w:tblLook w:val="04A0" w:firstRow="1" w:lastRow="0" w:firstColumn="1" w:lastColumn="0" w:noHBand="0" w:noVBand="1"/>
      </w:tblPr>
      <w:tblGrid>
        <w:gridCol w:w="6941"/>
        <w:gridCol w:w="2075"/>
      </w:tblGrid>
      <w:tr w:rsidR="00966FCD" w14:paraId="6CC423BE" w14:textId="77777777" w:rsidTr="00966FCD">
        <w:tc>
          <w:tcPr>
            <w:tcW w:w="6941" w:type="dxa"/>
          </w:tcPr>
          <w:p w14:paraId="04FA79F5" w14:textId="77777777" w:rsidR="00966FCD" w:rsidRPr="00966FCD" w:rsidRDefault="00966FCD" w:rsidP="005364BF">
            <w:pPr>
              <w:rPr>
                <w:rFonts w:ascii="Arial" w:hAnsi="Arial" w:cs="Arial"/>
                <w:b/>
              </w:rPr>
            </w:pPr>
            <w:r w:rsidRPr="00966FCD">
              <w:rPr>
                <w:rFonts w:ascii="Arial" w:hAnsi="Arial" w:cs="Arial"/>
                <w:b/>
              </w:rPr>
              <w:t>Essential Requirements</w:t>
            </w:r>
          </w:p>
        </w:tc>
        <w:tc>
          <w:tcPr>
            <w:tcW w:w="2075" w:type="dxa"/>
            <w:vMerge w:val="restart"/>
            <w:vAlign w:val="center"/>
          </w:tcPr>
          <w:p w14:paraId="18255F42" w14:textId="77777777" w:rsidR="00966FCD" w:rsidRDefault="00966FCD" w:rsidP="00966FCD">
            <w:pPr>
              <w:jc w:val="center"/>
              <w:rPr>
                <w:rFonts w:ascii="Arial" w:hAnsi="Arial" w:cs="Arial"/>
              </w:rPr>
            </w:pPr>
            <w:r>
              <w:rPr>
                <w:rFonts w:ascii="Arial" w:hAnsi="Arial" w:cs="Arial"/>
              </w:rPr>
              <w:t>Application Form</w:t>
            </w:r>
          </w:p>
        </w:tc>
      </w:tr>
      <w:tr w:rsidR="00966FCD" w14:paraId="0144F8C1" w14:textId="77777777" w:rsidTr="00966FCD">
        <w:tc>
          <w:tcPr>
            <w:tcW w:w="6941" w:type="dxa"/>
          </w:tcPr>
          <w:p w14:paraId="3B9C15C7" w14:textId="77777777" w:rsidR="00966FCD" w:rsidRPr="0015165E" w:rsidRDefault="00FC2062" w:rsidP="0015165E">
            <w:pPr>
              <w:pStyle w:val="ListParagraph"/>
              <w:numPr>
                <w:ilvl w:val="0"/>
                <w:numId w:val="15"/>
              </w:numPr>
              <w:rPr>
                <w:rFonts w:ascii="Arial" w:hAnsi="Arial" w:cs="Arial"/>
              </w:rPr>
            </w:pPr>
            <w:r w:rsidRPr="0015165E">
              <w:rPr>
                <w:rFonts w:ascii="Arial" w:hAnsi="Arial" w:cs="Arial"/>
                <w:noProof/>
              </w:rPr>
              <w:t>Hons Degree or relevant Professional Qualification in a communication/ and or marketing role</w:t>
            </w:r>
          </w:p>
        </w:tc>
        <w:tc>
          <w:tcPr>
            <w:tcW w:w="2075" w:type="dxa"/>
            <w:vMerge/>
            <w:vAlign w:val="center"/>
          </w:tcPr>
          <w:p w14:paraId="6DFC408B" w14:textId="77777777" w:rsidR="00966FCD" w:rsidRDefault="00966FCD" w:rsidP="00966FCD">
            <w:pPr>
              <w:jc w:val="center"/>
              <w:rPr>
                <w:rFonts w:ascii="Arial" w:hAnsi="Arial" w:cs="Arial"/>
              </w:rPr>
            </w:pPr>
          </w:p>
        </w:tc>
      </w:tr>
      <w:tr w:rsidR="00966FCD" w14:paraId="56977EB5" w14:textId="77777777" w:rsidTr="00966FCD">
        <w:tc>
          <w:tcPr>
            <w:tcW w:w="6941" w:type="dxa"/>
          </w:tcPr>
          <w:p w14:paraId="4E07B916" w14:textId="77777777" w:rsidR="00966FCD" w:rsidRPr="00966FCD" w:rsidRDefault="00966FCD" w:rsidP="005364BF">
            <w:pPr>
              <w:rPr>
                <w:rFonts w:ascii="Arial" w:hAnsi="Arial" w:cs="Arial"/>
                <w:b/>
              </w:rPr>
            </w:pPr>
            <w:r w:rsidRPr="00966FCD">
              <w:rPr>
                <w:rFonts w:ascii="Arial" w:hAnsi="Arial" w:cs="Arial"/>
                <w:b/>
              </w:rPr>
              <w:t>Experience</w:t>
            </w:r>
          </w:p>
        </w:tc>
        <w:tc>
          <w:tcPr>
            <w:tcW w:w="2075" w:type="dxa"/>
            <w:vMerge w:val="restart"/>
            <w:vAlign w:val="center"/>
          </w:tcPr>
          <w:p w14:paraId="19546AF2" w14:textId="77777777" w:rsidR="00966FCD" w:rsidRDefault="00966FCD" w:rsidP="00966FCD">
            <w:pPr>
              <w:jc w:val="center"/>
              <w:rPr>
                <w:rFonts w:ascii="Arial" w:hAnsi="Arial" w:cs="Arial"/>
              </w:rPr>
            </w:pPr>
            <w:r>
              <w:rPr>
                <w:rFonts w:ascii="Arial" w:hAnsi="Arial" w:cs="Arial"/>
              </w:rPr>
              <w:t>Application Form/Interview</w:t>
            </w:r>
          </w:p>
        </w:tc>
      </w:tr>
      <w:tr w:rsidR="00966FCD" w14:paraId="16F46DFB" w14:textId="77777777" w:rsidTr="00966FCD">
        <w:tc>
          <w:tcPr>
            <w:tcW w:w="6941" w:type="dxa"/>
          </w:tcPr>
          <w:p w14:paraId="0CE4D9D2" w14:textId="77777777" w:rsidR="00C01F9D" w:rsidRPr="0015165E" w:rsidRDefault="00FC2062" w:rsidP="0015165E">
            <w:pPr>
              <w:pStyle w:val="ListParagraph"/>
              <w:numPr>
                <w:ilvl w:val="0"/>
                <w:numId w:val="13"/>
              </w:numPr>
              <w:rPr>
                <w:rFonts w:ascii="Arial" w:eastAsia="Times New Roman" w:hAnsi="Arial" w:cs="Arial"/>
                <w:color w:val="404040"/>
                <w:szCs w:val="27"/>
                <w:lang w:val="en-US" w:eastAsia="en-GB"/>
              </w:rPr>
            </w:pPr>
            <w:r w:rsidRPr="0015165E">
              <w:rPr>
                <w:rFonts w:ascii="Arial" w:hAnsi="Arial" w:cs="Arial"/>
              </w:rPr>
              <w:t>A</w:t>
            </w:r>
            <w:r w:rsidR="00C01F9D" w:rsidRPr="0015165E">
              <w:rPr>
                <w:rFonts w:ascii="Arial" w:hAnsi="Arial" w:cs="Arial"/>
              </w:rPr>
              <w:t xml:space="preserve"> minimum of 2 </w:t>
            </w:r>
            <w:r w:rsidR="00530498" w:rsidRPr="0015165E">
              <w:rPr>
                <w:rFonts w:ascii="Arial" w:hAnsi="Arial" w:cs="Arial"/>
              </w:rPr>
              <w:t>years’ experience</w:t>
            </w:r>
            <w:r w:rsidR="00C01F9D" w:rsidRPr="0015165E">
              <w:rPr>
                <w:rFonts w:ascii="Arial" w:hAnsi="Arial" w:cs="Arial"/>
              </w:rPr>
              <w:t xml:space="preserve"> in a similar role</w:t>
            </w:r>
            <w:r w:rsidR="00C01F9D" w:rsidRPr="0015165E">
              <w:rPr>
                <w:rFonts w:ascii="Arial" w:eastAsia="Times New Roman" w:hAnsi="Arial" w:cs="Arial"/>
                <w:color w:val="404040"/>
                <w:szCs w:val="27"/>
                <w:lang w:val="en-US" w:eastAsia="en-GB"/>
              </w:rPr>
              <w:t>.</w:t>
            </w:r>
          </w:p>
          <w:p w14:paraId="42850EA0" w14:textId="77777777" w:rsidR="00C01F9D" w:rsidRPr="00C01F9D" w:rsidRDefault="00C01F9D" w:rsidP="0015165E">
            <w:pPr>
              <w:numPr>
                <w:ilvl w:val="0"/>
                <w:numId w:val="13"/>
              </w:numPr>
              <w:shd w:val="clear" w:color="auto" w:fill="FFFFFF"/>
              <w:rPr>
                <w:rFonts w:ascii="Arial" w:eastAsia="Times New Roman" w:hAnsi="Arial" w:cs="Arial"/>
                <w:color w:val="404040"/>
                <w:szCs w:val="27"/>
                <w:lang w:val="en-US" w:eastAsia="en-GB"/>
              </w:rPr>
            </w:pPr>
            <w:r w:rsidRPr="00C01F9D">
              <w:rPr>
                <w:rFonts w:ascii="Arial" w:eastAsia="Times New Roman" w:hAnsi="Arial" w:cs="Arial"/>
                <w:color w:val="404040"/>
                <w:szCs w:val="27"/>
                <w:lang w:val="en-US" w:eastAsia="en-GB"/>
              </w:rPr>
              <w:t>Proven experience creating targeted content is advantageous.</w:t>
            </w:r>
          </w:p>
          <w:p w14:paraId="058EF8F4" w14:textId="77777777" w:rsidR="0015165E" w:rsidRDefault="00C01F9D" w:rsidP="0015165E">
            <w:pPr>
              <w:numPr>
                <w:ilvl w:val="0"/>
                <w:numId w:val="13"/>
              </w:numPr>
              <w:shd w:val="clear" w:color="auto" w:fill="FFFFFF"/>
              <w:rPr>
                <w:rFonts w:ascii="Arial" w:eastAsia="Times New Roman" w:hAnsi="Arial" w:cs="Arial"/>
                <w:color w:val="404040"/>
                <w:szCs w:val="27"/>
                <w:lang w:val="en-US" w:eastAsia="en-GB"/>
              </w:rPr>
            </w:pPr>
            <w:r w:rsidRPr="00C01F9D">
              <w:rPr>
                <w:rFonts w:ascii="Arial" w:eastAsia="Times New Roman" w:hAnsi="Arial" w:cs="Arial"/>
                <w:color w:val="404040"/>
                <w:szCs w:val="27"/>
                <w:lang w:val="en-US" w:eastAsia="en-GB"/>
              </w:rPr>
              <w:t>Strong knowledge of communication practices and techniques.</w:t>
            </w:r>
          </w:p>
          <w:p w14:paraId="58F16089" w14:textId="77777777" w:rsidR="00C01F9D" w:rsidRPr="0015165E" w:rsidRDefault="00C01F9D" w:rsidP="0015165E">
            <w:pPr>
              <w:numPr>
                <w:ilvl w:val="0"/>
                <w:numId w:val="13"/>
              </w:numPr>
              <w:shd w:val="clear" w:color="auto" w:fill="FFFFFF"/>
              <w:rPr>
                <w:rFonts w:ascii="Arial" w:eastAsia="Times New Roman" w:hAnsi="Arial" w:cs="Arial"/>
                <w:color w:val="404040"/>
                <w:szCs w:val="27"/>
                <w:lang w:val="en-US" w:eastAsia="en-GB"/>
              </w:rPr>
            </w:pPr>
            <w:r w:rsidRPr="0015165E">
              <w:rPr>
                <w:rFonts w:ascii="Arial" w:eastAsia="Times New Roman" w:hAnsi="Arial" w:cs="Arial"/>
                <w:color w:val="404040"/>
                <w:szCs w:val="27"/>
                <w:lang w:val="en-US" w:eastAsia="en-GB"/>
              </w:rPr>
              <w:t>Outstanding written and verbal communication skills.</w:t>
            </w:r>
          </w:p>
        </w:tc>
        <w:tc>
          <w:tcPr>
            <w:tcW w:w="2075" w:type="dxa"/>
            <w:vMerge/>
            <w:vAlign w:val="center"/>
          </w:tcPr>
          <w:p w14:paraId="3F1154F1" w14:textId="77777777" w:rsidR="00966FCD" w:rsidRDefault="00966FCD" w:rsidP="00966FCD">
            <w:pPr>
              <w:jc w:val="center"/>
              <w:rPr>
                <w:rFonts w:ascii="Arial" w:hAnsi="Arial" w:cs="Arial"/>
              </w:rPr>
            </w:pPr>
          </w:p>
        </w:tc>
      </w:tr>
      <w:tr w:rsidR="00966FCD" w14:paraId="5E69B042" w14:textId="77777777" w:rsidTr="00966FCD">
        <w:tc>
          <w:tcPr>
            <w:tcW w:w="6941" w:type="dxa"/>
          </w:tcPr>
          <w:p w14:paraId="3A2BF426" w14:textId="77777777" w:rsidR="00966FCD" w:rsidRPr="00966FCD" w:rsidRDefault="00966FCD" w:rsidP="005364BF">
            <w:pPr>
              <w:rPr>
                <w:rFonts w:ascii="Arial" w:hAnsi="Arial" w:cs="Arial"/>
                <w:b/>
              </w:rPr>
            </w:pPr>
            <w:r w:rsidRPr="00966FCD">
              <w:rPr>
                <w:rFonts w:ascii="Arial" w:hAnsi="Arial" w:cs="Arial"/>
                <w:b/>
              </w:rPr>
              <w:t>Knowledge and Understanding</w:t>
            </w:r>
          </w:p>
        </w:tc>
        <w:tc>
          <w:tcPr>
            <w:tcW w:w="2075" w:type="dxa"/>
            <w:vMerge w:val="restart"/>
            <w:vAlign w:val="center"/>
          </w:tcPr>
          <w:p w14:paraId="434237F6" w14:textId="77777777" w:rsidR="00966FCD" w:rsidRDefault="00966FCD" w:rsidP="00966FCD">
            <w:pPr>
              <w:jc w:val="center"/>
              <w:rPr>
                <w:rFonts w:ascii="Arial" w:hAnsi="Arial" w:cs="Arial"/>
              </w:rPr>
            </w:pPr>
            <w:r>
              <w:rPr>
                <w:rFonts w:ascii="Arial" w:hAnsi="Arial" w:cs="Arial"/>
              </w:rPr>
              <w:t>Application Form/Interview</w:t>
            </w:r>
          </w:p>
        </w:tc>
      </w:tr>
      <w:tr w:rsidR="00966FCD" w14:paraId="681C3F5F" w14:textId="77777777" w:rsidTr="00966FCD">
        <w:tc>
          <w:tcPr>
            <w:tcW w:w="6941" w:type="dxa"/>
          </w:tcPr>
          <w:p w14:paraId="179BB04A" w14:textId="77777777" w:rsidR="00966FCD" w:rsidRPr="0015165E" w:rsidRDefault="00C01F9D" w:rsidP="0015165E">
            <w:pPr>
              <w:pStyle w:val="ListParagraph"/>
              <w:numPr>
                <w:ilvl w:val="0"/>
                <w:numId w:val="16"/>
              </w:numPr>
              <w:rPr>
                <w:rFonts w:ascii="Arial" w:hAnsi="Arial" w:cs="Arial"/>
              </w:rPr>
            </w:pPr>
            <w:r w:rsidRPr="0015165E">
              <w:rPr>
                <w:rFonts w:ascii="Arial" w:hAnsi="Arial" w:cs="Arial"/>
              </w:rPr>
              <w:t>Social media</w:t>
            </w:r>
          </w:p>
          <w:p w14:paraId="4AC6D854" w14:textId="77777777" w:rsidR="00FC2062" w:rsidRPr="0015165E" w:rsidRDefault="00C01F9D" w:rsidP="0015165E">
            <w:pPr>
              <w:pStyle w:val="ListParagraph"/>
              <w:numPr>
                <w:ilvl w:val="0"/>
                <w:numId w:val="16"/>
              </w:numPr>
              <w:rPr>
                <w:rFonts w:ascii="Arial" w:hAnsi="Arial" w:cs="Arial"/>
              </w:rPr>
            </w:pPr>
            <w:r w:rsidRPr="0015165E">
              <w:rPr>
                <w:rFonts w:ascii="Arial" w:hAnsi="Arial" w:cs="Arial"/>
              </w:rPr>
              <w:t xml:space="preserve">Marketing and planning </w:t>
            </w:r>
          </w:p>
        </w:tc>
        <w:tc>
          <w:tcPr>
            <w:tcW w:w="2075" w:type="dxa"/>
            <w:vMerge/>
            <w:vAlign w:val="center"/>
          </w:tcPr>
          <w:p w14:paraId="4965F95D" w14:textId="77777777" w:rsidR="00966FCD" w:rsidRDefault="00966FCD" w:rsidP="00966FCD">
            <w:pPr>
              <w:jc w:val="center"/>
              <w:rPr>
                <w:rFonts w:ascii="Arial" w:hAnsi="Arial" w:cs="Arial"/>
              </w:rPr>
            </w:pPr>
          </w:p>
        </w:tc>
      </w:tr>
      <w:tr w:rsidR="00966FCD" w14:paraId="2E8296C1" w14:textId="77777777" w:rsidTr="00966FCD">
        <w:tc>
          <w:tcPr>
            <w:tcW w:w="6941" w:type="dxa"/>
          </w:tcPr>
          <w:p w14:paraId="1EB81082" w14:textId="77777777" w:rsidR="00966FCD" w:rsidRPr="00966FCD" w:rsidRDefault="00966FCD" w:rsidP="005364BF">
            <w:pPr>
              <w:rPr>
                <w:rFonts w:ascii="Arial" w:hAnsi="Arial" w:cs="Arial"/>
                <w:b/>
              </w:rPr>
            </w:pPr>
            <w:r w:rsidRPr="00966FCD">
              <w:rPr>
                <w:rFonts w:ascii="Arial" w:hAnsi="Arial" w:cs="Arial"/>
                <w:b/>
              </w:rPr>
              <w:t>Skills</w:t>
            </w:r>
          </w:p>
        </w:tc>
        <w:tc>
          <w:tcPr>
            <w:tcW w:w="2075" w:type="dxa"/>
            <w:vMerge w:val="restart"/>
            <w:vAlign w:val="center"/>
          </w:tcPr>
          <w:p w14:paraId="165DFB69" w14:textId="77777777" w:rsidR="00966FCD" w:rsidRDefault="00966FCD" w:rsidP="00966FCD">
            <w:pPr>
              <w:jc w:val="center"/>
              <w:rPr>
                <w:rFonts w:ascii="Arial" w:hAnsi="Arial" w:cs="Arial"/>
              </w:rPr>
            </w:pPr>
            <w:r>
              <w:rPr>
                <w:rFonts w:ascii="Arial" w:hAnsi="Arial" w:cs="Arial"/>
              </w:rPr>
              <w:t>Application Form/Interview</w:t>
            </w:r>
          </w:p>
        </w:tc>
      </w:tr>
      <w:tr w:rsidR="00966FCD" w14:paraId="7EAE734C" w14:textId="77777777" w:rsidTr="00966FCD">
        <w:tc>
          <w:tcPr>
            <w:tcW w:w="6941" w:type="dxa"/>
          </w:tcPr>
          <w:p w14:paraId="4851232F" w14:textId="708F2D6F" w:rsidR="009D3934" w:rsidRDefault="009D3934" w:rsidP="0015165E">
            <w:pPr>
              <w:pStyle w:val="ListParagraph"/>
              <w:numPr>
                <w:ilvl w:val="0"/>
                <w:numId w:val="17"/>
              </w:numPr>
              <w:rPr>
                <w:rFonts w:ascii="Arial" w:hAnsi="Arial" w:cs="Arial"/>
                <w:noProof/>
              </w:rPr>
            </w:pPr>
            <w:r>
              <w:rPr>
                <w:rFonts w:ascii="Arial" w:hAnsi="Arial" w:cs="Arial"/>
                <w:noProof/>
              </w:rPr>
              <w:t>Demonstrate the abiliity to quickly build and maintain internal and external networks that support the effective delivery of this role.</w:t>
            </w:r>
          </w:p>
          <w:p w14:paraId="62DE3903" w14:textId="045EEA5A" w:rsidR="00FC2062" w:rsidRPr="0015165E" w:rsidRDefault="00C01F9D" w:rsidP="0015165E">
            <w:pPr>
              <w:pStyle w:val="ListParagraph"/>
              <w:numPr>
                <w:ilvl w:val="0"/>
                <w:numId w:val="17"/>
              </w:numPr>
              <w:rPr>
                <w:rFonts w:ascii="Arial" w:hAnsi="Arial" w:cs="Arial"/>
                <w:noProof/>
              </w:rPr>
            </w:pPr>
            <w:r w:rsidRPr="0015165E">
              <w:rPr>
                <w:rFonts w:ascii="Arial" w:hAnsi="Arial" w:cs="Arial"/>
                <w:noProof/>
              </w:rPr>
              <w:t>Demonstrate effective verbal and written communication skills.</w:t>
            </w:r>
          </w:p>
          <w:p w14:paraId="023E0C33" w14:textId="77777777" w:rsidR="00FC2062" w:rsidRPr="0015165E" w:rsidRDefault="00C01F9D" w:rsidP="0015165E">
            <w:pPr>
              <w:pStyle w:val="ListParagraph"/>
              <w:numPr>
                <w:ilvl w:val="0"/>
                <w:numId w:val="17"/>
              </w:numPr>
              <w:rPr>
                <w:rFonts w:ascii="Arial" w:hAnsi="Arial" w:cs="Arial"/>
                <w:noProof/>
              </w:rPr>
            </w:pPr>
            <w:r w:rsidRPr="0015165E">
              <w:rPr>
                <w:rFonts w:ascii="Arial" w:hAnsi="Arial" w:cs="Arial"/>
                <w:noProof/>
              </w:rPr>
              <w:t xml:space="preserve">Demonstrate effective listening skills in order to </w:t>
            </w:r>
            <w:r w:rsidR="00FC2062" w:rsidRPr="0015165E">
              <w:rPr>
                <w:rFonts w:ascii="Arial" w:hAnsi="Arial" w:cs="Arial"/>
                <w:noProof/>
              </w:rPr>
              <w:t>assess requirements in order to respond appropriately and efficiently.</w:t>
            </w:r>
          </w:p>
          <w:p w14:paraId="2166A76B" w14:textId="77777777" w:rsidR="00FC2062" w:rsidRPr="0015165E" w:rsidRDefault="00FC2062" w:rsidP="0015165E">
            <w:pPr>
              <w:pStyle w:val="ListParagraph"/>
              <w:numPr>
                <w:ilvl w:val="0"/>
                <w:numId w:val="17"/>
              </w:numPr>
              <w:rPr>
                <w:rFonts w:ascii="Arial" w:hAnsi="Arial" w:cs="Arial"/>
                <w:noProof/>
              </w:rPr>
            </w:pPr>
            <w:r w:rsidRPr="0015165E">
              <w:rPr>
                <w:rFonts w:ascii="Arial" w:hAnsi="Arial" w:cs="Arial"/>
              </w:rPr>
              <w:t>P</w:t>
            </w:r>
            <w:r w:rsidRPr="0015165E">
              <w:rPr>
                <w:rFonts w:ascii="Arial" w:hAnsi="Arial" w:cs="Arial"/>
                <w:noProof/>
              </w:rPr>
              <w:t>C Skills; Able to effectively use a PC to prepare documents, record information or input data, PowerPoint.</w:t>
            </w:r>
          </w:p>
          <w:p w14:paraId="7A3171C3" w14:textId="77777777" w:rsidR="00FC2062" w:rsidRPr="0015165E" w:rsidRDefault="00FC2062" w:rsidP="0015165E">
            <w:pPr>
              <w:pStyle w:val="ListParagraph"/>
              <w:numPr>
                <w:ilvl w:val="0"/>
                <w:numId w:val="17"/>
              </w:numPr>
              <w:rPr>
                <w:rFonts w:ascii="Arial" w:hAnsi="Arial" w:cs="Arial"/>
                <w:noProof/>
              </w:rPr>
            </w:pPr>
            <w:r w:rsidRPr="0015165E">
              <w:rPr>
                <w:rFonts w:ascii="Arial" w:hAnsi="Arial" w:cs="Arial"/>
                <w:noProof/>
              </w:rPr>
              <w:t>Introducing new ways of working, particularly adopting innovative and flexible methods</w:t>
            </w:r>
          </w:p>
          <w:p w14:paraId="55E63808" w14:textId="77777777" w:rsidR="00FC2062" w:rsidRPr="0015165E" w:rsidRDefault="00FC2062" w:rsidP="0015165E">
            <w:pPr>
              <w:pStyle w:val="ListParagraph"/>
              <w:numPr>
                <w:ilvl w:val="0"/>
                <w:numId w:val="17"/>
              </w:numPr>
              <w:rPr>
                <w:rFonts w:ascii="Arial" w:hAnsi="Arial" w:cs="Arial"/>
                <w:noProof/>
              </w:rPr>
            </w:pPr>
            <w:r w:rsidRPr="0015165E">
              <w:rPr>
                <w:rFonts w:ascii="Arial" w:hAnsi="Arial" w:cs="Arial"/>
                <w:noProof/>
              </w:rPr>
              <w:t>Making effective decisions which balance competing objectives and resources.</w:t>
            </w:r>
          </w:p>
          <w:p w14:paraId="7C005DD9" w14:textId="77777777" w:rsidR="00FC2062" w:rsidRDefault="00FC2062" w:rsidP="0015165E">
            <w:pPr>
              <w:pStyle w:val="ListParagraph"/>
              <w:numPr>
                <w:ilvl w:val="0"/>
                <w:numId w:val="17"/>
              </w:numPr>
              <w:rPr>
                <w:rFonts w:ascii="Arial" w:hAnsi="Arial" w:cs="Arial"/>
              </w:rPr>
            </w:pPr>
            <w:r w:rsidRPr="0015165E">
              <w:rPr>
                <w:rFonts w:ascii="Arial" w:hAnsi="Arial" w:cs="Arial"/>
              </w:rPr>
              <w:t>Managing budgets effectively</w:t>
            </w:r>
            <w:r w:rsidR="0015165E">
              <w:rPr>
                <w:rFonts w:ascii="Arial" w:hAnsi="Arial" w:cs="Arial"/>
              </w:rPr>
              <w:t>.</w:t>
            </w:r>
          </w:p>
          <w:p w14:paraId="351D50F5" w14:textId="77777777" w:rsidR="0015165E" w:rsidRPr="0015165E" w:rsidRDefault="0015165E" w:rsidP="0015165E">
            <w:pPr>
              <w:pStyle w:val="ListParagraph"/>
              <w:numPr>
                <w:ilvl w:val="0"/>
                <w:numId w:val="17"/>
              </w:numPr>
              <w:rPr>
                <w:rFonts w:ascii="Arial" w:hAnsi="Arial" w:cs="Arial"/>
              </w:rPr>
            </w:pPr>
            <w:r>
              <w:rPr>
                <w:rFonts w:ascii="Arial" w:hAnsi="Arial" w:cs="Arial"/>
              </w:rPr>
              <w:t>Project Management experience.</w:t>
            </w:r>
          </w:p>
          <w:p w14:paraId="40B79C0C" w14:textId="77777777" w:rsidR="00FC2062" w:rsidRPr="005364BF" w:rsidRDefault="00FC2062" w:rsidP="0015165E">
            <w:pPr>
              <w:pStyle w:val="ListParagraph"/>
              <w:numPr>
                <w:ilvl w:val="0"/>
                <w:numId w:val="17"/>
              </w:numPr>
              <w:rPr>
                <w:rFonts w:ascii="Arial" w:hAnsi="Arial" w:cs="Arial"/>
                <w:noProof/>
              </w:rPr>
            </w:pPr>
            <w:r w:rsidRPr="005364BF">
              <w:rPr>
                <w:rFonts w:ascii="Arial" w:hAnsi="Arial" w:cs="Arial"/>
                <w:noProof/>
              </w:rPr>
              <w:t>knowledge and experience of various marketing methods and online/digital communications.</w:t>
            </w:r>
          </w:p>
          <w:p w14:paraId="5EEA586A" w14:textId="77777777" w:rsidR="00FC2062" w:rsidRPr="005364BF" w:rsidRDefault="00FC2062" w:rsidP="0015165E">
            <w:pPr>
              <w:pStyle w:val="ListParagraph"/>
              <w:numPr>
                <w:ilvl w:val="0"/>
                <w:numId w:val="17"/>
              </w:numPr>
              <w:rPr>
                <w:rFonts w:ascii="Arial" w:hAnsi="Arial" w:cs="Arial"/>
                <w:noProof/>
              </w:rPr>
            </w:pPr>
            <w:r w:rsidRPr="005364BF">
              <w:rPr>
                <w:rFonts w:ascii="Arial" w:hAnsi="Arial" w:cs="Arial"/>
                <w:noProof/>
              </w:rPr>
              <w:t>Management of various marketing campaigns</w:t>
            </w:r>
          </w:p>
          <w:p w14:paraId="5F4ED577" w14:textId="77777777" w:rsidR="00FC2062" w:rsidRDefault="00FC2062" w:rsidP="0015165E">
            <w:pPr>
              <w:pStyle w:val="ListParagraph"/>
              <w:numPr>
                <w:ilvl w:val="0"/>
                <w:numId w:val="17"/>
              </w:numPr>
              <w:rPr>
                <w:rFonts w:ascii="Arial" w:hAnsi="Arial" w:cs="Arial"/>
              </w:rPr>
            </w:pPr>
            <w:r w:rsidRPr="005364BF">
              <w:rPr>
                <w:rFonts w:ascii="Arial" w:hAnsi="Arial" w:cs="Arial"/>
              </w:rPr>
              <w:t>Social marketing.</w:t>
            </w:r>
          </w:p>
          <w:p w14:paraId="6E6012D7" w14:textId="77777777" w:rsidR="00FC2062" w:rsidRPr="0015165E" w:rsidRDefault="0015165E" w:rsidP="0015165E">
            <w:pPr>
              <w:pStyle w:val="ListParagraph"/>
              <w:numPr>
                <w:ilvl w:val="0"/>
                <w:numId w:val="17"/>
              </w:numPr>
              <w:rPr>
                <w:rFonts w:ascii="Arial" w:hAnsi="Arial" w:cs="Arial"/>
              </w:rPr>
            </w:pPr>
            <w:r>
              <w:rPr>
                <w:rFonts w:ascii="Arial" w:hAnsi="Arial" w:cs="Arial"/>
              </w:rPr>
              <w:t>In</w:t>
            </w:r>
            <w:r w:rsidR="00FC2062" w:rsidRPr="0015165E">
              <w:rPr>
                <w:rFonts w:ascii="Arial" w:hAnsi="Arial" w:cs="Arial"/>
              </w:rPr>
              <w:t>fluence and persuade others to participate in wider campaigns and encourage an integrated, relevant and engaging approach to communications within the city.</w:t>
            </w:r>
          </w:p>
          <w:p w14:paraId="76BFAF6C" w14:textId="77777777" w:rsidR="0015165E" w:rsidRDefault="00FC2062" w:rsidP="0015165E">
            <w:pPr>
              <w:pStyle w:val="ListParagraph"/>
              <w:numPr>
                <w:ilvl w:val="0"/>
                <w:numId w:val="17"/>
              </w:numPr>
              <w:rPr>
                <w:rFonts w:ascii="Arial" w:eastAsia="Times New Roman" w:hAnsi="Arial" w:cs="Arial"/>
                <w:lang w:val="en" w:eastAsia="en-GB"/>
              </w:rPr>
            </w:pPr>
            <w:r w:rsidRPr="0015165E">
              <w:rPr>
                <w:rFonts w:ascii="Arial" w:eastAsia="Times New Roman" w:hAnsi="Arial" w:cs="Arial"/>
                <w:lang w:val="en" w:eastAsia="en-GB"/>
              </w:rPr>
              <w:t>Effectively engage with and influence senior managers and stakeholders; having the confidence to challenge and stand ground when needed, and able to deal with challenge.</w:t>
            </w:r>
          </w:p>
          <w:p w14:paraId="32B9C30A" w14:textId="77777777" w:rsidR="0015165E" w:rsidRPr="0015165E" w:rsidRDefault="00C01F9D" w:rsidP="00FC2062">
            <w:pPr>
              <w:pStyle w:val="ListParagraph"/>
              <w:numPr>
                <w:ilvl w:val="0"/>
                <w:numId w:val="17"/>
              </w:numPr>
              <w:rPr>
                <w:rFonts w:ascii="Arial" w:eastAsia="Times New Roman" w:hAnsi="Arial" w:cs="Arial"/>
                <w:lang w:val="en" w:eastAsia="en-GB"/>
              </w:rPr>
            </w:pPr>
            <w:r w:rsidRPr="0015165E">
              <w:rPr>
                <w:rFonts w:ascii="Arial" w:eastAsia="Times New Roman" w:hAnsi="Arial" w:cs="Arial"/>
                <w:szCs w:val="27"/>
                <w:lang w:val="en-US" w:eastAsia="en-GB"/>
              </w:rPr>
              <w:t>Excellent organizational and leadership abilities.</w:t>
            </w:r>
          </w:p>
          <w:p w14:paraId="1B7C1367" w14:textId="77777777" w:rsidR="00FC2062" w:rsidRPr="0015165E" w:rsidRDefault="00FC2062" w:rsidP="005364BF">
            <w:pPr>
              <w:pStyle w:val="ListParagraph"/>
              <w:numPr>
                <w:ilvl w:val="0"/>
                <w:numId w:val="17"/>
              </w:numPr>
              <w:rPr>
                <w:rFonts w:ascii="Arial" w:eastAsia="Times New Roman" w:hAnsi="Arial" w:cs="Arial"/>
                <w:lang w:val="en" w:eastAsia="en-GB"/>
              </w:rPr>
            </w:pPr>
            <w:r w:rsidRPr="0015165E">
              <w:rPr>
                <w:rFonts w:ascii="Arial" w:eastAsia="Times New Roman" w:hAnsi="Arial" w:cs="Arial"/>
                <w:lang w:val="en" w:eastAsia="en-GB"/>
              </w:rPr>
              <w:t xml:space="preserve">Be a strategic thinker with the ability to see the bigger picture, analyse situations, suggest creative solutions and develop strategies that are aligned with Together for Children’s objectives. </w:t>
            </w:r>
          </w:p>
        </w:tc>
        <w:tc>
          <w:tcPr>
            <w:tcW w:w="2075" w:type="dxa"/>
            <w:vMerge/>
            <w:vAlign w:val="center"/>
          </w:tcPr>
          <w:p w14:paraId="020115D0" w14:textId="77777777" w:rsidR="00966FCD" w:rsidRDefault="00966FCD" w:rsidP="00966FCD">
            <w:pPr>
              <w:jc w:val="center"/>
              <w:rPr>
                <w:rFonts w:ascii="Arial" w:hAnsi="Arial" w:cs="Arial"/>
              </w:rPr>
            </w:pPr>
          </w:p>
        </w:tc>
      </w:tr>
      <w:tr w:rsidR="00966FCD" w14:paraId="76A3A17D" w14:textId="77777777" w:rsidTr="00966FCD">
        <w:tc>
          <w:tcPr>
            <w:tcW w:w="6941" w:type="dxa"/>
          </w:tcPr>
          <w:p w14:paraId="058A274C" w14:textId="77777777" w:rsidR="00966FCD" w:rsidRPr="00966FCD" w:rsidRDefault="00966FCD" w:rsidP="005364BF">
            <w:pPr>
              <w:rPr>
                <w:rFonts w:ascii="Arial" w:hAnsi="Arial" w:cs="Arial"/>
                <w:b/>
              </w:rPr>
            </w:pPr>
            <w:r w:rsidRPr="00966FCD">
              <w:rPr>
                <w:rFonts w:ascii="Arial" w:hAnsi="Arial" w:cs="Arial"/>
                <w:b/>
              </w:rPr>
              <w:t>Ability to</w:t>
            </w:r>
          </w:p>
        </w:tc>
        <w:tc>
          <w:tcPr>
            <w:tcW w:w="2075" w:type="dxa"/>
            <w:vMerge w:val="restart"/>
            <w:vAlign w:val="center"/>
          </w:tcPr>
          <w:p w14:paraId="20123C65" w14:textId="77777777" w:rsidR="00966FCD" w:rsidRDefault="00966FCD" w:rsidP="00966FCD">
            <w:pPr>
              <w:jc w:val="center"/>
              <w:rPr>
                <w:rFonts w:ascii="Arial" w:hAnsi="Arial" w:cs="Arial"/>
              </w:rPr>
            </w:pPr>
            <w:r>
              <w:rPr>
                <w:rFonts w:ascii="Arial" w:hAnsi="Arial" w:cs="Arial"/>
              </w:rPr>
              <w:t>Application Form/Interview</w:t>
            </w:r>
          </w:p>
        </w:tc>
      </w:tr>
      <w:tr w:rsidR="00966FCD" w14:paraId="72D42857" w14:textId="77777777" w:rsidTr="00966FCD">
        <w:tc>
          <w:tcPr>
            <w:tcW w:w="6941" w:type="dxa"/>
          </w:tcPr>
          <w:p w14:paraId="7E773E74" w14:textId="77777777" w:rsidR="00966FCD" w:rsidRPr="00966FCD" w:rsidRDefault="00966FCD" w:rsidP="00FC2062">
            <w:pPr>
              <w:pStyle w:val="ListParagraph"/>
              <w:numPr>
                <w:ilvl w:val="0"/>
                <w:numId w:val="11"/>
              </w:numPr>
              <w:rPr>
                <w:rFonts w:ascii="Arial" w:hAnsi="Arial" w:cs="Arial"/>
              </w:rPr>
            </w:pPr>
            <w:r w:rsidRPr="00966FCD">
              <w:rPr>
                <w:rFonts w:ascii="Arial" w:hAnsi="Arial" w:cs="Arial"/>
              </w:rPr>
              <w:t>Able to meet the travel requirements of the post</w:t>
            </w:r>
          </w:p>
          <w:p w14:paraId="3FA3E6B2" w14:textId="77777777" w:rsidR="00966FCD" w:rsidRPr="00966FCD" w:rsidRDefault="00966FCD" w:rsidP="00FC2062">
            <w:pPr>
              <w:pStyle w:val="ListParagraph"/>
              <w:numPr>
                <w:ilvl w:val="0"/>
                <w:numId w:val="11"/>
              </w:numPr>
              <w:rPr>
                <w:rFonts w:ascii="Arial" w:hAnsi="Arial" w:cs="Arial"/>
              </w:rPr>
            </w:pPr>
            <w:r w:rsidRPr="00966FCD">
              <w:rPr>
                <w:rFonts w:ascii="Arial" w:hAnsi="Arial" w:cs="Arial"/>
              </w:rPr>
              <w:t>Able to work outside of normal working hours to meet the needs of the service.</w:t>
            </w:r>
          </w:p>
          <w:p w14:paraId="0DD60C90" w14:textId="77777777" w:rsidR="00966FCD" w:rsidRPr="00966FCD" w:rsidRDefault="00966FCD" w:rsidP="00FC2062">
            <w:pPr>
              <w:pStyle w:val="ListParagraph"/>
              <w:numPr>
                <w:ilvl w:val="0"/>
                <w:numId w:val="11"/>
              </w:numPr>
              <w:rPr>
                <w:rFonts w:ascii="Arial" w:hAnsi="Arial" w:cs="Arial"/>
              </w:rPr>
            </w:pPr>
            <w:r w:rsidRPr="00966FCD">
              <w:rPr>
                <w:rFonts w:ascii="Arial" w:hAnsi="Arial" w:cs="Arial"/>
              </w:rPr>
              <w:t>Able to delight customers, delivery high quality services to meet needs and exceed expectations.</w:t>
            </w:r>
          </w:p>
          <w:p w14:paraId="67ACB83E" w14:textId="77777777" w:rsidR="00966FCD" w:rsidRPr="00966FCD" w:rsidRDefault="00966FCD" w:rsidP="00FC2062">
            <w:pPr>
              <w:pStyle w:val="ListParagraph"/>
              <w:numPr>
                <w:ilvl w:val="0"/>
                <w:numId w:val="11"/>
              </w:numPr>
              <w:rPr>
                <w:rFonts w:ascii="Arial" w:hAnsi="Arial" w:cs="Arial"/>
              </w:rPr>
            </w:pPr>
            <w:r w:rsidRPr="00966FCD">
              <w:rPr>
                <w:rFonts w:ascii="Arial" w:hAnsi="Arial" w:cs="Arial"/>
              </w:rPr>
              <w:t>Able to seek and consider the views of others in setting and deciding plans, activities and progress.</w:t>
            </w:r>
          </w:p>
          <w:p w14:paraId="68250ABF" w14:textId="77777777" w:rsidR="00966FCD" w:rsidRPr="00966FCD" w:rsidRDefault="00966FCD" w:rsidP="00FC2062">
            <w:pPr>
              <w:pStyle w:val="ListParagraph"/>
              <w:numPr>
                <w:ilvl w:val="0"/>
                <w:numId w:val="11"/>
              </w:numPr>
              <w:rPr>
                <w:rFonts w:ascii="Arial" w:hAnsi="Arial" w:cs="Arial"/>
              </w:rPr>
            </w:pPr>
            <w:r w:rsidRPr="00966FCD">
              <w:rPr>
                <w:rFonts w:ascii="Arial" w:hAnsi="Arial" w:cs="Arial"/>
              </w:rPr>
              <w:lastRenderedPageBreak/>
              <w:t>Able to work at a face pace, coping well with higher levels of workload.</w:t>
            </w:r>
          </w:p>
          <w:p w14:paraId="701A34A0" w14:textId="77777777" w:rsidR="00966FCD" w:rsidRDefault="00966FCD" w:rsidP="00FC2062">
            <w:pPr>
              <w:pStyle w:val="ListParagraph"/>
              <w:numPr>
                <w:ilvl w:val="0"/>
                <w:numId w:val="11"/>
              </w:numPr>
              <w:rPr>
                <w:rFonts w:ascii="Arial" w:hAnsi="Arial" w:cs="Arial"/>
              </w:rPr>
            </w:pPr>
            <w:r w:rsidRPr="00966FCD">
              <w:rPr>
                <w:rFonts w:ascii="Arial" w:hAnsi="Arial" w:cs="Arial"/>
              </w:rPr>
              <w:t>Able to be creative in</w:t>
            </w:r>
            <w:r w:rsidR="0015165E">
              <w:rPr>
                <w:rFonts w:ascii="Arial" w:hAnsi="Arial" w:cs="Arial"/>
              </w:rPr>
              <w:t xml:space="preserve"> </w:t>
            </w:r>
            <w:r w:rsidRPr="00966FCD">
              <w:rPr>
                <w:rFonts w:ascii="Arial" w:hAnsi="Arial" w:cs="Arial"/>
              </w:rPr>
              <w:t>working through problems and making decisions.</w:t>
            </w:r>
          </w:p>
          <w:p w14:paraId="3861C5E7" w14:textId="0EAF1DBE" w:rsidR="00FC2062" w:rsidRPr="0015165E" w:rsidRDefault="00FC2062" w:rsidP="00FC2062">
            <w:pPr>
              <w:pStyle w:val="ListParagraph"/>
              <w:numPr>
                <w:ilvl w:val="0"/>
                <w:numId w:val="11"/>
              </w:numPr>
              <w:rPr>
                <w:rFonts w:ascii="Arial" w:hAnsi="Arial" w:cs="Arial"/>
              </w:rPr>
            </w:pPr>
            <w:r>
              <w:rPr>
                <w:rFonts w:ascii="Arial" w:hAnsi="Arial" w:cs="Arial"/>
              </w:rPr>
              <w:t>Able to influence and persuade</w:t>
            </w:r>
            <w:r w:rsidR="009D3934">
              <w:rPr>
                <w:rFonts w:ascii="Arial" w:hAnsi="Arial" w:cs="Arial"/>
              </w:rPr>
              <w:t>.</w:t>
            </w:r>
          </w:p>
        </w:tc>
        <w:tc>
          <w:tcPr>
            <w:tcW w:w="2075" w:type="dxa"/>
            <w:vMerge/>
            <w:vAlign w:val="center"/>
          </w:tcPr>
          <w:p w14:paraId="19F1F86D" w14:textId="77777777" w:rsidR="00966FCD" w:rsidRDefault="00966FCD" w:rsidP="00966FCD">
            <w:pPr>
              <w:jc w:val="center"/>
              <w:rPr>
                <w:rFonts w:ascii="Arial" w:hAnsi="Arial" w:cs="Arial"/>
              </w:rPr>
            </w:pPr>
          </w:p>
        </w:tc>
      </w:tr>
      <w:tr w:rsidR="00966FCD" w14:paraId="34BEFC83" w14:textId="77777777" w:rsidTr="00966FCD">
        <w:tc>
          <w:tcPr>
            <w:tcW w:w="6941" w:type="dxa"/>
          </w:tcPr>
          <w:p w14:paraId="501C7B07" w14:textId="77777777" w:rsidR="00966FCD" w:rsidRPr="00966FCD" w:rsidRDefault="00966FCD" w:rsidP="005364BF">
            <w:pPr>
              <w:rPr>
                <w:rFonts w:ascii="Arial" w:hAnsi="Arial" w:cs="Arial"/>
                <w:b/>
              </w:rPr>
            </w:pPr>
            <w:r w:rsidRPr="00966FCD">
              <w:rPr>
                <w:rFonts w:ascii="Arial" w:hAnsi="Arial" w:cs="Arial"/>
                <w:b/>
              </w:rPr>
              <w:t>Commitment to Equal Opportunities</w:t>
            </w:r>
          </w:p>
        </w:tc>
        <w:tc>
          <w:tcPr>
            <w:tcW w:w="2075" w:type="dxa"/>
            <w:vAlign w:val="center"/>
          </w:tcPr>
          <w:p w14:paraId="6FA8AB42" w14:textId="77777777" w:rsidR="00966FCD" w:rsidRDefault="00966FCD" w:rsidP="00966FCD">
            <w:pPr>
              <w:jc w:val="center"/>
              <w:rPr>
                <w:rFonts w:ascii="Arial" w:hAnsi="Arial" w:cs="Arial"/>
              </w:rPr>
            </w:pPr>
            <w:r>
              <w:rPr>
                <w:rFonts w:ascii="Arial" w:hAnsi="Arial" w:cs="Arial"/>
              </w:rPr>
              <w:t>Application Form</w:t>
            </w:r>
          </w:p>
        </w:tc>
      </w:tr>
      <w:tr w:rsidR="00966FCD" w14:paraId="16532D3D" w14:textId="77777777" w:rsidTr="00966FCD">
        <w:tc>
          <w:tcPr>
            <w:tcW w:w="6941" w:type="dxa"/>
          </w:tcPr>
          <w:p w14:paraId="1DE9F90C" w14:textId="77777777" w:rsidR="00966FCD" w:rsidRPr="00966FCD" w:rsidRDefault="00966FCD" w:rsidP="005364BF">
            <w:pPr>
              <w:rPr>
                <w:rFonts w:ascii="Arial" w:hAnsi="Arial" w:cs="Arial"/>
                <w:b/>
              </w:rPr>
            </w:pPr>
            <w:r w:rsidRPr="00966FCD">
              <w:rPr>
                <w:rFonts w:ascii="Arial" w:hAnsi="Arial" w:cs="Arial"/>
                <w:b/>
              </w:rPr>
              <w:t>Behaviours and Values</w:t>
            </w:r>
          </w:p>
        </w:tc>
        <w:tc>
          <w:tcPr>
            <w:tcW w:w="2075" w:type="dxa"/>
            <w:vMerge w:val="restart"/>
            <w:vAlign w:val="center"/>
          </w:tcPr>
          <w:p w14:paraId="3403F177" w14:textId="77777777" w:rsidR="00966FCD" w:rsidRDefault="00966FCD" w:rsidP="00966FCD">
            <w:pPr>
              <w:jc w:val="center"/>
              <w:rPr>
                <w:rFonts w:ascii="Arial" w:hAnsi="Arial" w:cs="Arial"/>
              </w:rPr>
            </w:pPr>
            <w:r>
              <w:rPr>
                <w:rFonts w:ascii="Arial" w:hAnsi="Arial" w:cs="Arial"/>
              </w:rPr>
              <w:t>Application Form/Interview</w:t>
            </w:r>
          </w:p>
        </w:tc>
      </w:tr>
      <w:tr w:rsidR="00966FCD" w14:paraId="68B33355" w14:textId="77777777" w:rsidTr="00966FCD">
        <w:tc>
          <w:tcPr>
            <w:tcW w:w="6941" w:type="dxa"/>
          </w:tcPr>
          <w:p w14:paraId="0FFB29D2" w14:textId="77777777" w:rsidR="00966FCD" w:rsidRDefault="00966FCD" w:rsidP="00966FCD">
            <w:pPr>
              <w:pStyle w:val="ListParagraph"/>
              <w:numPr>
                <w:ilvl w:val="0"/>
                <w:numId w:val="10"/>
              </w:numPr>
              <w:rPr>
                <w:rFonts w:ascii="Arial" w:hAnsi="Arial" w:cs="Arial"/>
              </w:rPr>
            </w:pPr>
            <w:r>
              <w:rPr>
                <w:rFonts w:ascii="Arial" w:hAnsi="Arial" w:cs="Arial"/>
              </w:rPr>
              <w:t xml:space="preserve">Able to </w:t>
            </w:r>
            <w:r w:rsidR="00530498">
              <w:rPr>
                <w:rFonts w:ascii="Arial" w:hAnsi="Arial" w:cs="Arial"/>
              </w:rPr>
              <w:t>always</w:t>
            </w:r>
            <w:r>
              <w:rPr>
                <w:rFonts w:ascii="Arial" w:hAnsi="Arial" w:cs="Arial"/>
              </w:rPr>
              <w:t xml:space="preserve"> to act in accordance with TfC Company values:</w:t>
            </w:r>
          </w:p>
          <w:p w14:paraId="31801AA8" w14:textId="77777777" w:rsidR="00966FCD" w:rsidRDefault="00966FCD" w:rsidP="00966FCD">
            <w:pPr>
              <w:pStyle w:val="ListParagraph"/>
              <w:numPr>
                <w:ilvl w:val="1"/>
                <w:numId w:val="10"/>
              </w:numPr>
              <w:rPr>
                <w:rFonts w:ascii="Arial" w:hAnsi="Arial" w:cs="Arial"/>
              </w:rPr>
            </w:pPr>
            <w:r>
              <w:rPr>
                <w:rFonts w:ascii="Arial" w:hAnsi="Arial" w:cs="Arial"/>
              </w:rPr>
              <w:t>Child centred</w:t>
            </w:r>
          </w:p>
          <w:p w14:paraId="1A8B6FCE" w14:textId="77777777" w:rsidR="00966FCD" w:rsidRDefault="00966FCD" w:rsidP="00966FCD">
            <w:pPr>
              <w:pStyle w:val="ListParagraph"/>
              <w:numPr>
                <w:ilvl w:val="1"/>
                <w:numId w:val="10"/>
              </w:numPr>
              <w:rPr>
                <w:rFonts w:ascii="Arial" w:hAnsi="Arial" w:cs="Arial"/>
              </w:rPr>
            </w:pPr>
            <w:r>
              <w:rPr>
                <w:rFonts w:ascii="Arial" w:hAnsi="Arial" w:cs="Arial"/>
              </w:rPr>
              <w:t>Transparent</w:t>
            </w:r>
          </w:p>
          <w:p w14:paraId="724D0454" w14:textId="77777777" w:rsidR="00966FCD" w:rsidRDefault="00966FCD" w:rsidP="00966FCD">
            <w:pPr>
              <w:pStyle w:val="ListParagraph"/>
              <w:numPr>
                <w:ilvl w:val="1"/>
                <w:numId w:val="10"/>
              </w:numPr>
              <w:rPr>
                <w:rFonts w:ascii="Arial" w:hAnsi="Arial" w:cs="Arial"/>
              </w:rPr>
            </w:pPr>
            <w:r>
              <w:rPr>
                <w:rFonts w:ascii="Arial" w:hAnsi="Arial" w:cs="Arial"/>
              </w:rPr>
              <w:t>Respectful</w:t>
            </w:r>
          </w:p>
          <w:p w14:paraId="0FAC0A32" w14:textId="77777777" w:rsidR="00966FCD" w:rsidRDefault="00966FCD" w:rsidP="00966FCD">
            <w:pPr>
              <w:pStyle w:val="ListParagraph"/>
              <w:numPr>
                <w:ilvl w:val="1"/>
                <w:numId w:val="10"/>
              </w:numPr>
              <w:rPr>
                <w:rFonts w:ascii="Arial" w:hAnsi="Arial" w:cs="Arial"/>
              </w:rPr>
            </w:pPr>
            <w:r>
              <w:rPr>
                <w:rFonts w:ascii="Arial" w:hAnsi="Arial" w:cs="Arial"/>
              </w:rPr>
              <w:t>Creative</w:t>
            </w:r>
          </w:p>
          <w:p w14:paraId="560FE76B" w14:textId="77777777" w:rsidR="00966FCD" w:rsidRDefault="00966FCD" w:rsidP="00966FCD">
            <w:pPr>
              <w:pStyle w:val="ListParagraph"/>
              <w:numPr>
                <w:ilvl w:val="0"/>
                <w:numId w:val="10"/>
              </w:numPr>
              <w:rPr>
                <w:rFonts w:ascii="Arial" w:hAnsi="Arial" w:cs="Arial"/>
              </w:rPr>
            </w:pPr>
            <w:r>
              <w:rPr>
                <w:rFonts w:ascii="Arial" w:hAnsi="Arial" w:cs="Arial"/>
              </w:rPr>
              <w:t xml:space="preserve">To remain calm, </w:t>
            </w:r>
            <w:r w:rsidR="0015165E">
              <w:rPr>
                <w:rFonts w:ascii="Arial" w:hAnsi="Arial" w:cs="Arial"/>
              </w:rPr>
              <w:t xml:space="preserve">composed, </w:t>
            </w:r>
            <w:r>
              <w:rPr>
                <w:rFonts w:ascii="Arial" w:hAnsi="Arial" w:cs="Arial"/>
              </w:rPr>
              <w:t>resourceful and professional in the face of challenge</w:t>
            </w:r>
          </w:p>
          <w:p w14:paraId="3B2DEA1C" w14:textId="77777777" w:rsidR="00966FCD" w:rsidRPr="00966FCD" w:rsidRDefault="00966FCD" w:rsidP="00966FCD">
            <w:pPr>
              <w:pStyle w:val="ListParagraph"/>
              <w:numPr>
                <w:ilvl w:val="0"/>
                <w:numId w:val="10"/>
              </w:numPr>
              <w:rPr>
                <w:rFonts w:ascii="Arial" w:hAnsi="Arial" w:cs="Arial"/>
              </w:rPr>
            </w:pPr>
            <w:r>
              <w:rPr>
                <w:rFonts w:ascii="Arial" w:hAnsi="Arial" w:cs="Arial"/>
              </w:rPr>
              <w:t>Demonstrate resilience in the face of competing priorities</w:t>
            </w:r>
          </w:p>
        </w:tc>
        <w:tc>
          <w:tcPr>
            <w:tcW w:w="2075" w:type="dxa"/>
            <w:vMerge/>
          </w:tcPr>
          <w:p w14:paraId="6B7AFFC6" w14:textId="77777777" w:rsidR="00966FCD" w:rsidRDefault="00966FCD" w:rsidP="005364BF">
            <w:pPr>
              <w:rPr>
                <w:rFonts w:ascii="Arial" w:hAnsi="Arial" w:cs="Arial"/>
              </w:rPr>
            </w:pPr>
          </w:p>
        </w:tc>
      </w:tr>
    </w:tbl>
    <w:p w14:paraId="3DC52D01" w14:textId="77777777" w:rsidR="00966FCD" w:rsidRDefault="00966FCD" w:rsidP="005364BF">
      <w:pPr>
        <w:spacing w:after="0" w:line="240" w:lineRule="auto"/>
        <w:rPr>
          <w:rFonts w:ascii="Arial" w:hAnsi="Arial" w:cs="Arial"/>
        </w:rPr>
      </w:pPr>
    </w:p>
    <w:p w14:paraId="505C5322" w14:textId="77777777" w:rsidR="002746B9" w:rsidRPr="005364BF" w:rsidRDefault="002746B9" w:rsidP="002746B9">
      <w:pPr>
        <w:pStyle w:val="ListParagraph"/>
        <w:spacing w:after="0" w:line="240" w:lineRule="auto"/>
        <w:rPr>
          <w:rFonts w:ascii="Arial" w:hAnsi="Arial" w:cs="Arial"/>
          <w:b/>
        </w:rPr>
      </w:pPr>
    </w:p>
    <w:p w14:paraId="00EE1C0B" w14:textId="77777777" w:rsidR="0067264C" w:rsidRPr="0015165E" w:rsidRDefault="0067264C" w:rsidP="0015165E">
      <w:pPr>
        <w:pStyle w:val="ListParagraph"/>
        <w:numPr>
          <w:ilvl w:val="0"/>
          <w:numId w:val="20"/>
        </w:numPr>
        <w:spacing w:after="0" w:line="240" w:lineRule="auto"/>
        <w:ind w:hanging="720"/>
        <w:rPr>
          <w:rFonts w:ascii="Arial" w:hAnsi="Arial" w:cs="Arial"/>
          <w:b/>
        </w:rPr>
      </w:pPr>
      <w:r w:rsidRPr="0015165E">
        <w:rPr>
          <w:rFonts w:ascii="Arial" w:hAnsi="Arial" w:cs="Arial"/>
          <w:b/>
        </w:rPr>
        <w:t>Additional Information/Other Requirements</w:t>
      </w:r>
    </w:p>
    <w:p w14:paraId="49B6798F" w14:textId="77777777" w:rsidR="002746B9" w:rsidRPr="002746B9" w:rsidRDefault="002746B9" w:rsidP="002746B9">
      <w:pPr>
        <w:pStyle w:val="ListParagraph"/>
        <w:spacing w:after="0" w:line="240" w:lineRule="auto"/>
        <w:rPr>
          <w:rFonts w:ascii="Arial" w:hAnsi="Arial" w:cs="Arial"/>
          <w:b/>
        </w:rPr>
      </w:pPr>
    </w:p>
    <w:p w14:paraId="78623931" w14:textId="77777777" w:rsidR="0067264C" w:rsidRDefault="0067264C" w:rsidP="0067264C">
      <w:pPr>
        <w:spacing w:after="0" w:line="240" w:lineRule="auto"/>
        <w:rPr>
          <w:rFonts w:ascii="Arial" w:hAnsi="Arial" w:cs="Arial"/>
          <w:b/>
        </w:rPr>
      </w:pPr>
      <w:r w:rsidRPr="006B5611">
        <w:rPr>
          <w:rFonts w:ascii="Arial" w:hAnsi="Arial" w:cs="Arial"/>
          <w:b/>
        </w:rPr>
        <w:t>Please specify any other relevant information / key facts / requirements not included in the profile:</w:t>
      </w:r>
    </w:p>
    <w:p w14:paraId="6B38F4B9" w14:textId="77777777" w:rsidR="00112D80" w:rsidRDefault="00112D80" w:rsidP="0067264C">
      <w:pPr>
        <w:spacing w:after="0" w:line="240" w:lineRule="auto"/>
        <w:rPr>
          <w:rFonts w:ascii="Arial" w:hAnsi="Arial" w:cs="Arial"/>
          <w:b/>
        </w:rPr>
      </w:pPr>
    </w:p>
    <w:p w14:paraId="03115B04" w14:textId="77777777" w:rsidR="0067264C" w:rsidRPr="0015165E" w:rsidRDefault="0067264C" w:rsidP="0015165E">
      <w:pPr>
        <w:pStyle w:val="ListParagraph"/>
        <w:numPr>
          <w:ilvl w:val="0"/>
          <w:numId w:val="19"/>
        </w:numPr>
        <w:spacing w:after="0" w:line="240" w:lineRule="auto"/>
        <w:ind w:hanging="720"/>
        <w:rPr>
          <w:rFonts w:ascii="Arial" w:hAnsi="Arial" w:cs="Arial"/>
        </w:rPr>
      </w:pPr>
      <w:r w:rsidRPr="0015165E">
        <w:rPr>
          <w:rFonts w:ascii="Arial" w:hAnsi="Arial" w:cs="Arial"/>
        </w:rPr>
        <w:t>Other duties and responsibilities allocated which are appropriate to the grade of this post.</w:t>
      </w:r>
    </w:p>
    <w:p w14:paraId="4BDD5B08" w14:textId="77777777" w:rsidR="0067264C" w:rsidRPr="00DE4563" w:rsidRDefault="0067264C" w:rsidP="0015165E">
      <w:pPr>
        <w:spacing w:after="0" w:line="240" w:lineRule="auto"/>
        <w:ind w:hanging="720"/>
        <w:rPr>
          <w:rFonts w:ascii="Arial" w:hAnsi="Arial" w:cs="Arial"/>
        </w:rPr>
      </w:pPr>
    </w:p>
    <w:p w14:paraId="05FA0CB1" w14:textId="77777777" w:rsidR="00DE4563" w:rsidRPr="00DE4563" w:rsidRDefault="0067264C" w:rsidP="0015165E">
      <w:pPr>
        <w:pStyle w:val="NormalWeb"/>
        <w:numPr>
          <w:ilvl w:val="0"/>
          <w:numId w:val="19"/>
        </w:numPr>
        <w:shd w:val="clear" w:color="auto" w:fill="FFFFFF"/>
        <w:spacing w:after="0"/>
        <w:ind w:hanging="720"/>
        <w:textAlignment w:val="top"/>
        <w:rPr>
          <w:rFonts w:ascii="Arial" w:hAnsi="Arial" w:cs="Arial"/>
          <w:sz w:val="22"/>
          <w:szCs w:val="22"/>
        </w:rPr>
      </w:pPr>
      <w:r w:rsidRPr="00DE4563">
        <w:rPr>
          <w:rFonts w:ascii="Arial" w:hAnsi="Arial" w:cs="Arial"/>
          <w:sz w:val="22"/>
          <w:szCs w:val="22"/>
        </w:rPr>
        <w:t>The post will be based within</w:t>
      </w:r>
      <w:r w:rsidR="00DE4563" w:rsidRPr="00DE4563">
        <w:rPr>
          <w:rFonts w:ascii="Arial" w:hAnsi="Arial" w:cs="Arial"/>
          <w:sz w:val="22"/>
          <w:szCs w:val="22"/>
        </w:rPr>
        <w:t xml:space="preserve"> Together for Children’s </w:t>
      </w:r>
      <w:r w:rsidR="0015165E">
        <w:rPr>
          <w:rFonts w:ascii="Arial" w:hAnsi="Arial" w:cs="Arial"/>
          <w:sz w:val="22"/>
          <w:szCs w:val="22"/>
        </w:rPr>
        <w:t>Corporate and Commercial Directorate.</w:t>
      </w:r>
    </w:p>
    <w:p w14:paraId="64C5910E" w14:textId="77777777" w:rsidR="00DE4563" w:rsidRPr="00DE4563" w:rsidRDefault="00DE4563" w:rsidP="0015165E">
      <w:pPr>
        <w:pStyle w:val="NormalWeb"/>
        <w:shd w:val="clear" w:color="auto" w:fill="FFFFFF"/>
        <w:spacing w:after="0"/>
        <w:ind w:hanging="720"/>
        <w:textAlignment w:val="top"/>
        <w:rPr>
          <w:rFonts w:ascii="Arial" w:hAnsi="Arial" w:cs="Arial"/>
          <w:sz w:val="22"/>
          <w:szCs w:val="22"/>
        </w:rPr>
      </w:pPr>
    </w:p>
    <w:p w14:paraId="0A5AAD1E" w14:textId="77777777" w:rsidR="00DE4563" w:rsidRPr="00DE4563" w:rsidRDefault="00DE4563" w:rsidP="0015165E">
      <w:pPr>
        <w:pStyle w:val="NormalWeb"/>
        <w:numPr>
          <w:ilvl w:val="0"/>
          <w:numId w:val="19"/>
        </w:numPr>
        <w:shd w:val="clear" w:color="auto" w:fill="FFFFFF"/>
        <w:spacing w:after="0"/>
        <w:ind w:hanging="720"/>
        <w:textAlignment w:val="top"/>
        <w:rPr>
          <w:rFonts w:ascii="Arial" w:hAnsi="Arial" w:cs="Arial"/>
          <w:sz w:val="22"/>
          <w:szCs w:val="22"/>
        </w:rPr>
      </w:pPr>
      <w:r w:rsidRPr="00DE4563">
        <w:rPr>
          <w:rFonts w:ascii="Arial" w:hAnsi="Arial" w:cs="Arial"/>
          <w:sz w:val="22"/>
          <w:szCs w:val="22"/>
        </w:rPr>
        <w:t>The post will be required to work with council partners on joint media campaigns.</w:t>
      </w:r>
    </w:p>
    <w:p w14:paraId="53B00202" w14:textId="77777777" w:rsidR="00DE4563" w:rsidRPr="00DE4563" w:rsidRDefault="00DE4563" w:rsidP="0015165E">
      <w:pPr>
        <w:pStyle w:val="NormalWeb"/>
        <w:shd w:val="clear" w:color="auto" w:fill="FFFFFF"/>
        <w:spacing w:after="0"/>
        <w:ind w:hanging="720"/>
        <w:textAlignment w:val="top"/>
        <w:rPr>
          <w:rFonts w:ascii="Arial" w:hAnsi="Arial" w:cs="Arial"/>
          <w:sz w:val="22"/>
          <w:szCs w:val="22"/>
        </w:rPr>
      </w:pPr>
    </w:p>
    <w:p w14:paraId="2249E3B7" w14:textId="77777777" w:rsidR="0067264C" w:rsidRDefault="0067264C" w:rsidP="0015165E">
      <w:pPr>
        <w:pStyle w:val="NormalWeb"/>
        <w:numPr>
          <w:ilvl w:val="0"/>
          <w:numId w:val="19"/>
        </w:numPr>
        <w:shd w:val="clear" w:color="auto" w:fill="FFFFFF"/>
        <w:spacing w:after="0"/>
        <w:ind w:hanging="720"/>
        <w:textAlignment w:val="top"/>
        <w:rPr>
          <w:rFonts w:ascii="Arial" w:hAnsi="Arial" w:cs="Arial"/>
          <w:sz w:val="22"/>
          <w:szCs w:val="22"/>
        </w:rPr>
      </w:pPr>
      <w:r w:rsidRPr="00DE4563">
        <w:rPr>
          <w:rFonts w:ascii="Arial" w:hAnsi="Arial" w:cs="Arial"/>
          <w:sz w:val="22"/>
          <w:szCs w:val="22"/>
        </w:rPr>
        <w:t>The post will report to the</w:t>
      </w:r>
      <w:r w:rsidR="0015165E">
        <w:rPr>
          <w:rFonts w:ascii="Arial" w:hAnsi="Arial" w:cs="Arial"/>
          <w:sz w:val="22"/>
          <w:szCs w:val="22"/>
        </w:rPr>
        <w:t xml:space="preserve"> Service Manager, Legal and Business.</w:t>
      </w:r>
      <w:r w:rsidRPr="00DE4563">
        <w:rPr>
          <w:rFonts w:ascii="Arial" w:hAnsi="Arial" w:cs="Arial"/>
          <w:sz w:val="22"/>
          <w:szCs w:val="22"/>
        </w:rPr>
        <w:t xml:space="preserve"> </w:t>
      </w:r>
    </w:p>
    <w:p w14:paraId="07B1A6EB" w14:textId="77777777" w:rsidR="0015165E" w:rsidRDefault="0015165E" w:rsidP="0015165E">
      <w:pPr>
        <w:pStyle w:val="ListParagraph"/>
        <w:rPr>
          <w:rFonts w:ascii="Arial" w:hAnsi="Arial" w:cs="Arial"/>
        </w:rPr>
      </w:pPr>
    </w:p>
    <w:p w14:paraId="455D4B21" w14:textId="77777777" w:rsidR="0015165E" w:rsidRPr="00DE4563" w:rsidRDefault="0015165E" w:rsidP="0015165E">
      <w:pPr>
        <w:pStyle w:val="NormalWeb"/>
        <w:shd w:val="clear" w:color="auto" w:fill="FFFFFF"/>
        <w:spacing w:after="0"/>
        <w:textAlignment w:val="top"/>
        <w:rPr>
          <w:rFonts w:ascii="Arial" w:hAnsi="Arial" w:cs="Arial"/>
          <w:sz w:val="22"/>
          <w:szCs w:val="22"/>
        </w:rPr>
      </w:pPr>
    </w:p>
    <w:p w14:paraId="27180EF3" w14:textId="77777777" w:rsidR="0067264C" w:rsidRPr="00DE4563" w:rsidRDefault="0067264C" w:rsidP="0067264C">
      <w:pPr>
        <w:spacing w:after="0" w:line="240" w:lineRule="auto"/>
        <w:rPr>
          <w:rFonts w:ascii="Arial" w:hAnsi="Arial" w:cs="Arial"/>
          <w:b/>
        </w:rPr>
      </w:pPr>
    </w:p>
    <w:p w14:paraId="61025193" w14:textId="77777777" w:rsidR="0067264C" w:rsidRPr="0015165E" w:rsidRDefault="0067264C" w:rsidP="0015165E">
      <w:pPr>
        <w:pStyle w:val="ListParagraph"/>
        <w:numPr>
          <w:ilvl w:val="0"/>
          <w:numId w:val="20"/>
        </w:numPr>
        <w:spacing w:after="0" w:line="240" w:lineRule="auto"/>
        <w:ind w:hanging="720"/>
        <w:rPr>
          <w:rFonts w:ascii="Arial" w:hAnsi="Arial" w:cs="Arial"/>
          <w:b/>
        </w:rPr>
      </w:pPr>
      <w:r w:rsidRPr="0015165E">
        <w:rPr>
          <w:rFonts w:ascii="Arial" w:hAnsi="Arial" w:cs="Arial"/>
          <w:b/>
        </w:rPr>
        <w:t>Statutory Requirements</w:t>
      </w:r>
    </w:p>
    <w:p w14:paraId="31005151" w14:textId="77777777" w:rsidR="00231015" w:rsidRPr="00231015" w:rsidRDefault="00231015" w:rsidP="00231015">
      <w:pPr>
        <w:pStyle w:val="ListParagraph"/>
        <w:spacing w:after="0" w:line="240" w:lineRule="auto"/>
        <w:rPr>
          <w:rFonts w:ascii="Arial" w:hAnsi="Arial" w:cs="Arial"/>
          <w:b/>
        </w:rPr>
      </w:pPr>
    </w:p>
    <w:p w14:paraId="743C4CE4" w14:textId="77777777" w:rsidR="0067264C" w:rsidRDefault="0067264C" w:rsidP="0067264C">
      <w:pPr>
        <w:spacing w:after="0" w:line="240" w:lineRule="auto"/>
        <w:rPr>
          <w:rFonts w:ascii="Arial" w:hAnsi="Arial" w:cs="Arial"/>
          <w:b/>
        </w:rPr>
      </w:pPr>
      <w:r w:rsidRPr="006B5611">
        <w:rPr>
          <w:rFonts w:ascii="Arial" w:hAnsi="Arial" w:cs="Arial"/>
          <w:b/>
        </w:rPr>
        <w:t>In line with the Council’s Statutory Requirements, all employees of the Council should:</w:t>
      </w:r>
    </w:p>
    <w:p w14:paraId="485EB712" w14:textId="77777777" w:rsidR="00112D80" w:rsidRPr="006B5611" w:rsidRDefault="00112D80" w:rsidP="0067264C">
      <w:pPr>
        <w:spacing w:after="0" w:line="240" w:lineRule="auto"/>
        <w:rPr>
          <w:rFonts w:ascii="Arial" w:hAnsi="Arial" w:cs="Arial"/>
          <w:b/>
        </w:rPr>
      </w:pPr>
    </w:p>
    <w:p w14:paraId="74A20B45" w14:textId="77777777" w:rsidR="0067264C" w:rsidRPr="006B5611" w:rsidRDefault="0067264C" w:rsidP="0067264C">
      <w:pPr>
        <w:spacing w:after="0" w:line="240" w:lineRule="auto"/>
        <w:rPr>
          <w:rFonts w:ascii="Arial" w:hAnsi="Arial" w:cs="Arial"/>
          <w:b/>
        </w:rPr>
      </w:pPr>
      <w:r w:rsidRPr="006B5611">
        <w:rPr>
          <w:rFonts w:ascii="Arial" w:hAnsi="Arial" w:cs="Arial"/>
        </w:rPr>
        <w:t>Comply with the principles and requirements of the Data Protection Act 1998 in relation to the management of Council records and information, and respect the privacy of personal information held by the Council; Comply with the principles and requirements of the Freedom in Information Act 2000; Comply with the Council's information security standards, and requirements for the management and handling of information; Use Council information only for authorised purposes.</w:t>
      </w:r>
    </w:p>
    <w:p w14:paraId="07975F30" w14:textId="77777777" w:rsidR="0067264C" w:rsidRDefault="0067264C" w:rsidP="0067264C">
      <w:pPr>
        <w:spacing w:after="0" w:line="240" w:lineRule="auto"/>
        <w:rPr>
          <w:rFonts w:ascii="Arial" w:hAnsi="Arial" w:cs="Arial"/>
        </w:rPr>
      </w:pPr>
    </w:p>
    <w:p w14:paraId="552B777F" w14:textId="77777777" w:rsidR="0015165E" w:rsidRDefault="0015165E" w:rsidP="0067264C">
      <w:pPr>
        <w:spacing w:after="0" w:line="240" w:lineRule="auto"/>
        <w:rPr>
          <w:rFonts w:ascii="Arial" w:hAnsi="Arial" w:cs="Arial"/>
        </w:rPr>
      </w:pPr>
    </w:p>
    <w:p w14:paraId="7F9432C7" w14:textId="77777777" w:rsidR="0015165E" w:rsidRDefault="0015165E" w:rsidP="0067264C">
      <w:pPr>
        <w:spacing w:after="0" w:line="240" w:lineRule="auto"/>
        <w:rPr>
          <w:rFonts w:ascii="Arial" w:hAnsi="Arial" w:cs="Arial"/>
        </w:rPr>
      </w:pPr>
    </w:p>
    <w:p w14:paraId="736CEEDB" w14:textId="77777777" w:rsidR="0015165E" w:rsidRPr="0015165E" w:rsidRDefault="0015165E" w:rsidP="0067264C">
      <w:pPr>
        <w:spacing w:after="0" w:line="240" w:lineRule="auto"/>
        <w:rPr>
          <w:rFonts w:ascii="Arial" w:hAnsi="Arial" w:cs="Arial"/>
          <w:b/>
        </w:rPr>
      </w:pPr>
      <w:r w:rsidRPr="0015165E">
        <w:rPr>
          <w:rFonts w:ascii="Arial" w:hAnsi="Arial" w:cs="Arial"/>
          <w:b/>
        </w:rPr>
        <w:t>December 2019</w:t>
      </w:r>
    </w:p>
    <w:sectPr w:rsidR="0015165E" w:rsidRPr="00151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1A8"/>
    <w:multiLevelType w:val="hybridMultilevel"/>
    <w:tmpl w:val="6D829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7D421C"/>
    <w:multiLevelType w:val="multilevel"/>
    <w:tmpl w:val="D8A49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48533F3"/>
    <w:multiLevelType w:val="hybridMultilevel"/>
    <w:tmpl w:val="87845C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A20F3"/>
    <w:multiLevelType w:val="multilevel"/>
    <w:tmpl w:val="7CF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A3C8D"/>
    <w:multiLevelType w:val="hybridMultilevel"/>
    <w:tmpl w:val="7F6E4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17104"/>
    <w:multiLevelType w:val="hybridMultilevel"/>
    <w:tmpl w:val="112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D6EF0"/>
    <w:multiLevelType w:val="hybridMultilevel"/>
    <w:tmpl w:val="89201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A746E"/>
    <w:multiLevelType w:val="hybridMultilevel"/>
    <w:tmpl w:val="E2821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54071"/>
    <w:multiLevelType w:val="hybridMultilevel"/>
    <w:tmpl w:val="967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5226D"/>
    <w:multiLevelType w:val="hybridMultilevel"/>
    <w:tmpl w:val="BB261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123C5B"/>
    <w:multiLevelType w:val="multilevel"/>
    <w:tmpl w:val="D8A49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30B21B3"/>
    <w:multiLevelType w:val="multilevel"/>
    <w:tmpl w:val="D8A49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3E95DE2"/>
    <w:multiLevelType w:val="multilevel"/>
    <w:tmpl w:val="D8A49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6C34D78"/>
    <w:multiLevelType w:val="hybridMultilevel"/>
    <w:tmpl w:val="954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C7F28"/>
    <w:multiLevelType w:val="hybridMultilevel"/>
    <w:tmpl w:val="479EC862"/>
    <w:lvl w:ilvl="0" w:tplc="08090015">
      <w:start w:val="4"/>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17444"/>
    <w:multiLevelType w:val="multilevel"/>
    <w:tmpl w:val="5CB8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1676B"/>
    <w:multiLevelType w:val="hybridMultilevel"/>
    <w:tmpl w:val="4B6E4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C43F9"/>
    <w:multiLevelType w:val="hybridMultilevel"/>
    <w:tmpl w:val="C462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A3106"/>
    <w:multiLevelType w:val="hybridMultilevel"/>
    <w:tmpl w:val="B6F4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A3F51"/>
    <w:multiLevelType w:val="hybridMultilevel"/>
    <w:tmpl w:val="A9EA2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4"/>
  </w:num>
  <w:num w:numId="4">
    <w:abstractNumId w:val="19"/>
  </w:num>
  <w:num w:numId="5">
    <w:abstractNumId w:val="6"/>
  </w:num>
  <w:num w:numId="6">
    <w:abstractNumId w:val="13"/>
  </w:num>
  <w:num w:numId="7">
    <w:abstractNumId w:val="5"/>
  </w:num>
  <w:num w:numId="8">
    <w:abstractNumId w:val="2"/>
  </w:num>
  <w:num w:numId="9">
    <w:abstractNumId w:val="0"/>
  </w:num>
  <w:num w:numId="10">
    <w:abstractNumId w:val="9"/>
  </w:num>
  <w:num w:numId="11">
    <w:abstractNumId w:val="7"/>
  </w:num>
  <w:num w:numId="12">
    <w:abstractNumId w:val="3"/>
  </w:num>
  <w:num w:numId="13">
    <w:abstractNumId w:val="1"/>
  </w:num>
  <w:num w:numId="14">
    <w:abstractNumId w:val="15"/>
  </w:num>
  <w:num w:numId="15">
    <w:abstractNumId w:val="12"/>
  </w:num>
  <w:num w:numId="16">
    <w:abstractNumId w:val="10"/>
  </w:num>
  <w:num w:numId="17">
    <w:abstractNumId w:val="11"/>
  </w:num>
  <w:num w:numId="18">
    <w:abstractNumId w:val="16"/>
  </w:num>
  <w:num w:numId="19">
    <w:abstractNumId w:val="17"/>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Clutton-Dowell">
    <w15:presenceInfo w15:providerId="AD" w15:userId="S::Sharon.Clutton-Dowel@togetherforchildren.org.uk::d56f840c-db99-4a9a-83ec-5ec740499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90"/>
    <w:rsid w:val="00067C2C"/>
    <w:rsid w:val="00084590"/>
    <w:rsid w:val="000D6045"/>
    <w:rsid w:val="00112D80"/>
    <w:rsid w:val="0014536A"/>
    <w:rsid w:val="0015165E"/>
    <w:rsid w:val="00193860"/>
    <w:rsid w:val="00231015"/>
    <w:rsid w:val="002746B9"/>
    <w:rsid w:val="002A58FA"/>
    <w:rsid w:val="002F3362"/>
    <w:rsid w:val="00333F9E"/>
    <w:rsid w:val="00365BF8"/>
    <w:rsid w:val="00387604"/>
    <w:rsid w:val="003F6A72"/>
    <w:rsid w:val="0040568C"/>
    <w:rsid w:val="00495C38"/>
    <w:rsid w:val="004E778C"/>
    <w:rsid w:val="00530498"/>
    <w:rsid w:val="005364BF"/>
    <w:rsid w:val="00560325"/>
    <w:rsid w:val="0057640E"/>
    <w:rsid w:val="00670D52"/>
    <w:rsid w:val="0067264C"/>
    <w:rsid w:val="00691B8D"/>
    <w:rsid w:val="00693929"/>
    <w:rsid w:val="006F05A7"/>
    <w:rsid w:val="0076073D"/>
    <w:rsid w:val="00897273"/>
    <w:rsid w:val="00913146"/>
    <w:rsid w:val="00966FCD"/>
    <w:rsid w:val="009D3934"/>
    <w:rsid w:val="00A05308"/>
    <w:rsid w:val="00A43F40"/>
    <w:rsid w:val="00AC6CFC"/>
    <w:rsid w:val="00B835EC"/>
    <w:rsid w:val="00BA25DC"/>
    <w:rsid w:val="00BC0DD9"/>
    <w:rsid w:val="00C01F9D"/>
    <w:rsid w:val="00C37AEE"/>
    <w:rsid w:val="00CD51D4"/>
    <w:rsid w:val="00CF0AAB"/>
    <w:rsid w:val="00DE4563"/>
    <w:rsid w:val="00FC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A6F0"/>
  <w15:docId w15:val="{73ADB6CB-D9D7-42EA-BA93-01BD4A1D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 w:type="character" w:styleId="Hyperlink">
    <w:name w:val="Hyperlink"/>
    <w:basedOn w:val="DefaultParagraphFont"/>
    <w:uiPriority w:val="99"/>
    <w:semiHidden/>
    <w:unhideWhenUsed/>
    <w:rsid w:val="00C01F9D"/>
    <w:rPr>
      <w:strike w:val="0"/>
      <w:dstrike w:val="0"/>
      <w:color w:val="333333"/>
      <w:u w:val="none"/>
      <w:effect w:val="none"/>
      <w:shd w:val="clear" w:color="auto" w:fill="auto"/>
    </w:rPr>
  </w:style>
  <w:style w:type="character" w:customStyle="1" w:styleId="ilfuvd">
    <w:name w:val="ilfuvd"/>
    <w:basedOn w:val="DefaultParagraphFont"/>
    <w:rsid w:val="0076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98708">
      <w:bodyDiv w:val="1"/>
      <w:marLeft w:val="0"/>
      <w:marRight w:val="0"/>
      <w:marTop w:val="0"/>
      <w:marBottom w:val="0"/>
      <w:divBdr>
        <w:top w:val="none" w:sz="0" w:space="0" w:color="auto"/>
        <w:left w:val="none" w:sz="0" w:space="0" w:color="auto"/>
        <w:bottom w:val="none" w:sz="0" w:space="0" w:color="auto"/>
        <w:right w:val="none" w:sz="0" w:space="0" w:color="auto"/>
      </w:divBdr>
      <w:divsChild>
        <w:div w:id="33579032">
          <w:marLeft w:val="0"/>
          <w:marRight w:val="0"/>
          <w:marTop w:val="0"/>
          <w:marBottom w:val="0"/>
          <w:divBdr>
            <w:top w:val="none" w:sz="0" w:space="0" w:color="auto"/>
            <w:left w:val="none" w:sz="0" w:space="0" w:color="auto"/>
            <w:bottom w:val="none" w:sz="0" w:space="0" w:color="auto"/>
            <w:right w:val="none" w:sz="0" w:space="0" w:color="auto"/>
          </w:divBdr>
          <w:divsChild>
            <w:div w:id="313067694">
              <w:marLeft w:val="0"/>
              <w:marRight w:val="0"/>
              <w:marTop w:val="0"/>
              <w:marBottom w:val="0"/>
              <w:divBdr>
                <w:top w:val="none" w:sz="0" w:space="0" w:color="auto"/>
                <w:left w:val="none" w:sz="0" w:space="0" w:color="auto"/>
                <w:bottom w:val="none" w:sz="0" w:space="0" w:color="auto"/>
                <w:right w:val="none" w:sz="0" w:space="0" w:color="auto"/>
              </w:divBdr>
              <w:divsChild>
                <w:div w:id="27221566">
                  <w:marLeft w:val="0"/>
                  <w:marRight w:val="0"/>
                  <w:marTop w:val="0"/>
                  <w:marBottom w:val="0"/>
                  <w:divBdr>
                    <w:top w:val="none" w:sz="0" w:space="0" w:color="auto"/>
                    <w:left w:val="none" w:sz="0" w:space="0" w:color="auto"/>
                    <w:bottom w:val="none" w:sz="0" w:space="0" w:color="auto"/>
                    <w:right w:val="none" w:sz="0" w:space="0" w:color="auto"/>
                  </w:divBdr>
                  <w:divsChild>
                    <w:div w:id="1094714258">
                      <w:marLeft w:val="0"/>
                      <w:marRight w:val="0"/>
                      <w:marTop w:val="0"/>
                      <w:marBottom w:val="0"/>
                      <w:divBdr>
                        <w:top w:val="none" w:sz="0" w:space="0" w:color="auto"/>
                        <w:left w:val="none" w:sz="0" w:space="0" w:color="auto"/>
                        <w:bottom w:val="none" w:sz="0" w:space="0" w:color="auto"/>
                        <w:right w:val="none" w:sz="0" w:space="0" w:color="auto"/>
                      </w:divBdr>
                      <w:divsChild>
                        <w:div w:id="659433530">
                          <w:marLeft w:val="0"/>
                          <w:marRight w:val="0"/>
                          <w:marTop w:val="0"/>
                          <w:marBottom w:val="0"/>
                          <w:divBdr>
                            <w:top w:val="none" w:sz="0" w:space="0" w:color="auto"/>
                            <w:left w:val="none" w:sz="0" w:space="0" w:color="auto"/>
                            <w:bottom w:val="none" w:sz="0" w:space="0" w:color="auto"/>
                            <w:right w:val="none" w:sz="0" w:space="0" w:color="auto"/>
                          </w:divBdr>
                          <w:divsChild>
                            <w:div w:id="10480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44576">
      <w:bodyDiv w:val="1"/>
      <w:marLeft w:val="0"/>
      <w:marRight w:val="0"/>
      <w:marTop w:val="0"/>
      <w:marBottom w:val="0"/>
      <w:divBdr>
        <w:top w:val="none" w:sz="0" w:space="0" w:color="auto"/>
        <w:left w:val="none" w:sz="0" w:space="0" w:color="auto"/>
        <w:bottom w:val="none" w:sz="0" w:space="0" w:color="auto"/>
        <w:right w:val="none" w:sz="0" w:space="0" w:color="auto"/>
      </w:divBdr>
      <w:divsChild>
        <w:div w:id="999190080">
          <w:marLeft w:val="0"/>
          <w:marRight w:val="0"/>
          <w:marTop w:val="0"/>
          <w:marBottom w:val="0"/>
          <w:divBdr>
            <w:top w:val="none" w:sz="0" w:space="0" w:color="auto"/>
            <w:left w:val="none" w:sz="0" w:space="0" w:color="auto"/>
            <w:bottom w:val="none" w:sz="0" w:space="0" w:color="auto"/>
            <w:right w:val="none" w:sz="0" w:space="0" w:color="auto"/>
          </w:divBdr>
          <w:divsChild>
            <w:div w:id="1349257455">
              <w:marLeft w:val="0"/>
              <w:marRight w:val="0"/>
              <w:marTop w:val="0"/>
              <w:marBottom w:val="0"/>
              <w:divBdr>
                <w:top w:val="none" w:sz="0" w:space="0" w:color="auto"/>
                <w:left w:val="none" w:sz="0" w:space="0" w:color="auto"/>
                <w:bottom w:val="none" w:sz="0" w:space="0" w:color="auto"/>
                <w:right w:val="none" w:sz="0" w:space="0" w:color="auto"/>
              </w:divBdr>
              <w:divsChild>
                <w:div w:id="2083872350">
                  <w:marLeft w:val="0"/>
                  <w:marRight w:val="0"/>
                  <w:marTop w:val="0"/>
                  <w:marBottom w:val="0"/>
                  <w:divBdr>
                    <w:top w:val="none" w:sz="0" w:space="0" w:color="auto"/>
                    <w:left w:val="none" w:sz="0" w:space="0" w:color="auto"/>
                    <w:bottom w:val="none" w:sz="0" w:space="0" w:color="auto"/>
                    <w:right w:val="none" w:sz="0" w:space="0" w:color="auto"/>
                  </w:divBdr>
                  <w:divsChild>
                    <w:div w:id="651181670">
                      <w:marLeft w:val="0"/>
                      <w:marRight w:val="0"/>
                      <w:marTop w:val="0"/>
                      <w:marBottom w:val="0"/>
                      <w:divBdr>
                        <w:top w:val="none" w:sz="0" w:space="0" w:color="auto"/>
                        <w:left w:val="none" w:sz="0" w:space="0" w:color="auto"/>
                        <w:bottom w:val="none" w:sz="0" w:space="0" w:color="auto"/>
                        <w:right w:val="none" w:sz="0" w:space="0" w:color="auto"/>
                      </w:divBdr>
                      <w:divsChild>
                        <w:div w:id="653486982">
                          <w:marLeft w:val="0"/>
                          <w:marRight w:val="0"/>
                          <w:marTop w:val="0"/>
                          <w:marBottom w:val="0"/>
                          <w:divBdr>
                            <w:top w:val="none" w:sz="0" w:space="0" w:color="auto"/>
                            <w:left w:val="none" w:sz="0" w:space="0" w:color="auto"/>
                            <w:bottom w:val="none" w:sz="0" w:space="0" w:color="auto"/>
                            <w:right w:val="none" w:sz="0" w:space="0" w:color="auto"/>
                          </w:divBdr>
                          <w:divsChild>
                            <w:div w:id="1838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18823">
      <w:bodyDiv w:val="1"/>
      <w:marLeft w:val="0"/>
      <w:marRight w:val="0"/>
      <w:marTop w:val="0"/>
      <w:marBottom w:val="0"/>
      <w:divBdr>
        <w:top w:val="none" w:sz="0" w:space="0" w:color="auto"/>
        <w:left w:val="none" w:sz="0" w:space="0" w:color="auto"/>
        <w:bottom w:val="none" w:sz="0" w:space="0" w:color="auto"/>
        <w:right w:val="none" w:sz="0" w:space="0" w:color="auto"/>
      </w:divBdr>
      <w:divsChild>
        <w:div w:id="810900404">
          <w:marLeft w:val="0"/>
          <w:marRight w:val="0"/>
          <w:marTop w:val="0"/>
          <w:marBottom w:val="0"/>
          <w:divBdr>
            <w:top w:val="none" w:sz="0" w:space="0" w:color="auto"/>
            <w:left w:val="none" w:sz="0" w:space="0" w:color="auto"/>
            <w:bottom w:val="none" w:sz="0" w:space="0" w:color="auto"/>
            <w:right w:val="none" w:sz="0" w:space="0" w:color="auto"/>
          </w:divBdr>
          <w:divsChild>
            <w:div w:id="1554777863">
              <w:marLeft w:val="0"/>
              <w:marRight w:val="0"/>
              <w:marTop w:val="0"/>
              <w:marBottom w:val="0"/>
              <w:divBdr>
                <w:top w:val="none" w:sz="0" w:space="0" w:color="auto"/>
                <w:left w:val="none" w:sz="0" w:space="0" w:color="auto"/>
                <w:bottom w:val="none" w:sz="0" w:space="0" w:color="auto"/>
                <w:right w:val="none" w:sz="0" w:space="0" w:color="auto"/>
              </w:divBdr>
              <w:divsChild>
                <w:div w:id="21112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A3B35AD91074CAF2F437BDDF66162" ma:contentTypeVersion="9" ma:contentTypeDescription="Create a new document." ma:contentTypeScope="" ma:versionID="5357896bb77716e0cc7c29d698f77a0a">
  <xsd:schema xmlns:xsd="http://www.w3.org/2001/XMLSchema" xmlns:xs="http://www.w3.org/2001/XMLSchema" xmlns:p="http://schemas.microsoft.com/office/2006/metadata/properties" xmlns:ns3="17021463-e691-4634-a6b7-6a2f3f21e69c" xmlns:ns4="3b4030c5-2dd0-4640-8dcf-259cd5af1703" targetNamespace="http://schemas.microsoft.com/office/2006/metadata/properties" ma:root="true" ma:fieldsID="1a02c56494323efeeb8e2addcf04f01d" ns3:_="" ns4:_="">
    <xsd:import namespace="17021463-e691-4634-a6b7-6a2f3f21e69c"/>
    <xsd:import namespace="3b4030c5-2dd0-4640-8dcf-259cd5af17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21463-e691-4634-a6b7-6a2f3f21e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030c5-2dd0-4640-8dcf-259cd5af17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CFCE8-3C43-42FF-A6C2-3ECDC43E28BB}">
  <ds:schemaRefs>
    <ds:schemaRef ds:uri="http://purl.org/dc/terms/"/>
    <ds:schemaRef ds:uri="http://schemas.microsoft.com/office/2006/metadata/properties"/>
    <ds:schemaRef ds:uri="http://schemas.microsoft.com/office/2006/documentManagement/types"/>
    <ds:schemaRef ds:uri="17021463-e691-4634-a6b7-6a2f3f21e69c"/>
    <ds:schemaRef ds:uri="http://schemas.microsoft.com/office/infopath/2007/PartnerControls"/>
    <ds:schemaRef ds:uri="http://purl.org/dc/dcmitype/"/>
    <ds:schemaRef ds:uri="http://purl.org/dc/elements/1.1/"/>
    <ds:schemaRef ds:uri="http://schemas.openxmlformats.org/package/2006/metadata/core-properties"/>
    <ds:schemaRef ds:uri="3b4030c5-2dd0-4640-8dcf-259cd5af1703"/>
    <ds:schemaRef ds:uri="http://www.w3.org/XML/1998/namespace"/>
  </ds:schemaRefs>
</ds:datastoreItem>
</file>

<file path=customXml/itemProps2.xml><?xml version="1.0" encoding="utf-8"?>
<ds:datastoreItem xmlns:ds="http://schemas.openxmlformats.org/officeDocument/2006/customXml" ds:itemID="{B54D5239-C9BF-484C-B289-196DB10E5A6F}">
  <ds:schemaRefs>
    <ds:schemaRef ds:uri="http://schemas.microsoft.com/sharepoint/v3/contenttype/forms"/>
  </ds:schemaRefs>
</ds:datastoreItem>
</file>

<file path=customXml/itemProps3.xml><?xml version="1.0" encoding="utf-8"?>
<ds:datastoreItem xmlns:ds="http://schemas.openxmlformats.org/officeDocument/2006/customXml" ds:itemID="{D0FCE7B0-9952-411C-9670-D77F6A1FD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21463-e691-4634-a6b7-6a2f3f21e69c"/>
    <ds:schemaRef ds:uri="3b4030c5-2dd0-4640-8dcf-259cd5af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Parker-Walton</dc:creator>
  <cp:lastModifiedBy>Susan Quin</cp:lastModifiedBy>
  <cp:revision>2</cp:revision>
  <dcterms:created xsi:type="dcterms:W3CDTF">2020-04-15T12:29:00Z</dcterms:created>
  <dcterms:modified xsi:type="dcterms:W3CDTF">2020-04-15T12:29:00Z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0x0101001B0A3B35AD91074CAF2F437BDDF66162</vt:lpwstr>
  </property>
</Properties>
</file>