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pPr>
      <w:r w:rsidDel="00000000" w:rsidR="00000000" w:rsidRPr="00000000">
        <w:rPr>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b w:val="1"/>
        </w:rPr>
      </w:pPr>
      <w:r w:rsidDel="00000000" w:rsidR="00000000" w:rsidRPr="00000000">
        <w:rPr>
          <w:b w:val="1"/>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1"/>
        <w:gridCol w:w="2610"/>
        <w:gridCol w:w="1713"/>
        <w:gridCol w:w="3362"/>
        <w:gridCol w:w="1623"/>
        <w:tblGridChange w:id="0">
          <w:tblGrid>
            <w:gridCol w:w="5151"/>
            <w:gridCol w:w="2610"/>
            <w:gridCol w:w="1713"/>
            <w:gridCol w:w="3362"/>
            <w:gridCol w:w="1623"/>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Post Title: </w:t>
            </w:r>
            <w:r w:rsidDel="00000000" w:rsidR="00000000" w:rsidRPr="00000000">
              <w:rPr>
                <w:rtl w:val="0"/>
              </w:rPr>
              <w:t xml:space="preserve">Teaching Assistant (Level 1)</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Director/Service/Sector : </w:t>
            </w:r>
            <w:r w:rsidDel="00000000" w:rsidR="00000000" w:rsidRPr="00000000">
              <w:rPr>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Band: </w:t>
            </w:r>
            <w:r w:rsidDel="00000000" w:rsidR="00000000" w:rsidRPr="00000000">
              <w:rPr>
                <w:rtl w:val="0"/>
              </w:rPr>
              <w:t xml:space="preserve">2</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ref: SG16</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to: </w:t>
            </w:r>
            <w:r w:rsidDel="00000000" w:rsidR="00000000" w:rsidRPr="00000000">
              <w:rPr>
                <w:rtl w:val="0"/>
              </w:rPr>
              <w:t xml:space="preserve">HLTA/ SENIOR TA/ LINE MANAGER MANAGING SUPPORT STAFF</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Purpose:  </w:t>
            </w:r>
            <w:r w:rsidDel="00000000" w:rsidR="00000000" w:rsidRPr="00000000">
              <w:rPr>
                <w:rtl w:val="0"/>
              </w:rPr>
              <w:t xml:space="preserve">To work under the direct supervision of teaching/senior staff, usually in a classroom with a teacher, to support access to learning for pupils and provide general support to the teacher in the management of pupils in the classroom</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Applicable</w:t>
            </w:r>
          </w:p>
        </w:tc>
      </w:tr>
      <w:tr>
        <w:trPr>
          <w:trHeight w:val="300" w:hRule="atLeast"/>
        </w:trPr>
        <w:tc>
          <w:tcPr>
            <w:gridSpan w:val="2"/>
            <w:tcBorders>
              <w:top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Applicable</w:t>
            </w:r>
          </w:p>
        </w:tc>
      </w:tr>
      <w:tr>
        <w:trPr>
          <w:trHeight w:val="300" w:hRule="atLeast"/>
        </w:trPr>
        <w:tc>
          <w:tcPr>
            <w:gridSpan w:val="2"/>
            <w:tcBorders>
              <w:bottom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shared responsibility for classroom equipment and materials.</w:t>
            </w:r>
          </w:p>
        </w:tc>
      </w:tr>
      <w:tr>
        <w:trPr>
          <w:trHeight w:val="300" w:hRule="atLeast"/>
        </w:trPr>
        <w:tc>
          <w:tcPr>
            <w:gridSpan w:val="2"/>
            <w:tcBorders>
              <w:bottom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Relevant School pupils</w:t>
            </w:r>
          </w:p>
        </w:tc>
      </w:tr>
      <w:tr>
        <w:tc>
          <w:tcPr>
            <w:gridSpan w:val="5"/>
            <w:tcBorders>
              <w:top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Duties and key result areas: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Pupils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Attend to the personal needs of pupils including the implementation of personal learning programmes that may include social, health, physical,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hygiene and welfare objectives.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Supervise and support children in their access of learning.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Establish good relationships with pupils, acting as a role model and responding to the needs of each individual child.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To actively promote inclusive practice within the classroom setting to ensure acceptance of all children.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Encourage children to play and interact with one another.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Encourage children to engage in, and participate in learning activities lead by the class teacher.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7.   To encourage children to act independently as appropriate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Teacher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As directed by the class teacher: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Prepare the classroom prior to a lesson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Clear up after a lesson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Assist with the display of pupils’ work</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Report to the classroom teacher, as agreed, 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Pupil problems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Pupil progress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Pupil achievements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Undertake the maintenance of pupils records as directed by the class teacher.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Support the teacher in the management of pupil behaviour.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Gather information from parents and carers as directed by the class teacher.</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Provide information to parents and carers as directed by the class teacher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Provide the classroom teacher with clerical and admin support, particularly: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Undertaking bulk photocopying</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Word processing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Filing</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Collecting money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Curriculum</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Help pupils to understand instructions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Support pupil learning with respect to all of the local and national learning strategies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Support pupils in their use of ICT as directed by the class teacher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Prepare and maintain equipment and resources as directed by the class teacher.</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School</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Comply with all school policies relating to:</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Equal Opportunities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Child Protection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Confidentiality and data protection.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Work in such a way that you promote the ethos and vision of the school.</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Participate in training and development and activities that contribute to the management of performance.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Assist with the management of pupils outside the classroom e.g. lunch times and outside the school e.g. school trips as directed by the class teacher and member of the school’s management.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Transport requirements: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patterns: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6840"/>
          <w:tab w:val="right" w:pos="14040"/>
        </w:tabs>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6840"/>
          <w:tab w:val="right" w:pos="14040"/>
        </w:tabs>
        <w:jc w:val="center"/>
        <w:rPr/>
      </w:pPr>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center" w:pos="6840"/>
          <w:tab w:val="right" w:pos="14040"/>
        </w:tabs>
        <w:jc w:val="center"/>
        <w:rPr>
          <w:b w:val="1"/>
        </w:rPr>
      </w:pPr>
      <w:r w:rsidDel="00000000" w:rsidR="00000000" w:rsidRPr="00000000">
        <w:rPr>
          <w:b w:val="1"/>
          <w:rtl w:val="0"/>
        </w:rPr>
        <w:t xml:space="preserve">PERSON SPECIFICATION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5"/>
        <w:gridCol w:w="5638"/>
        <w:gridCol w:w="652"/>
        <w:gridCol w:w="917"/>
        <w:tblGridChange w:id="0">
          <w:tblGrid>
            <w:gridCol w:w="7365"/>
            <w:gridCol w:w="5638"/>
            <w:gridCol w:w="652"/>
            <w:gridCol w:w="917"/>
          </w:tblGrid>
        </w:tblGridChange>
      </w:tblGrid>
      <w:tr>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Post Title: </w:t>
            </w:r>
            <w:r w:rsidDel="00000000" w:rsidR="00000000" w:rsidRPr="00000000">
              <w:rPr>
                <w:rtl w:val="0"/>
              </w:rPr>
              <w:t xml:space="preserve">  </w:t>
            </w:r>
            <w:r w:rsidDel="00000000" w:rsidR="00000000" w:rsidRPr="00000000">
              <w:rPr>
                <w:b w:val="1"/>
                <w:rtl w:val="0"/>
              </w:rPr>
              <w:t xml:space="preserve">Teaching Assistant -General (Level 1)</w:t>
            </w: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Director/Service/Sector: Children’s Services</w:t>
            </w:r>
            <w:r w:rsidDel="00000000" w:rsidR="00000000" w:rsidRPr="00000000">
              <w:rPr>
                <w:rtl w:val="0"/>
              </w:rPr>
            </w:r>
          </w:p>
        </w:tc>
        <w:tc>
          <w:tcPr>
            <w:gridSpan w:val="2"/>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w:t>
            </w:r>
            <w:r w:rsidDel="00000000" w:rsidR="00000000" w:rsidRPr="00000000">
              <w:rPr>
                <w:rtl w:val="0"/>
              </w:rPr>
              <w:t xml:space="preserve"> SG16</w:t>
            </w:r>
          </w:p>
        </w:tc>
      </w:tr>
      <w:tr>
        <w:tc>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Essential</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Desirable</w:t>
            </w:r>
          </w:p>
        </w:tc>
        <w:tc>
          <w:tcPr>
            <w:gridSpan w:val="2"/>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Assess by</w:t>
            </w:r>
          </w:p>
        </w:tc>
      </w:tr>
      <w:tr>
        <w:tc>
          <w:tcPr>
            <w:gridSpan w:val="4"/>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Bold" w:cs="Arial,Bold" w:eastAsia="Arial,Bold" w:hAnsi="Arial,Bold"/>
                <w:b w:val="1"/>
                <w:sz w:val="24"/>
                <w:szCs w:val="24"/>
              </w:rPr>
            </w:pPr>
            <w:r w:rsidDel="00000000" w:rsidR="00000000" w:rsidRPr="00000000">
              <w:rPr>
                <w:b w:val="1"/>
                <w:rtl w:val="0"/>
              </w:rPr>
              <w:t xml:space="preserve">Knowledge and </w:t>
            </w:r>
            <w:r w:rsidDel="00000000" w:rsidR="00000000" w:rsidRPr="00000000">
              <w:rPr>
                <w:rFonts w:ascii="Arial,Bold" w:cs="Arial,Bold" w:eastAsia="Arial,Bold" w:hAnsi="Arial,Bold"/>
                <w:b w:val="1"/>
                <w:rtl w:val="0"/>
              </w:rPr>
              <w:t xml:space="preserve">Qualifications</w:t>
            </w:r>
            <w:r w:rsidDel="00000000" w:rsidR="00000000" w:rsidRPr="00000000">
              <w:rPr>
                <w:rtl w:val="0"/>
              </w:rPr>
            </w:r>
          </w:p>
        </w:tc>
      </w:tr>
      <w:tr>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Good numeracy and literacy skills;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Completion of DfE</w:t>
            </w:r>
            <w:del w:author="Simpson, Gary" w:id="0" w:date="2015-09-18T04:38:00Z">
              <w:r w:rsidDel="00000000" w:rsidR="00000000" w:rsidRPr="00000000">
                <w:rPr>
                  <w:rtl w:val="0"/>
                </w:rPr>
                <w:delText xml:space="preserve">S</w:delText>
              </w:r>
            </w:del>
            <w:r w:rsidDel="00000000" w:rsidR="00000000" w:rsidRPr="00000000">
              <w:rPr>
                <w:rtl w:val="0"/>
              </w:rPr>
              <w:t xml:space="preserve"> Teaching Assistant Induction Programme;</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t>
            </w:r>
          </w:p>
        </w:tc>
      </w:tr>
      <w:tr>
        <w:tc>
          <w:tcPr>
            <w:gridSpan w:val="4"/>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tc>
      </w:tr>
      <w:tr>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with or caring for children of the relevant age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Basic clerical duties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as a member of a team</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p>
        </w:tc>
      </w:tr>
      <w:tr>
        <w:tc>
          <w:tcPr>
            <w:gridSpan w:val="4"/>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 and competencies</w:t>
            </w:r>
          </w:p>
        </w:tc>
      </w:tr>
      <w:tr>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Appropriate First aid knowledge;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Basic ICT skills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Basic office skills:</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Photocopying </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pPr>
            <w:r w:rsidDel="00000000" w:rsidR="00000000" w:rsidRPr="00000000">
              <w:rPr>
                <w:rtl w:val="0"/>
              </w:rPr>
              <w:t xml:space="preserve">Filing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Can relate well to both children and adults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work as a member of a team</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60" w:before="240" w:lineRule="auto"/>
              <w:rPr/>
            </w:pPr>
            <w:r w:rsidDel="00000000" w:rsidR="00000000" w:rsidRPr="00000000">
              <w:rPr>
                <w:rtl w:val="0"/>
              </w:rPr>
              <w:t xml:space="preserve">CLAIT</w:t>
            </w:r>
            <w:ins w:author="Simpson, Gary" w:id="1" w:date="2015-09-18T04:37:00Z">
              <w:r w:rsidDel="00000000" w:rsidR="00000000" w:rsidRPr="00000000">
                <w:rPr>
                  <w:rtl w:val="0"/>
                </w:rPr>
                <w:t xml:space="preserve">/ECDL</w:t>
              </w:r>
            </w:ins>
            <w:r w:rsidDel="00000000" w:rsidR="00000000" w:rsidRPr="00000000">
              <w:rPr>
                <w:rtl w:val="0"/>
              </w:rPr>
              <w:t xml:space="preserve"> Level 1</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Current restraint techniques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(r)</w:t>
            </w:r>
          </w:p>
        </w:tc>
      </w:tr>
      <w:tr>
        <w:tc>
          <w:tcPr>
            <w:gridSpan w:val="4"/>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active post involving periods of standing with some kneeling, bending and stretching.</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 to remain alert to monitor pupil activity, learning and health and safety risks.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pupil and family contacts may occasionally prove upsetting.</w:t>
            </w:r>
          </w:p>
        </w:tc>
        <w:tc>
          <w:tcPr>
            <w:gridSpan w:val="2"/>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4"/>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w:t>
            </w:r>
          </w:p>
        </w:tc>
      </w:tr>
      <w:tr>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Willingness to participate in training and personal development</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c>
        <w:tc>
          <w:tcPr>
            <w:gridSpan w:val="2"/>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t>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QWEZD2MZKR4M-600158671-110795</_dlc_DocId>
    <_dlc_DocIdUrl xmlns="a73c4f44-59d3-4782-ad57-7cd8d77cc50e">
      <Url>https://northumberland365.sharepoint.com/sites/HR-HR/_layouts/15/DocIdRedir.aspx?ID=QWEZD2MZKR4M-600158671-110795</Url>
      <Description>QWEZD2MZKR4M-600158671-110795</Description>
    </_dlc_DocIdUrl>
  </documentManagement>
</p:properties>
</file>

<file path=customXml/itemProps1.xml><?xml version="1.0" encoding="utf-8"?>
<ds:datastoreItem xmlns:ds="http://schemas.openxmlformats.org/officeDocument/2006/customXml" ds:itemID="{F607EE4C-E0CB-44B3-B532-ACA3106B34DD}"/>
</file>

<file path=customXml/itemProps2.xml><?xml version="1.0" encoding="utf-8"?>
<ds:datastoreItem xmlns:ds="http://schemas.openxmlformats.org/officeDocument/2006/customXml" ds:itemID="{D75D55D3-777E-4BE9-84F9-27338EBCBC0A}"/>
</file>

<file path=customXml/itemProps3.xml><?xml version="1.0" encoding="utf-8"?>
<ds:datastoreItem xmlns:ds="http://schemas.openxmlformats.org/officeDocument/2006/customXml" ds:itemID="{692632E7-4E7F-4A74-926F-5F6E5A83CBA6}"/>
</file>

<file path=customXml/itemProps4.xml><?xml version="1.0" encoding="utf-8"?>
<ds:datastoreItem xmlns:ds="http://schemas.openxmlformats.org/officeDocument/2006/customXml" ds:itemID="{C68C173E-6FB9-4544-A26C-382B72E8E25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 Teaching Assistant - General Level 1 (Band 2).docx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01b9ec91-320d-483a-88ad-86db9f55a596</vt:lpwstr>
  </property>
</Properties>
</file>