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21" w:rsidRDefault="004430D1" w:rsidP="00B55430">
      <w:pPr>
        <w:pStyle w:val="Heading2"/>
        <w:ind w:left="1440" w:firstLine="720"/>
        <w:rPr>
          <w:b w:val="0"/>
          <w:bCs w:val="0"/>
          <w:sz w:val="22"/>
          <w:szCs w:val="22"/>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8pt;width:111.6pt;height:29pt;z-index:251657728">
            <v:imagedata r:id="rId7" o:title=""/>
          </v:shape>
        </w:pict>
      </w:r>
    </w:p>
    <w:p w:rsidR="00532126" w:rsidRDefault="00532126" w:rsidP="00532126"/>
    <w:p w:rsidR="00715458" w:rsidRDefault="00B55430" w:rsidP="00A41AF4">
      <w:pPr>
        <w:pStyle w:val="Heading2"/>
        <w:rPr>
          <w:b w:val="0"/>
          <w:bCs w:val="0"/>
        </w:rPr>
      </w:pPr>
      <w:r>
        <w:t>SAFE RECRUITMENT STATEMENT AND SAFE RECRUITMENT FORM</w:t>
      </w:r>
    </w:p>
    <w:p w:rsidR="00715458" w:rsidRDefault="00715458" w:rsidP="00715458">
      <w:pPr>
        <w:pStyle w:val="BodyText"/>
        <w:jc w:val="left"/>
      </w:pPr>
      <w:bookmarkStart w:id="0" w:name="_GoBack"/>
    </w:p>
    <w:bookmarkEnd w:id="0"/>
    <w:p w:rsidR="00715458" w:rsidRDefault="00715458" w:rsidP="00715458">
      <w:pPr>
        <w:pStyle w:val="BodyText"/>
        <w:jc w:val="left"/>
      </w:pPr>
      <w:r>
        <w:t xml:space="preserve">It is </w:t>
      </w:r>
      <w:r w:rsidRPr="00F1781E">
        <w:rPr>
          <w:u w:val="single"/>
        </w:rPr>
        <w:t>essential</w:t>
      </w:r>
      <w:r>
        <w:t xml:space="preserve"> that you:</w:t>
      </w:r>
    </w:p>
    <w:p w:rsidR="00715458" w:rsidRDefault="00715458" w:rsidP="00715458">
      <w:pPr>
        <w:pStyle w:val="BodyText"/>
        <w:ind w:left="555"/>
        <w:jc w:val="left"/>
      </w:pPr>
    </w:p>
    <w:p w:rsidR="00715458" w:rsidRDefault="00715458" w:rsidP="00715458">
      <w:pPr>
        <w:pStyle w:val="BodyText"/>
        <w:numPr>
          <w:ilvl w:val="0"/>
          <w:numId w:val="2"/>
        </w:numPr>
        <w:jc w:val="left"/>
      </w:pPr>
      <w:r>
        <w:t xml:space="preserve">read and retain this </w:t>
      </w:r>
      <w:r w:rsidR="00B55430">
        <w:t xml:space="preserve">safe recruitment </w:t>
      </w:r>
      <w:r>
        <w:t xml:space="preserve">statement; and </w:t>
      </w:r>
    </w:p>
    <w:p w:rsidR="00715458" w:rsidRDefault="00715458" w:rsidP="00715458">
      <w:pPr>
        <w:pStyle w:val="BodyText"/>
        <w:ind w:left="555"/>
        <w:jc w:val="left"/>
      </w:pPr>
    </w:p>
    <w:p w:rsidR="00715458" w:rsidRDefault="00715458" w:rsidP="00715458">
      <w:pPr>
        <w:pStyle w:val="BodyText"/>
        <w:numPr>
          <w:ilvl w:val="0"/>
          <w:numId w:val="2"/>
        </w:numPr>
        <w:jc w:val="left"/>
      </w:pPr>
      <w:r>
        <w:t xml:space="preserve">complete and return the attached </w:t>
      </w:r>
      <w:r w:rsidR="00B55430">
        <w:t>safe recruitment form</w:t>
      </w:r>
      <w:r>
        <w:t xml:space="preserve"> to the recruiting school with your application form.</w:t>
      </w:r>
    </w:p>
    <w:p w:rsidR="00D34D0F" w:rsidRDefault="00D34D0F" w:rsidP="00D34D0F">
      <w:pPr>
        <w:pStyle w:val="ListParagraph"/>
      </w:pPr>
    </w:p>
    <w:p w:rsidR="00D34D0F" w:rsidRDefault="00D34D0F" w:rsidP="00D34D0F">
      <w:r>
        <w:t xml:space="preserve">The recruitment administration and vetting checking procedures are undertaken on behalf of the employing school by Newcastle City Council </w:t>
      </w:r>
      <w:r w:rsidR="00A41AF4">
        <w:t>(</w:t>
      </w:r>
      <w:r>
        <w:t>Employee Services</w:t>
      </w:r>
      <w:r w:rsidR="00A41AF4">
        <w:t>)</w:t>
      </w:r>
      <w:r>
        <w:t xml:space="preserve">. You are therefore required to give your consent for relevant information to be shared and held by Newcastle City Council as part of the appointment process. </w:t>
      </w:r>
      <w:r w:rsidR="00D32C64">
        <w:t>We</w:t>
      </w:r>
      <w:r w:rsidRPr="003C6A70">
        <w:t xml:space="preserve"> use an external online </w:t>
      </w:r>
      <w:r>
        <w:t xml:space="preserve">record </w:t>
      </w:r>
      <w:r w:rsidRPr="003C6A70">
        <w:t xml:space="preserve">check </w:t>
      </w:r>
      <w:r w:rsidR="002C0C19" w:rsidRPr="003C6A70">
        <w:t>provider</w:t>
      </w:r>
      <w:r w:rsidR="002C0C19">
        <w:t>;</w:t>
      </w:r>
      <w:r>
        <w:t xml:space="preserve"> </w:t>
      </w:r>
      <w:r w:rsidRPr="003C6A70">
        <w:t xml:space="preserve">the result </w:t>
      </w:r>
      <w:r>
        <w:t xml:space="preserve">is </w:t>
      </w:r>
      <w:r w:rsidRPr="003C6A70">
        <w:t>se</w:t>
      </w:r>
      <w:r>
        <w:t>n</w:t>
      </w:r>
      <w:r w:rsidRPr="003C6A70">
        <w:t xml:space="preserve">t </w:t>
      </w:r>
      <w:r w:rsidR="00A41AF4">
        <w:t xml:space="preserve">direct </w:t>
      </w:r>
      <w:r w:rsidRPr="003C6A70">
        <w:t xml:space="preserve">to </w:t>
      </w:r>
      <w:r>
        <w:t>Employee Services</w:t>
      </w:r>
      <w:r w:rsidRPr="003C6A70">
        <w:t xml:space="preserve"> as an e-result</w:t>
      </w:r>
      <w:r>
        <w:t xml:space="preserve">.  You are therefore giving consent </w:t>
      </w:r>
      <w:r w:rsidR="00D32C64">
        <w:t xml:space="preserve">for us </w:t>
      </w:r>
      <w:r>
        <w:t>to receiv</w:t>
      </w:r>
      <w:r w:rsidR="00D32C64">
        <w:t>e</w:t>
      </w:r>
      <w:r>
        <w:t xml:space="preserve"> this e-result, and that this information will be shared with other relevant parties involved in the recruitment process.</w:t>
      </w:r>
    </w:p>
    <w:p w:rsidR="00715458" w:rsidRDefault="00715458" w:rsidP="00715458"/>
    <w:p w:rsidR="00715458" w:rsidRDefault="00715458" w:rsidP="00715458">
      <w:r w:rsidRPr="00C803EC">
        <w:rPr>
          <w:b/>
          <w:u w:val="single"/>
        </w:rPr>
        <w:t xml:space="preserve">Privacy Policy- </w:t>
      </w:r>
      <w:r>
        <w:rPr>
          <w:b/>
          <w:u w:val="single"/>
        </w:rPr>
        <w:t>E</w:t>
      </w:r>
      <w:r w:rsidRPr="00C803EC">
        <w:rPr>
          <w:b/>
          <w:u w:val="single"/>
        </w:rPr>
        <w:t>nhanced checks declaration</w:t>
      </w:r>
    </w:p>
    <w:p w:rsidR="00715458" w:rsidRDefault="00715458" w:rsidP="00715458">
      <w:r>
        <w:t xml:space="preserve">Before you submit </w:t>
      </w:r>
      <w:r w:rsidR="00B55430">
        <w:t xml:space="preserve">your safe recruitment form </w:t>
      </w:r>
      <w:r>
        <w:t xml:space="preserve">to us you should be aware of the DBS Privacy Policy, this explains how your personal data will be used by the DBS and outlines your rights under the General Data Protection Regulation (GDPR). To view this policy please visit </w:t>
      </w:r>
      <w:hyperlink r:id="rId8" w:history="1">
        <w:r w:rsidRPr="00307C3F">
          <w:rPr>
            <w:rStyle w:val="Hyperlink"/>
          </w:rPr>
          <w:t>https://www.gov.uk/government/publications/standard-and-enhanced-dbs-check-privacy-policy</w:t>
        </w:r>
      </w:hyperlink>
    </w:p>
    <w:p w:rsidR="00715458" w:rsidRDefault="00715458" w:rsidP="00715458"/>
    <w:p w:rsidR="00715458" w:rsidRPr="003C6A70" w:rsidRDefault="00715458" w:rsidP="00715458">
      <w:r>
        <w:t>The School and Newcastle City Council are committed to safeguarding and promoting the welfare of children and young people and expect all staff and volunteers to share this commitment.</w:t>
      </w:r>
    </w:p>
    <w:p w:rsidR="00715458" w:rsidRDefault="00715458" w:rsidP="00715458"/>
    <w:p w:rsidR="00715458" w:rsidRDefault="00715458" w:rsidP="00715458">
      <w:pPr>
        <w:pStyle w:val="Default"/>
      </w:pPr>
      <w:r>
        <w:t xml:space="preserve">The post you are applying for is exempt from the Rehabilitation of Offenders Act 1974.   </w:t>
      </w:r>
      <w:r w:rsidRPr="009558F6">
        <w:t>To be considered for this employment, you must disclose details of any convictions</w:t>
      </w:r>
      <w:r w:rsidR="002C0C19">
        <w:t xml:space="preserve"> or</w:t>
      </w:r>
      <w:r w:rsidRPr="009558F6">
        <w:t xml:space="preserve"> cautions</w:t>
      </w:r>
      <w:r w:rsidR="002C0C19">
        <w:t xml:space="preserve"> </w:t>
      </w:r>
      <w:r w:rsidRPr="009558F6">
        <w:t xml:space="preserve"> </w:t>
      </w:r>
      <w:bookmarkStart w:id="1" w:name="_Hlk57808732"/>
      <w:ins w:id="2" w:author="Liddement, Jill" w:date="2020-12-01T10:13:00Z">
        <w:r w:rsidR="002C0C19">
          <w:t>(</w:t>
        </w:r>
        <w:bookmarkStart w:id="3" w:name="_Hlk57807432"/>
        <w:r w:rsidR="002C0C19">
          <w:t>excluding youth cautions, reprimands or warnings</w:t>
        </w:r>
        <w:bookmarkEnd w:id="3"/>
        <w:r w:rsidR="002C0C19">
          <w:t xml:space="preserve">) </w:t>
        </w:r>
        <w:bookmarkStart w:id="4" w:name="_Hlk57807478"/>
        <w:r w:rsidR="002C0C19">
          <w:t xml:space="preserve">that are not ‘protected’ as </w:t>
        </w:r>
      </w:ins>
      <w:ins w:id="5" w:author="Liddement, Jill" w:date="2020-12-01T10:14:00Z">
        <w:r w:rsidR="002C0C19">
          <w:t>defined by the Ministry of Justice</w:t>
        </w:r>
      </w:ins>
      <w:bookmarkEnd w:id="1"/>
      <w:del w:id="6" w:author="Liddement, Jill" w:date="2020-12-01T10:14:00Z">
        <w:r w:rsidR="002C0C19" w:rsidRPr="009558F6" w:rsidDel="00767323">
          <w:delText>, warnings or reprimands you may have</w:delText>
        </w:r>
        <w:r w:rsidR="002C0C19" w:rsidDel="00767323">
          <w:delText xml:space="preserve"> </w:delText>
        </w:r>
        <w:r w:rsidR="002C0C19" w:rsidRPr="00A10A4C" w:rsidDel="00767323">
          <w:rPr>
            <w:highlight w:val="yellow"/>
          </w:rPr>
          <w:delText>as defined by the ministry of justice</w:delText>
        </w:r>
      </w:del>
      <w:r w:rsidR="002C0C19" w:rsidRPr="009558F6">
        <w:t>.</w:t>
      </w:r>
      <w:bookmarkEnd w:id="4"/>
      <w:r w:rsidR="002C0C19" w:rsidRPr="009558F6">
        <w:t xml:space="preserve">  </w:t>
      </w:r>
      <w:r w:rsidRPr="009558F6">
        <w:t>The amendments to the Exceptions Order 1975 (2013</w:t>
      </w:r>
      <w:r w:rsidR="002C0C19">
        <w:t xml:space="preserve"> and 2020</w:t>
      </w:r>
      <w:r w:rsidRPr="009558F6">
        <w:t xml:space="preserve">) provide that certain spent convictions and cautions are 'protected' and are not subject to disclosure to employers and cannot be considered. </w:t>
      </w:r>
      <w:r>
        <w:t xml:space="preserve"> </w:t>
      </w:r>
      <w:r w:rsidRPr="009558F6">
        <w:t xml:space="preserve">Guidance and criteria on the filtering of these cautions and convictions can be found on the Disclosure and Barring Service </w:t>
      </w:r>
      <w:r>
        <w:t xml:space="preserve">(DBS) </w:t>
      </w:r>
      <w:r w:rsidRPr="009558F6">
        <w:t>website</w:t>
      </w:r>
      <w:r w:rsidR="002C0C19">
        <w:t xml:space="preserve">. </w:t>
      </w:r>
    </w:p>
    <w:p w:rsidR="00715458" w:rsidRDefault="00715458" w:rsidP="00715458"/>
    <w:p w:rsidR="00D34D0F" w:rsidRDefault="00715458" w:rsidP="00715458">
      <w:r>
        <w:t xml:space="preserve">We therefore ask you to complete this form as fully as possible and return it with your application.  The only people who will see the information you give us will be those directly involved in the recruitment process.  All information will be handled in accordance with our Code of Practice on the Disclosure of Criminal Convictions.  At interview, or in a separate discussion, we will ensure that an open and measured discussion takes place about any offences or other matter(s) that may be relevant to the position and the appointment process.  </w:t>
      </w:r>
    </w:p>
    <w:p w:rsidR="00715458" w:rsidRDefault="00715458" w:rsidP="00715458"/>
    <w:p w:rsidR="00715458" w:rsidRDefault="00715458" w:rsidP="00715458">
      <w:r>
        <w:t>If you are successful at interview, we will require you to make an application to the DBS to obtain an Enhanced Certificate of Disclosure and barred list check.  If you are currently employed by Newcastle City Council</w:t>
      </w:r>
      <w:r w:rsidR="00D32C64">
        <w:t xml:space="preserve"> or a Newcastle Voluntary Aided or Foundation Trust School</w:t>
      </w:r>
      <w:r>
        <w:t xml:space="preserve"> and have obtained an Enhanced Disclosure </w:t>
      </w:r>
      <w:r w:rsidR="00D32C64">
        <w:t>via</w:t>
      </w:r>
      <w:r>
        <w:t xml:space="preserve"> Newcastle City Council within the last 3 years, it may not be necessary to apply for another Disclosure.  </w:t>
      </w:r>
      <w:r>
        <w:lastRenderedPageBreak/>
        <w:t>If you are subscribed to the DBS online update service, then your DBS</w:t>
      </w:r>
      <w:r w:rsidRPr="001A2B30">
        <w:t xml:space="preserve"> certificate may be ‘portable’ between employers and organisations</w:t>
      </w:r>
      <w:r>
        <w:t xml:space="preserve"> provided it is at the right level and for the right workforce and you provide your consent for it to be used.</w:t>
      </w:r>
    </w:p>
    <w:p w:rsidR="00715458" w:rsidRPr="001A2B30" w:rsidRDefault="00715458" w:rsidP="00715458"/>
    <w:p w:rsidR="00715458" w:rsidRDefault="00715458" w:rsidP="0071545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w:t>
      </w:r>
      <w:r>
        <w:t>if you have r</w:t>
      </w:r>
      <w:r w:rsidRPr="001A2B30">
        <w:t>egistered</w:t>
      </w:r>
      <w:r>
        <w:t xml:space="preserve"> with the DBS online update service.</w:t>
      </w:r>
      <w:r w:rsidRPr="001A2B30">
        <w:t xml:space="preserve"> </w:t>
      </w:r>
      <w:r>
        <w:t xml:space="preserve"> If you are registered, 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 xml:space="preserve">should you </w:t>
      </w:r>
      <w:r>
        <w:t>receive a conditional o</w:t>
      </w:r>
      <w:r w:rsidRPr="0086021D">
        <w:t>ffer</w:t>
      </w:r>
      <w:r>
        <w:t xml:space="preserve"> of </w:t>
      </w:r>
      <w:r w:rsidRPr="0086021D">
        <w:t>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715458" w:rsidRDefault="00715458" w:rsidP="00715458">
      <w:pPr>
        <w:ind w:right="720"/>
        <w:jc w:val="both"/>
      </w:pPr>
      <w:r w:rsidRPr="001A2B30">
        <w:t xml:space="preserve"> </w:t>
      </w:r>
    </w:p>
    <w:p w:rsidR="00715458" w:rsidRDefault="00715458" w:rsidP="00715458">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715458" w:rsidRDefault="00715458" w:rsidP="00715458">
      <w:pPr>
        <w:ind w:left="720" w:right="720"/>
        <w:jc w:val="both"/>
      </w:pPr>
    </w:p>
    <w:p w:rsidR="00715458" w:rsidRPr="00472EBD" w:rsidRDefault="00715458" w:rsidP="00715458">
      <w:pPr>
        <w:rPr>
          <w:color w:val="0000FF"/>
        </w:rPr>
      </w:pPr>
      <w:r>
        <w:t xml:space="preserve">To obtain either a certificate of good conduct or a copy of your criminal record, you must contact the UK based embassy of the country in which you worked or lived.  You can find out more information on how to get an overseas check on the website </w:t>
      </w:r>
      <w:r w:rsidRPr="00472EBD">
        <w:rPr>
          <w:color w:val="0000FF"/>
          <w:u w:val="single"/>
        </w:rPr>
        <w:t>www.homeoffice.gov.uk/DBS</w:t>
      </w:r>
    </w:p>
    <w:p w:rsidR="00715458" w:rsidRDefault="00715458" w:rsidP="00715458"/>
    <w:p w:rsidR="00715458" w:rsidRDefault="00715458" w:rsidP="00715458">
      <w:r>
        <w:t>Having a criminal record will not necessarily prevent you from working with us.  This will depend on the nature of the position and the circumstances and background of your offence(s).  The DBS has a code of practice, which we fully comply with.  If you want a copy of the code, please contact the Employee Services team on 0191 211 6675.</w:t>
      </w:r>
    </w:p>
    <w:p w:rsidR="00715458" w:rsidRDefault="00715458" w:rsidP="00715458"/>
    <w:p w:rsidR="00715458" w:rsidRDefault="00715458" w:rsidP="00715458">
      <w:pPr>
        <w:autoSpaceDE w:val="0"/>
        <w:autoSpaceDN w:val="0"/>
        <w:adjustRightInd w:val="0"/>
      </w:pPr>
      <w:r>
        <w:t xml:space="preserve">We ensure that anyone making appointment decisions has the necessary information, guidance and support to identify and assess the relevance and circumstances of any offences disclosed.  </w:t>
      </w:r>
    </w:p>
    <w:p w:rsidR="00715458" w:rsidRDefault="00715458" w:rsidP="00715458">
      <w:pPr>
        <w:autoSpaceDE w:val="0"/>
        <w:autoSpaceDN w:val="0"/>
        <w:adjustRightInd w:val="0"/>
      </w:pPr>
    </w:p>
    <w:p w:rsidR="00715458" w:rsidRDefault="00715458" w:rsidP="00715458">
      <w:pPr>
        <w:autoSpaceDE w:val="0"/>
        <w:autoSpaceDN w:val="0"/>
        <w:adjustRightInd w:val="0"/>
        <w:rPr>
          <w:b/>
          <w:bCs/>
        </w:rPr>
      </w:pPr>
      <w:r>
        <w:rPr>
          <w:b/>
          <w:bCs/>
        </w:rPr>
        <w:t>If you are invited for interview, we shall assess:</w:t>
      </w:r>
    </w:p>
    <w:p w:rsidR="00715458" w:rsidRDefault="00715458" w:rsidP="00715458">
      <w:pPr>
        <w:autoSpaceDE w:val="0"/>
        <w:autoSpaceDN w:val="0"/>
        <w:adjustRightInd w:val="0"/>
      </w:pPr>
    </w:p>
    <w:p w:rsidR="00715458" w:rsidRDefault="00715458" w:rsidP="00715458">
      <w:r>
        <w:t xml:space="preserve">Issues in relation to safeguarding and promoting the welfare of children and young people including: </w:t>
      </w:r>
    </w:p>
    <w:p w:rsidR="00715458" w:rsidRDefault="00715458" w:rsidP="00715458">
      <w:pPr>
        <w:numPr>
          <w:ilvl w:val="2"/>
          <w:numId w:val="3"/>
        </w:numPr>
      </w:pPr>
      <w:r>
        <w:t>your motivation to work with children and young people;</w:t>
      </w:r>
    </w:p>
    <w:p w:rsidR="00715458" w:rsidRDefault="00715458" w:rsidP="00715458">
      <w:pPr>
        <w:numPr>
          <w:ilvl w:val="2"/>
          <w:numId w:val="3"/>
        </w:numPr>
      </w:pPr>
      <w:r>
        <w:t xml:space="preserve">your ability to form and maintain appropriate relationships and personal boundaries with children and young people; </w:t>
      </w:r>
    </w:p>
    <w:p w:rsidR="00715458" w:rsidRDefault="00715458" w:rsidP="00715458">
      <w:pPr>
        <w:numPr>
          <w:ilvl w:val="2"/>
          <w:numId w:val="3"/>
        </w:numPr>
      </w:pPr>
      <w:r>
        <w:t>your emotional resilience in working with challenging behaviours; and</w:t>
      </w:r>
    </w:p>
    <w:p w:rsidR="00715458" w:rsidRDefault="00715458" w:rsidP="00715458">
      <w:pPr>
        <w:numPr>
          <w:ilvl w:val="2"/>
          <w:numId w:val="3"/>
        </w:numPr>
      </w:pPr>
      <w:r>
        <w:t>your attitude to the use of authority and maintaining discipline.</w:t>
      </w:r>
    </w:p>
    <w:p w:rsidR="00715458" w:rsidRDefault="00715458" w:rsidP="00715458">
      <w:pPr>
        <w:rPr>
          <w:b/>
          <w:bCs/>
        </w:rPr>
      </w:pPr>
    </w:p>
    <w:p w:rsidR="00715458" w:rsidRDefault="00715458" w:rsidP="00715458">
      <w:pPr>
        <w:rPr>
          <w:b/>
          <w:bCs/>
        </w:rPr>
      </w:pPr>
      <w:r>
        <w:rPr>
          <w:b/>
          <w:bCs/>
        </w:rPr>
        <w:t>If you are offered the post, we shall ask for evidence of:</w:t>
      </w:r>
    </w:p>
    <w:p w:rsidR="00715458" w:rsidRDefault="00715458" w:rsidP="00715458"/>
    <w:p w:rsidR="00715458" w:rsidRDefault="00715458" w:rsidP="00715458">
      <w:pPr>
        <w:numPr>
          <w:ilvl w:val="0"/>
          <w:numId w:val="1"/>
        </w:numPr>
      </w:pPr>
      <w:r>
        <w:t>your identity; and</w:t>
      </w:r>
    </w:p>
    <w:p w:rsidR="00715458" w:rsidRDefault="00715458" w:rsidP="00715458">
      <w:pPr>
        <w:numPr>
          <w:ilvl w:val="0"/>
          <w:numId w:val="1"/>
        </w:numPr>
      </w:pPr>
      <w:r>
        <w:t>your qualifications (including any relevant professional registration).</w:t>
      </w:r>
    </w:p>
    <w:p w:rsidR="00715458" w:rsidRDefault="00715458" w:rsidP="00715458"/>
    <w:p w:rsidR="00715458" w:rsidRDefault="00715458" w:rsidP="00715458">
      <w:pPr>
        <w:rPr>
          <w:b/>
          <w:bCs/>
        </w:rPr>
      </w:pPr>
      <w:r>
        <w:rPr>
          <w:b/>
          <w:bCs/>
        </w:rPr>
        <w:t>We shall also check:</w:t>
      </w:r>
    </w:p>
    <w:p w:rsidR="00715458" w:rsidRDefault="00715458" w:rsidP="00715458"/>
    <w:p w:rsidR="00715458" w:rsidRDefault="00715458" w:rsidP="00715458">
      <w:pPr>
        <w:numPr>
          <w:ilvl w:val="0"/>
          <w:numId w:val="1"/>
        </w:numPr>
      </w:pPr>
      <w:r>
        <w:t>that you are medically fit to undertake the role.</w:t>
      </w:r>
    </w:p>
    <w:p w:rsidR="00715458" w:rsidRDefault="00D32C64" w:rsidP="00715458">
      <w:pPr>
        <w:rPr>
          <w:b/>
          <w:bCs/>
        </w:rPr>
      </w:pPr>
      <w:r>
        <w:rPr>
          <w:b/>
          <w:bCs/>
        </w:rPr>
        <w:br w:type="page"/>
      </w:r>
      <w:r w:rsidR="00715458">
        <w:rPr>
          <w:b/>
          <w:bCs/>
        </w:rPr>
        <w:lastRenderedPageBreak/>
        <w:t>References:</w:t>
      </w:r>
    </w:p>
    <w:p w:rsidR="00715458" w:rsidRDefault="00715458" w:rsidP="00715458"/>
    <w:p w:rsidR="00715458" w:rsidRDefault="00715458" w:rsidP="00715458">
      <w:r>
        <w:t>We shall also take up detailed references from your current and previous employers.  If you are currently working with children, on either a paid or voluntary basis, your current or previous employer will be asked about disciplinary offences relating to children, including those where the penalty has expired.  We will also ask if you have been the subject of any child protection concerns and if so, the outcome of any enquiry or disciplinary procedure.</w:t>
      </w:r>
    </w:p>
    <w:p w:rsidR="00715458" w:rsidRDefault="00715458" w:rsidP="00715458">
      <w:pPr>
        <w:autoSpaceDE w:val="0"/>
        <w:autoSpaceDN w:val="0"/>
        <w:adjustRightInd w:val="0"/>
      </w:pPr>
    </w:p>
    <w:p w:rsidR="00715458" w:rsidRDefault="00715458" w:rsidP="00715458">
      <w:pPr>
        <w:pStyle w:val="Heading1"/>
        <w:rPr>
          <w:rFonts w:ascii="Arial" w:hAnsi="Arial" w:cs="Arial"/>
          <w:lang w:val="en-GB"/>
        </w:rPr>
      </w:pPr>
      <w:r>
        <w:rPr>
          <w:rFonts w:ascii="Arial" w:hAnsi="Arial" w:cs="Arial"/>
          <w:lang w:val="en-GB"/>
        </w:rPr>
        <w:t>False Information</w:t>
      </w:r>
    </w:p>
    <w:p w:rsidR="00715458" w:rsidRDefault="00715458" w:rsidP="00715458">
      <w:pPr>
        <w:autoSpaceDE w:val="0"/>
        <w:autoSpaceDN w:val="0"/>
        <w:adjustRightInd w:val="0"/>
        <w:rPr>
          <w:rFonts w:ascii="Arial,Bold" w:hAnsi="Arial,Bold" w:cs="Arial,Bold"/>
          <w:b/>
          <w:bCs/>
          <w:lang w:val="en-US"/>
        </w:rPr>
      </w:pPr>
    </w:p>
    <w:p w:rsidR="00715458" w:rsidRDefault="00715458" w:rsidP="00F0225F">
      <w:pPr>
        <w:autoSpaceDE w:val="0"/>
        <w:autoSpaceDN w:val="0"/>
        <w:adjustRightInd w:val="0"/>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715458" w:rsidRDefault="00715458" w:rsidP="00532126"/>
    <w:p w:rsidR="00715458" w:rsidRDefault="00715458" w:rsidP="00532126"/>
    <w:p w:rsidR="00715458" w:rsidRDefault="00715458" w:rsidP="00532126"/>
    <w:p w:rsidR="00A41AF4" w:rsidRDefault="00A41AF4" w:rsidP="00532126"/>
    <w:p w:rsidR="00A41AF4" w:rsidRDefault="00A41AF4" w:rsidP="00532126"/>
    <w:p w:rsidR="00A41AF4" w:rsidRDefault="00A41AF4" w:rsidP="00532126"/>
    <w:p w:rsidR="00A41AF4" w:rsidRDefault="00A41AF4" w:rsidP="00532126"/>
    <w:p w:rsidR="00E4042E" w:rsidRDefault="00E4042E" w:rsidP="00532126"/>
    <w:p w:rsidR="00E4042E" w:rsidRDefault="00E4042E" w:rsidP="00532126"/>
    <w:p w:rsidR="00715458" w:rsidRDefault="00715458" w:rsidP="00532126"/>
    <w:p w:rsidR="00715458" w:rsidRDefault="00715458" w:rsidP="00532126"/>
    <w:p w:rsidR="00715458" w:rsidRPr="00532126" w:rsidRDefault="00715458" w:rsidP="00532126"/>
    <w:p w:rsidR="00DF41F9" w:rsidRDefault="00DF41F9" w:rsidP="007560DC">
      <w:pPr>
        <w:pStyle w:val="Heading2"/>
        <w:ind w:left="-360"/>
        <w:jc w:val="left"/>
        <w:rPr>
          <w:rFonts w:ascii="Arial" w:hAnsi="Arial" w:cs="Arial"/>
          <w:bCs w:val="0"/>
          <w:lang w:val="en-GB"/>
        </w:rPr>
      </w:pPr>
    </w:p>
    <w:p w:rsidR="00DF41F9" w:rsidRDefault="00DF41F9" w:rsidP="007560DC">
      <w:pPr>
        <w:pStyle w:val="Heading2"/>
        <w:ind w:left="-360"/>
        <w:jc w:val="left"/>
        <w:rPr>
          <w:rFonts w:ascii="Arial" w:hAnsi="Arial" w:cs="Arial"/>
          <w:bCs w:val="0"/>
          <w:lang w:val="en-GB"/>
        </w:rPr>
      </w:pPr>
    </w:p>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Pr="00D20BC7" w:rsidRDefault="00D20BC7" w:rsidP="00D20BC7"/>
    <w:p w:rsidR="00D20BC7" w:rsidRDefault="00D20BC7" w:rsidP="007560DC">
      <w:pPr>
        <w:pStyle w:val="Heading2"/>
        <w:ind w:left="-360"/>
        <w:jc w:val="left"/>
        <w:rPr>
          <w:rFonts w:ascii="Arial" w:hAnsi="Arial" w:cs="Arial"/>
          <w:bCs w:val="0"/>
          <w:lang w:val="en-GB"/>
        </w:rPr>
      </w:pPr>
    </w:p>
    <w:p w:rsidR="00D20BC7" w:rsidRDefault="00D20BC7" w:rsidP="007560DC">
      <w:pPr>
        <w:pStyle w:val="Heading2"/>
        <w:ind w:left="-360"/>
        <w:jc w:val="left"/>
        <w:rPr>
          <w:rFonts w:ascii="Arial" w:hAnsi="Arial" w:cs="Arial"/>
          <w:bCs w:val="0"/>
          <w:lang w:val="en-GB"/>
        </w:rPr>
      </w:pPr>
    </w:p>
    <w:p w:rsidR="00D34D0F" w:rsidRPr="00D34D0F" w:rsidRDefault="00D34D0F" w:rsidP="007560DC">
      <w:pPr>
        <w:pStyle w:val="Heading2"/>
        <w:ind w:left="-360"/>
        <w:jc w:val="left"/>
        <w:rPr>
          <w:rFonts w:ascii="Arial" w:hAnsi="Arial" w:cs="Arial"/>
          <w:bCs w:val="0"/>
          <w:lang w:val="en-GB"/>
        </w:rPr>
      </w:pPr>
      <w:r w:rsidRPr="00D34D0F">
        <w:rPr>
          <w:rFonts w:ascii="Arial" w:hAnsi="Arial" w:cs="Arial"/>
          <w:bCs w:val="0"/>
          <w:lang w:val="en-GB"/>
        </w:rPr>
        <w:t>SAFE RECRUITMENT FORM</w:t>
      </w:r>
    </w:p>
    <w:p w:rsidR="00D34D0F" w:rsidRPr="00D34D0F" w:rsidRDefault="00D34D0F" w:rsidP="007560DC">
      <w:pPr>
        <w:pStyle w:val="Heading2"/>
        <w:ind w:left="-360"/>
        <w:jc w:val="left"/>
        <w:rPr>
          <w:rFonts w:ascii="Arial" w:hAnsi="Arial" w:cs="Arial"/>
          <w:bCs w:val="0"/>
          <w:lang w:val="en-GB"/>
        </w:rPr>
      </w:pPr>
    </w:p>
    <w:p w:rsidR="00A07021" w:rsidRDefault="00A07021" w:rsidP="007560DC">
      <w:pPr>
        <w:pStyle w:val="Heading2"/>
        <w:ind w:left="-360"/>
        <w:jc w:val="left"/>
        <w:rPr>
          <w:rFonts w:ascii="Arial" w:hAnsi="Arial" w:cs="Arial"/>
          <w:b w:val="0"/>
          <w:bCs w:val="0"/>
          <w:lang w:val="en-GB"/>
        </w:rPr>
      </w:pPr>
      <w:r>
        <w:rPr>
          <w:rFonts w:ascii="Arial" w:hAnsi="Arial" w:cs="Arial"/>
          <w:b w:val="0"/>
          <w:bCs w:val="0"/>
          <w:lang w:val="en-GB"/>
        </w:rPr>
        <w:t>Please read the attached Safe Recruitment Statem</w:t>
      </w:r>
      <w:r w:rsidR="002967AD">
        <w:rPr>
          <w:rFonts w:ascii="Arial" w:hAnsi="Arial" w:cs="Arial"/>
          <w:b w:val="0"/>
          <w:bCs w:val="0"/>
          <w:lang w:val="en-GB"/>
        </w:rPr>
        <w:t>ent before completing this form</w:t>
      </w:r>
      <w:r>
        <w:rPr>
          <w:rFonts w:ascii="Arial" w:hAnsi="Arial" w:cs="Arial"/>
          <w:b w:val="0"/>
          <w:bCs w:val="0"/>
          <w:lang w:val="en-GB"/>
        </w:rPr>
        <w:t xml:space="preserve"> then complete in block capitals. </w:t>
      </w:r>
      <w:r w:rsidR="0053007B">
        <w:rPr>
          <w:rFonts w:ascii="Arial" w:hAnsi="Arial" w:cs="Arial"/>
          <w:b w:val="0"/>
          <w:bCs w:val="0"/>
          <w:lang w:val="en-GB"/>
        </w:rPr>
        <w:t xml:space="preserve"> </w:t>
      </w:r>
      <w:r>
        <w:rPr>
          <w:rFonts w:ascii="Arial" w:hAnsi="Arial" w:cs="Arial"/>
          <w:b w:val="0"/>
          <w:bCs w:val="0"/>
          <w:lang w:val="en-GB"/>
        </w:rPr>
        <w:t>You may continue on a separate sheet if you wish.</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RPr="00FD402F" w:rsidTr="007560DC">
        <w:tblPrEx>
          <w:tblCellMar>
            <w:top w:w="0" w:type="dxa"/>
            <w:bottom w:w="0" w:type="dxa"/>
          </w:tblCellMar>
        </w:tblPrEx>
        <w:tc>
          <w:tcPr>
            <w:tcW w:w="5040" w:type="dxa"/>
            <w:tcBorders>
              <w:top w:val="single" w:sz="12" w:space="0" w:color="auto"/>
            </w:tcBorders>
          </w:tcPr>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Full </w:t>
            </w:r>
            <w:r w:rsidR="00E319BE" w:rsidRPr="00FD402F">
              <w:rPr>
                <w:b/>
                <w:bCs/>
                <w:sz w:val="22"/>
                <w:szCs w:val="22"/>
                <w:lang w:val="en-US"/>
              </w:rPr>
              <w:t>n</w:t>
            </w:r>
            <w:r w:rsidRPr="00FD402F">
              <w:rPr>
                <w:b/>
                <w:bCs/>
                <w:sz w:val="22"/>
                <w:szCs w:val="22"/>
                <w:lang w:val="en-US"/>
              </w:rPr>
              <w:t xml:space="preserve">ame and </w:t>
            </w:r>
            <w:r w:rsidR="00E319BE" w:rsidRPr="00FD402F">
              <w:rPr>
                <w:b/>
                <w:bCs/>
                <w:sz w:val="22"/>
                <w:szCs w:val="22"/>
                <w:lang w:val="en-US"/>
              </w:rPr>
              <w:t>a</w:t>
            </w:r>
            <w:r w:rsidRPr="00FD402F">
              <w:rPr>
                <w:b/>
                <w:bCs/>
                <w:sz w:val="22"/>
                <w:szCs w:val="22"/>
                <w:lang w:val="en-US"/>
              </w:rPr>
              <w:t>ddress:</w:t>
            </w: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tc>
        <w:tc>
          <w:tcPr>
            <w:tcW w:w="4968" w:type="dxa"/>
            <w:gridSpan w:val="5"/>
            <w:tcBorders>
              <w:top w:val="single" w:sz="12" w:space="0" w:color="auto"/>
            </w:tcBorders>
          </w:tcPr>
          <w:p w:rsidR="00A07021" w:rsidRPr="00FD402F" w:rsidRDefault="00A07021">
            <w:pPr>
              <w:autoSpaceDE w:val="0"/>
              <w:autoSpaceDN w:val="0"/>
              <w:adjustRightInd w:val="0"/>
              <w:rPr>
                <w:sz w:val="22"/>
                <w:szCs w:val="22"/>
                <w:lang w:val="en-US"/>
              </w:rPr>
            </w:pPr>
          </w:p>
        </w:tc>
      </w:tr>
      <w:tr w:rsidR="0086390B" w:rsidRPr="00FD402F" w:rsidTr="007560DC">
        <w:tblPrEx>
          <w:tblCellMar>
            <w:top w:w="0" w:type="dxa"/>
            <w:bottom w:w="0" w:type="dxa"/>
          </w:tblCellMar>
        </w:tblPrEx>
        <w:trPr>
          <w:trHeight w:val="315"/>
        </w:trPr>
        <w:tc>
          <w:tcPr>
            <w:tcW w:w="5040" w:type="dxa"/>
          </w:tcPr>
          <w:p w:rsidR="0086390B" w:rsidRPr="00FD402F" w:rsidRDefault="0086390B" w:rsidP="00994743">
            <w:pPr>
              <w:autoSpaceDE w:val="0"/>
              <w:autoSpaceDN w:val="0"/>
              <w:adjustRightInd w:val="0"/>
              <w:rPr>
                <w:b/>
                <w:bCs/>
                <w:sz w:val="22"/>
                <w:szCs w:val="22"/>
                <w:lang w:val="en-US"/>
              </w:rPr>
            </w:pPr>
            <w:r w:rsidRPr="00FD402F">
              <w:rPr>
                <w:b/>
                <w:bCs/>
                <w:sz w:val="22"/>
                <w:szCs w:val="22"/>
                <w:lang w:val="en-US"/>
              </w:rPr>
              <w:t xml:space="preserve">Date of </w:t>
            </w:r>
            <w:r w:rsidR="00E319BE" w:rsidRPr="00FD402F">
              <w:rPr>
                <w:b/>
                <w:bCs/>
                <w:sz w:val="22"/>
                <w:szCs w:val="22"/>
                <w:lang w:val="en-US"/>
              </w:rPr>
              <w:t>b</w:t>
            </w:r>
            <w:r w:rsidRPr="00FD402F">
              <w:rPr>
                <w:b/>
                <w:bCs/>
                <w:sz w:val="22"/>
                <w:szCs w:val="22"/>
                <w:lang w:val="en-US"/>
              </w:rPr>
              <w:t>irth:</w:t>
            </w:r>
          </w:p>
          <w:p w:rsidR="00710E7D" w:rsidRPr="00FD402F" w:rsidRDefault="00710E7D" w:rsidP="00994743">
            <w:pPr>
              <w:autoSpaceDE w:val="0"/>
              <w:autoSpaceDN w:val="0"/>
              <w:adjustRightInd w:val="0"/>
              <w:rPr>
                <w:b/>
                <w:bCs/>
                <w:sz w:val="22"/>
                <w:szCs w:val="22"/>
                <w:lang w:val="en-US"/>
              </w:rPr>
            </w:pPr>
          </w:p>
        </w:tc>
        <w:tc>
          <w:tcPr>
            <w:tcW w:w="4968" w:type="dxa"/>
            <w:gridSpan w:val="5"/>
          </w:tcPr>
          <w:p w:rsidR="0086390B" w:rsidRPr="00FD402F" w:rsidRDefault="0086390B">
            <w:pPr>
              <w:autoSpaceDE w:val="0"/>
              <w:autoSpaceDN w:val="0"/>
              <w:adjustRightInd w:val="0"/>
              <w:rPr>
                <w:sz w:val="22"/>
                <w:szCs w:val="22"/>
                <w:lang w:val="en-US"/>
              </w:rPr>
            </w:pPr>
          </w:p>
        </w:tc>
      </w:tr>
      <w:tr w:rsidR="00994743" w:rsidRPr="00FD402F" w:rsidTr="007560DC">
        <w:tblPrEx>
          <w:tblCellMar>
            <w:top w:w="0" w:type="dxa"/>
            <w:bottom w:w="0" w:type="dxa"/>
          </w:tblCellMar>
        </w:tblPrEx>
        <w:trPr>
          <w:trHeight w:val="510"/>
        </w:trPr>
        <w:tc>
          <w:tcPr>
            <w:tcW w:w="5040" w:type="dxa"/>
          </w:tcPr>
          <w:p w:rsidR="00994743" w:rsidRPr="00FD402F" w:rsidRDefault="00994743" w:rsidP="00994743">
            <w:pPr>
              <w:autoSpaceDE w:val="0"/>
              <w:autoSpaceDN w:val="0"/>
              <w:adjustRightInd w:val="0"/>
              <w:rPr>
                <w:b/>
                <w:bCs/>
                <w:sz w:val="22"/>
                <w:szCs w:val="22"/>
                <w:lang w:val="en-US"/>
              </w:rPr>
            </w:pPr>
            <w:r w:rsidRPr="00FD402F">
              <w:rPr>
                <w:b/>
                <w:bCs/>
                <w:sz w:val="22"/>
                <w:szCs w:val="22"/>
                <w:lang w:val="en-US"/>
              </w:rPr>
              <w:t xml:space="preserve">Any </w:t>
            </w:r>
            <w:r w:rsidR="00E319BE" w:rsidRPr="00FD402F">
              <w:rPr>
                <w:b/>
                <w:bCs/>
                <w:sz w:val="22"/>
                <w:szCs w:val="22"/>
                <w:lang w:val="en-US"/>
              </w:rPr>
              <w:t>p</w:t>
            </w:r>
            <w:r w:rsidRPr="00FD402F">
              <w:rPr>
                <w:b/>
                <w:bCs/>
                <w:sz w:val="22"/>
                <w:szCs w:val="22"/>
                <w:lang w:val="en-US"/>
              </w:rPr>
              <w:t xml:space="preserve">revious </w:t>
            </w:r>
            <w:r w:rsidR="007C4BAE" w:rsidRPr="00FD402F">
              <w:rPr>
                <w:b/>
                <w:bCs/>
                <w:sz w:val="22"/>
                <w:szCs w:val="22"/>
                <w:lang w:val="en-US"/>
              </w:rPr>
              <w:t xml:space="preserve">names / </w:t>
            </w:r>
            <w:r w:rsidR="00E319BE" w:rsidRPr="00FD402F">
              <w:rPr>
                <w:b/>
                <w:bCs/>
                <w:sz w:val="22"/>
                <w:szCs w:val="22"/>
                <w:lang w:val="en-US"/>
              </w:rPr>
              <w:t>s</w:t>
            </w:r>
            <w:r w:rsidRPr="00FD402F">
              <w:rPr>
                <w:b/>
                <w:bCs/>
                <w:sz w:val="22"/>
                <w:szCs w:val="22"/>
                <w:lang w:val="en-US"/>
              </w:rPr>
              <w:t>urnames:</w:t>
            </w:r>
          </w:p>
        </w:tc>
        <w:tc>
          <w:tcPr>
            <w:tcW w:w="4968" w:type="dxa"/>
            <w:gridSpan w:val="5"/>
          </w:tcPr>
          <w:p w:rsidR="00994743" w:rsidRPr="00FD402F" w:rsidRDefault="00994743">
            <w:pPr>
              <w:autoSpaceDE w:val="0"/>
              <w:autoSpaceDN w:val="0"/>
              <w:adjustRightInd w:val="0"/>
              <w:rPr>
                <w:sz w:val="22"/>
                <w:szCs w:val="22"/>
                <w:lang w:val="en-US"/>
              </w:rPr>
            </w:pPr>
          </w:p>
        </w:tc>
      </w:tr>
      <w:tr w:rsidR="00A07021" w:rsidRPr="00FD402F" w:rsidTr="007560DC">
        <w:tblPrEx>
          <w:tblCellMar>
            <w:top w:w="0" w:type="dxa"/>
            <w:bottom w:w="0" w:type="dxa"/>
          </w:tblCellMar>
        </w:tblPrEx>
        <w:tc>
          <w:tcPr>
            <w:tcW w:w="5040" w:type="dxa"/>
          </w:tcPr>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School </w:t>
            </w:r>
            <w:r w:rsidR="00E319BE" w:rsidRPr="00FD402F">
              <w:rPr>
                <w:b/>
                <w:bCs/>
                <w:sz w:val="22"/>
                <w:szCs w:val="22"/>
                <w:lang w:val="en-US"/>
              </w:rPr>
              <w:t>a</w:t>
            </w:r>
            <w:r w:rsidRPr="00FD402F">
              <w:rPr>
                <w:b/>
                <w:bCs/>
                <w:sz w:val="22"/>
                <w:szCs w:val="22"/>
                <w:lang w:val="en-US"/>
              </w:rPr>
              <w:t xml:space="preserve">pplying </w:t>
            </w:r>
            <w:r w:rsidR="00E319BE" w:rsidRPr="00FD402F">
              <w:rPr>
                <w:b/>
                <w:bCs/>
                <w:sz w:val="22"/>
                <w:szCs w:val="22"/>
                <w:lang w:val="en-US"/>
              </w:rPr>
              <w:t>t</w:t>
            </w:r>
            <w:r w:rsidRPr="00FD402F">
              <w:rPr>
                <w:b/>
                <w:bCs/>
                <w:sz w:val="22"/>
                <w:szCs w:val="22"/>
                <w:lang w:val="en-US"/>
              </w:rPr>
              <w:t>o:</w:t>
            </w:r>
          </w:p>
          <w:p w:rsidR="00A07021" w:rsidRPr="00FD402F" w:rsidRDefault="00A07021">
            <w:pPr>
              <w:autoSpaceDE w:val="0"/>
              <w:autoSpaceDN w:val="0"/>
              <w:adjustRightInd w:val="0"/>
              <w:rPr>
                <w:b/>
                <w:bCs/>
                <w:sz w:val="22"/>
                <w:szCs w:val="22"/>
                <w:lang w:val="en-US"/>
              </w:rPr>
            </w:pPr>
          </w:p>
        </w:tc>
        <w:tc>
          <w:tcPr>
            <w:tcW w:w="4968" w:type="dxa"/>
            <w:gridSpan w:val="5"/>
          </w:tcPr>
          <w:p w:rsidR="00A07021" w:rsidRPr="00FD402F" w:rsidRDefault="00A07021">
            <w:pPr>
              <w:autoSpaceDE w:val="0"/>
              <w:autoSpaceDN w:val="0"/>
              <w:adjustRightInd w:val="0"/>
              <w:rPr>
                <w:sz w:val="22"/>
                <w:szCs w:val="22"/>
                <w:lang w:val="en-US"/>
              </w:rPr>
            </w:pPr>
          </w:p>
        </w:tc>
      </w:tr>
      <w:tr w:rsidR="00A07021" w:rsidRPr="00FD402F" w:rsidTr="007560DC">
        <w:tblPrEx>
          <w:tblCellMar>
            <w:top w:w="0" w:type="dxa"/>
            <w:bottom w:w="0" w:type="dxa"/>
          </w:tblCellMar>
        </w:tblPrEx>
        <w:tc>
          <w:tcPr>
            <w:tcW w:w="5040" w:type="dxa"/>
          </w:tcPr>
          <w:p w:rsidR="00632C1E" w:rsidRDefault="00A07021">
            <w:pPr>
              <w:autoSpaceDE w:val="0"/>
              <w:autoSpaceDN w:val="0"/>
              <w:adjustRightInd w:val="0"/>
              <w:rPr>
                <w:b/>
                <w:bCs/>
                <w:sz w:val="22"/>
                <w:szCs w:val="22"/>
                <w:lang w:val="en-US"/>
              </w:rPr>
            </w:pPr>
            <w:r w:rsidRPr="00FD402F">
              <w:rPr>
                <w:b/>
                <w:bCs/>
                <w:sz w:val="22"/>
                <w:szCs w:val="22"/>
                <w:lang w:val="en-US"/>
              </w:rPr>
              <w:t xml:space="preserve">Post </w:t>
            </w:r>
            <w:r w:rsidR="007B0C18" w:rsidRPr="00FD402F">
              <w:rPr>
                <w:b/>
                <w:bCs/>
                <w:sz w:val="22"/>
                <w:szCs w:val="22"/>
                <w:lang w:val="en-US"/>
              </w:rPr>
              <w:t>a</w:t>
            </w:r>
            <w:r w:rsidRPr="00FD402F">
              <w:rPr>
                <w:b/>
                <w:bCs/>
                <w:sz w:val="22"/>
                <w:szCs w:val="22"/>
                <w:lang w:val="en-US"/>
              </w:rPr>
              <w:t xml:space="preserve">pplying </w:t>
            </w:r>
            <w:r w:rsidR="007B0C18" w:rsidRPr="00FD402F">
              <w:rPr>
                <w:b/>
                <w:bCs/>
                <w:sz w:val="22"/>
                <w:szCs w:val="22"/>
                <w:lang w:val="en-US"/>
              </w:rPr>
              <w:t>f</w:t>
            </w:r>
            <w:r w:rsidRPr="00FD402F">
              <w:rPr>
                <w:b/>
                <w:bCs/>
                <w:sz w:val="22"/>
                <w:szCs w:val="22"/>
                <w:lang w:val="en-US"/>
              </w:rPr>
              <w:t xml:space="preserve">or and the </w:t>
            </w:r>
            <w:r w:rsidR="00E319BE" w:rsidRPr="00FD402F">
              <w:rPr>
                <w:b/>
                <w:bCs/>
                <w:sz w:val="22"/>
                <w:szCs w:val="22"/>
                <w:lang w:val="en-US"/>
              </w:rPr>
              <w:t>reference n</w:t>
            </w:r>
            <w:r w:rsidRPr="00FD402F">
              <w:rPr>
                <w:b/>
                <w:bCs/>
                <w:sz w:val="22"/>
                <w:szCs w:val="22"/>
                <w:lang w:val="en-US"/>
              </w:rPr>
              <w:t>umber:</w:t>
            </w:r>
          </w:p>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 </w:t>
            </w:r>
          </w:p>
        </w:tc>
        <w:tc>
          <w:tcPr>
            <w:tcW w:w="4968" w:type="dxa"/>
            <w:gridSpan w:val="5"/>
          </w:tcPr>
          <w:p w:rsidR="00A07021" w:rsidRPr="00FD402F" w:rsidRDefault="00A07021">
            <w:pPr>
              <w:autoSpaceDE w:val="0"/>
              <w:autoSpaceDN w:val="0"/>
              <w:adjustRightInd w:val="0"/>
              <w:rPr>
                <w:sz w:val="22"/>
                <w:szCs w:val="22"/>
                <w:lang w:val="en-US"/>
              </w:rPr>
            </w:pPr>
          </w:p>
        </w:tc>
      </w:tr>
      <w:tr w:rsidR="002967AD" w:rsidRPr="00FD402F" w:rsidTr="001E7461">
        <w:tblPrEx>
          <w:tblCellMar>
            <w:top w:w="0" w:type="dxa"/>
            <w:bottom w:w="0" w:type="dxa"/>
          </w:tblCellMar>
        </w:tblPrEx>
        <w:tc>
          <w:tcPr>
            <w:tcW w:w="5040" w:type="dxa"/>
          </w:tcPr>
          <w:p w:rsidR="002C0C19" w:rsidRDefault="002C0C19" w:rsidP="002C0C19">
            <w:pPr>
              <w:pStyle w:val="Footer"/>
              <w:tabs>
                <w:tab w:val="clear" w:pos="4320"/>
                <w:tab w:val="clear" w:pos="8640"/>
              </w:tabs>
              <w:ind w:right="26"/>
              <w:jc w:val="both"/>
              <w:rPr>
                <w:b/>
              </w:rPr>
            </w:pPr>
            <w:bookmarkStart w:id="7" w:name="_Hlk57807597"/>
            <w:ins w:id="8" w:author="Liddement, Jill" w:date="2020-12-01T10:23:00Z">
              <w:r>
                <w:rPr>
                  <w:b/>
                </w:rPr>
                <w:t>Do you have an</w:t>
              </w:r>
            </w:ins>
            <w:ins w:id="9" w:author="Liddement, Jill" w:date="2020-12-01T10:24:00Z">
              <w:r>
                <w:rPr>
                  <w:b/>
                </w:rPr>
                <w:t xml:space="preserve">y convictions or cautions (excluding </w:t>
              </w:r>
              <w:r w:rsidRPr="002C0C19">
                <w:rPr>
                  <w:b/>
                  <w:sz w:val="22"/>
                  <w:szCs w:val="22"/>
                </w:rPr>
                <w:t>youth</w:t>
              </w:r>
              <w:r>
                <w:rPr>
                  <w:b/>
                </w:rPr>
                <w:t xml:space="preserve"> cautions, reprimands or warnings) that are not ‘protected’ as defined by the Ministry of Justice?</w:t>
              </w:r>
            </w:ins>
            <w:del w:id="10" w:author="Liddement, Jill" w:date="2020-12-01T10:24:00Z">
              <w:r w:rsidRPr="000670D9" w:rsidDel="00915F93">
                <w:rPr>
                  <w:b/>
                </w:rPr>
                <w:delText>Have you ever been convicted of a criminal offence or been the subject of a caution, warning or reprimand (other than those that are subject to filtering)?</w:delText>
              </w:r>
              <w:r w:rsidDel="00915F93">
                <w:rPr>
                  <w:b/>
                </w:rPr>
                <w:delText xml:space="preserve">  </w:delText>
              </w:r>
            </w:del>
            <w:r w:rsidRPr="00F117BC">
              <w:rPr>
                <w:b/>
              </w:rPr>
              <w:t xml:space="preserve"> </w:t>
            </w:r>
          </w:p>
          <w:bookmarkEnd w:id="7"/>
          <w:p w:rsidR="00D80E18" w:rsidRPr="002C0C19" w:rsidRDefault="00D80E18" w:rsidP="002C0C19">
            <w:pPr>
              <w:autoSpaceDE w:val="0"/>
              <w:autoSpaceDN w:val="0"/>
              <w:adjustRightInd w:val="0"/>
              <w:rPr>
                <w:b/>
                <w:bCs/>
                <w:sz w:val="20"/>
                <w:szCs w:val="20"/>
                <w:lang w:val="en-US"/>
              </w:rPr>
            </w:pPr>
          </w:p>
        </w:tc>
        <w:tc>
          <w:tcPr>
            <w:tcW w:w="1080" w:type="dxa"/>
          </w:tcPr>
          <w:p w:rsidR="002967AD" w:rsidRPr="00FD402F" w:rsidRDefault="002967AD" w:rsidP="002967AD">
            <w:pPr>
              <w:autoSpaceDE w:val="0"/>
              <w:autoSpaceDN w:val="0"/>
              <w:adjustRightInd w:val="0"/>
              <w:jc w:val="center"/>
              <w:rPr>
                <w:sz w:val="22"/>
                <w:szCs w:val="22"/>
                <w:lang w:val="en-US"/>
              </w:rPr>
            </w:pPr>
          </w:p>
          <w:p w:rsidR="002967AD" w:rsidRPr="00FD402F" w:rsidRDefault="002967AD" w:rsidP="002967AD">
            <w:pPr>
              <w:autoSpaceDE w:val="0"/>
              <w:autoSpaceDN w:val="0"/>
              <w:adjustRightInd w:val="0"/>
              <w:jc w:val="center"/>
              <w:rPr>
                <w:sz w:val="22"/>
                <w:szCs w:val="22"/>
                <w:lang w:val="en-US"/>
              </w:rPr>
            </w:pPr>
            <w:r w:rsidRPr="00FD402F">
              <w:rPr>
                <w:sz w:val="22"/>
                <w:szCs w:val="22"/>
                <w:lang w:val="en-US"/>
              </w:rPr>
              <w:t>Y</w:t>
            </w:r>
            <w:r w:rsidR="00835000" w:rsidRPr="00FD402F">
              <w:rPr>
                <w:sz w:val="22"/>
                <w:szCs w:val="22"/>
                <w:lang w:val="en-US"/>
              </w:rPr>
              <w:t>es</w:t>
            </w:r>
          </w:p>
        </w:tc>
        <w:tc>
          <w:tcPr>
            <w:tcW w:w="1440" w:type="dxa"/>
          </w:tcPr>
          <w:p w:rsidR="002967AD" w:rsidRPr="00FD402F" w:rsidRDefault="002967AD" w:rsidP="002967AD">
            <w:pPr>
              <w:autoSpaceDE w:val="0"/>
              <w:autoSpaceDN w:val="0"/>
              <w:adjustRightInd w:val="0"/>
              <w:jc w:val="center"/>
              <w:rPr>
                <w:sz w:val="22"/>
                <w:szCs w:val="22"/>
                <w:lang w:val="en-US"/>
              </w:rPr>
            </w:pPr>
          </w:p>
        </w:tc>
        <w:tc>
          <w:tcPr>
            <w:tcW w:w="963" w:type="dxa"/>
          </w:tcPr>
          <w:p w:rsidR="002967AD" w:rsidRPr="00FD402F" w:rsidRDefault="002967AD" w:rsidP="002967AD">
            <w:pPr>
              <w:autoSpaceDE w:val="0"/>
              <w:autoSpaceDN w:val="0"/>
              <w:adjustRightInd w:val="0"/>
              <w:jc w:val="center"/>
              <w:rPr>
                <w:sz w:val="22"/>
                <w:szCs w:val="22"/>
                <w:lang w:val="en-US"/>
              </w:rPr>
            </w:pPr>
          </w:p>
          <w:p w:rsidR="002967AD" w:rsidRPr="00FD402F" w:rsidRDefault="002967AD" w:rsidP="002967AD">
            <w:pPr>
              <w:autoSpaceDE w:val="0"/>
              <w:autoSpaceDN w:val="0"/>
              <w:adjustRightInd w:val="0"/>
              <w:jc w:val="center"/>
              <w:rPr>
                <w:sz w:val="22"/>
                <w:szCs w:val="22"/>
                <w:lang w:val="en-US"/>
              </w:rPr>
            </w:pPr>
            <w:r w:rsidRPr="00FD402F">
              <w:rPr>
                <w:sz w:val="22"/>
                <w:szCs w:val="22"/>
                <w:lang w:val="en-US"/>
              </w:rPr>
              <w:t>N</w:t>
            </w:r>
            <w:r w:rsidR="00835000" w:rsidRPr="00FD402F">
              <w:rPr>
                <w:sz w:val="22"/>
                <w:szCs w:val="22"/>
                <w:lang w:val="en-US"/>
              </w:rPr>
              <w:t>o</w:t>
            </w:r>
          </w:p>
        </w:tc>
        <w:tc>
          <w:tcPr>
            <w:tcW w:w="1485" w:type="dxa"/>
            <w:gridSpan w:val="2"/>
          </w:tcPr>
          <w:p w:rsidR="002967AD" w:rsidRPr="00FD402F" w:rsidRDefault="002967AD">
            <w:pPr>
              <w:autoSpaceDE w:val="0"/>
              <w:autoSpaceDN w:val="0"/>
              <w:adjustRightInd w:val="0"/>
              <w:rPr>
                <w:sz w:val="22"/>
                <w:szCs w:val="22"/>
                <w:lang w:val="en-US"/>
              </w:rPr>
            </w:pPr>
          </w:p>
          <w:p w:rsidR="003A7EAE" w:rsidRPr="00FD402F" w:rsidRDefault="003A7EAE">
            <w:pPr>
              <w:autoSpaceDE w:val="0"/>
              <w:autoSpaceDN w:val="0"/>
              <w:adjustRightInd w:val="0"/>
              <w:rPr>
                <w:sz w:val="22"/>
                <w:szCs w:val="22"/>
                <w:lang w:val="en-US"/>
              </w:rPr>
            </w:pPr>
          </w:p>
          <w:p w:rsidR="003A7EAE" w:rsidRPr="00FD402F" w:rsidRDefault="003A7EAE">
            <w:pPr>
              <w:autoSpaceDE w:val="0"/>
              <w:autoSpaceDN w:val="0"/>
              <w:adjustRightInd w:val="0"/>
              <w:rPr>
                <w:sz w:val="22"/>
                <w:szCs w:val="22"/>
                <w:lang w:val="en-US"/>
              </w:rPr>
            </w:pPr>
          </w:p>
        </w:tc>
      </w:tr>
      <w:tr w:rsidR="00A07021" w:rsidRPr="00FD402F" w:rsidTr="000A0C71">
        <w:tblPrEx>
          <w:tblCellMar>
            <w:top w:w="0" w:type="dxa"/>
            <w:bottom w:w="0" w:type="dxa"/>
          </w:tblCellMar>
        </w:tblPrEx>
        <w:trPr>
          <w:trHeight w:val="2058"/>
        </w:trPr>
        <w:tc>
          <w:tcPr>
            <w:tcW w:w="5040" w:type="dxa"/>
          </w:tcPr>
          <w:p w:rsidR="00A07021" w:rsidRPr="00FD402F" w:rsidRDefault="00835000">
            <w:pPr>
              <w:autoSpaceDE w:val="0"/>
              <w:autoSpaceDN w:val="0"/>
              <w:adjustRightInd w:val="0"/>
              <w:rPr>
                <w:b/>
                <w:bCs/>
                <w:sz w:val="22"/>
                <w:szCs w:val="22"/>
                <w:lang w:val="en-US"/>
              </w:rPr>
            </w:pPr>
            <w:r w:rsidRPr="00FD402F">
              <w:rPr>
                <w:b/>
                <w:bCs/>
                <w:sz w:val="22"/>
                <w:szCs w:val="22"/>
                <w:lang w:val="en-US"/>
              </w:rPr>
              <w:t>If yes</w:t>
            </w:r>
            <w:r w:rsidR="00A07021" w:rsidRPr="00FD402F">
              <w:rPr>
                <w:b/>
                <w:bCs/>
                <w:sz w:val="22"/>
                <w:szCs w:val="22"/>
                <w:lang w:val="en-US"/>
              </w:rPr>
              <w:t>, please state the nature of the offence(s) and</w:t>
            </w:r>
            <w:r w:rsidR="002967AD" w:rsidRPr="00FD402F">
              <w:rPr>
                <w:b/>
                <w:bCs/>
                <w:sz w:val="22"/>
                <w:szCs w:val="22"/>
                <w:lang w:val="en-US"/>
              </w:rPr>
              <w:t xml:space="preserve"> the date(s) in the space given</w:t>
            </w:r>
            <w:r w:rsidR="00A07021" w:rsidRPr="00FD402F">
              <w:rPr>
                <w:b/>
                <w:bCs/>
                <w:sz w:val="22"/>
                <w:szCs w:val="22"/>
                <w:lang w:val="en-US"/>
              </w:rPr>
              <w:t xml:space="preserve"> (you may continue on a separate sheet if necessary)</w:t>
            </w: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tc>
        <w:tc>
          <w:tcPr>
            <w:tcW w:w="4968" w:type="dxa"/>
            <w:gridSpan w:val="5"/>
          </w:tcPr>
          <w:p w:rsidR="00A07021" w:rsidRPr="00FD402F" w:rsidRDefault="00A07021">
            <w:pPr>
              <w:autoSpaceDE w:val="0"/>
              <w:autoSpaceDN w:val="0"/>
              <w:adjustRightInd w:val="0"/>
              <w:rPr>
                <w:sz w:val="22"/>
                <w:szCs w:val="22"/>
                <w:lang w:val="en-US"/>
              </w:rPr>
            </w:pPr>
          </w:p>
        </w:tc>
      </w:tr>
      <w:tr w:rsidR="002967AD" w:rsidRPr="00FD402F" w:rsidTr="001E7461">
        <w:tblPrEx>
          <w:tblCellMar>
            <w:top w:w="0" w:type="dxa"/>
            <w:bottom w:w="0" w:type="dxa"/>
          </w:tblCellMar>
        </w:tblPrEx>
        <w:tc>
          <w:tcPr>
            <w:tcW w:w="5040" w:type="dxa"/>
          </w:tcPr>
          <w:p w:rsidR="002967AD" w:rsidRDefault="002967AD">
            <w:pPr>
              <w:autoSpaceDE w:val="0"/>
              <w:autoSpaceDN w:val="0"/>
              <w:adjustRightInd w:val="0"/>
              <w:rPr>
                <w:b/>
                <w:bCs/>
                <w:sz w:val="22"/>
                <w:szCs w:val="22"/>
                <w:lang w:val="en-US"/>
              </w:rPr>
            </w:pPr>
            <w:r w:rsidRPr="00FD402F">
              <w:rPr>
                <w:b/>
                <w:bCs/>
                <w:sz w:val="22"/>
                <w:szCs w:val="22"/>
                <w:lang w:val="en-US"/>
              </w:rPr>
              <w:t xml:space="preserve">Is your name currently on </w:t>
            </w:r>
            <w:r w:rsidR="000A0C71" w:rsidRPr="00FD402F">
              <w:rPr>
                <w:b/>
                <w:bCs/>
                <w:sz w:val="22"/>
                <w:szCs w:val="22"/>
                <w:lang w:val="en-US"/>
              </w:rPr>
              <w:t xml:space="preserve">Barred </w:t>
            </w:r>
            <w:r w:rsidR="00844BBE" w:rsidRPr="00FD402F">
              <w:rPr>
                <w:b/>
                <w:bCs/>
                <w:sz w:val="22"/>
                <w:szCs w:val="22"/>
                <w:lang w:val="en-US"/>
              </w:rPr>
              <w:t>List (</w:t>
            </w:r>
            <w:r w:rsidRPr="00FD402F">
              <w:rPr>
                <w:b/>
                <w:bCs/>
                <w:sz w:val="22"/>
                <w:szCs w:val="22"/>
                <w:lang w:val="en-US"/>
              </w:rPr>
              <w:t>list of people legally barred or restricted from working with children)?</w:t>
            </w:r>
          </w:p>
          <w:p w:rsidR="00D80E18" w:rsidRPr="00FD402F" w:rsidRDefault="00D80E18">
            <w:pPr>
              <w:autoSpaceDE w:val="0"/>
              <w:autoSpaceDN w:val="0"/>
              <w:adjustRightInd w:val="0"/>
              <w:rPr>
                <w:b/>
                <w:bCs/>
                <w:sz w:val="22"/>
                <w:szCs w:val="22"/>
                <w:lang w:val="en-US"/>
              </w:rPr>
            </w:pPr>
          </w:p>
        </w:tc>
        <w:tc>
          <w:tcPr>
            <w:tcW w:w="1080" w:type="dxa"/>
          </w:tcPr>
          <w:p w:rsidR="002967AD" w:rsidRPr="00FD402F" w:rsidRDefault="002967AD" w:rsidP="002967AD">
            <w:pPr>
              <w:autoSpaceDE w:val="0"/>
              <w:autoSpaceDN w:val="0"/>
              <w:adjustRightInd w:val="0"/>
              <w:jc w:val="center"/>
              <w:rPr>
                <w:sz w:val="22"/>
                <w:szCs w:val="22"/>
                <w:lang w:val="en-US"/>
              </w:rPr>
            </w:pPr>
          </w:p>
          <w:p w:rsidR="002967AD" w:rsidRPr="00FD402F" w:rsidRDefault="00532126" w:rsidP="002967AD">
            <w:pPr>
              <w:autoSpaceDE w:val="0"/>
              <w:autoSpaceDN w:val="0"/>
              <w:adjustRightInd w:val="0"/>
              <w:jc w:val="center"/>
              <w:rPr>
                <w:sz w:val="22"/>
                <w:szCs w:val="22"/>
                <w:lang w:val="en-US"/>
              </w:rPr>
            </w:pPr>
            <w:r w:rsidRPr="00FD402F">
              <w:rPr>
                <w:sz w:val="22"/>
                <w:szCs w:val="22"/>
                <w:lang w:val="en-US"/>
              </w:rPr>
              <w:t>Yes</w:t>
            </w:r>
          </w:p>
        </w:tc>
        <w:tc>
          <w:tcPr>
            <w:tcW w:w="1440" w:type="dxa"/>
          </w:tcPr>
          <w:p w:rsidR="002967AD" w:rsidRPr="00FD402F" w:rsidRDefault="002967AD" w:rsidP="002967AD">
            <w:pPr>
              <w:autoSpaceDE w:val="0"/>
              <w:autoSpaceDN w:val="0"/>
              <w:adjustRightInd w:val="0"/>
              <w:jc w:val="center"/>
              <w:rPr>
                <w:sz w:val="22"/>
                <w:szCs w:val="22"/>
                <w:lang w:val="en-US"/>
              </w:rPr>
            </w:pPr>
          </w:p>
        </w:tc>
        <w:tc>
          <w:tcPr>
            <w:tcW w:w="963" w:type="dxa"/>
          </w:tcPr>
          <w:p w:rsidR="002967AD" w:rsidRPr="00FD402F" w:rsidRDefault="002967AD" w:rsidP="002967AD">
            <w:pPr>
              <w:autoSpaceDE w:val="0"/>
              <w:autoSpaceDN w:val="0"/>
              <w:adjustRightInd w:val="0"/>
              <w:jc w:val="center"/>
              <w:rPr>
                <w:sz w:val="22"/>
                <w:szCs w:val="22"/>
                <w:lang w:val="en-US"/>
              </w:rPr>
            </w:pPr>
          </w:p>
          <w:p w:rsidR="00532126" w:rsidRPr="00FD402F" w:rsidRDefault="00532126" w:rsidP="002967AD">
            <w:pPr>
              <w:autoSpaceDE w:val="0"/>
              <w:autoSpaceDN w:val="0"/>
              <w:adjustRightInd w:val="0"/>
              <w:jc w:val="center"/>
              <w:rPr>
                <w:sz w:val="22"/>
                <w:szCs w:val="22"/>
                <w:lang w:val="en-US"/>
              </w:rPr>
            </w:pPr>
            <w:r w:rsidRPr="00FD402F">
              <w:rPr>
                <w:sz w:val="22"/>
                <w:szCs w:val="22"/>
                <w:lang w:val="en-US"/>
              </w:rPr>
              <w:t>No</w:t>
            </w:r>
          </w:p>
        </w:tc>
        <w:tc>
          <w:tcPr>
            <w:tcW w:w="1485" w:type="dxa"/>
            <w:gridSpan w:val="2"/>
          </w:tcPr>
          <w:p w:rsidR="002967AD" w:rsidRPr="00FD402F" w:rsidRDefault="002967AD">
            <w:pPr>
              <w:autoSpaceDE w:val="0"/>
              <w:autoSpaceDN w:val="0"/>
              <w:adjustRightInd w:val="0"/>
              <w:rPr>
                <w:sz w:val="22"/>
                <w:szCs w:val="22"/>
                <w:lang w:val="en-US"/>
              </w:rPr>
            </w:pPr>
          </w:p>
        </w:tc>
      </w:tr>
      <w:tr w:rsidR="002967AD" w:rsidRPr="00FD402F" w:rsidTr="001E7461">
        <w:tblPrEx>
          <w:tblCellMar>
            <w:top w:w="0" w:type="dxa"/>
            <w:bottom w:w="0" w:type="dxa"/>
          </w:tblCellMar>
        </w:tblPrEx>
        <w:tc>
          <w:tcPr>
            <w:tcW w:w="5040" w:type="dxa"/>
          </w:tcPr>
          <w:p w:rsidR="002967AD" w:rsidRPr="00FD402F" w:rsidRDefault="002967AD">
            <w:pPr>
              <w:autoSpaceDE w:val="0"/>
              <w:autoSpaceDN w:val="0"/>
              <w:adjustRightInd w:val="0"/>
              <w:rPr>
                <w:b/>
                <w:bCs/>
                <w:sz w:val="22"/>
                <w:szCs w:val="22"/>
                <w:lang w:val="en-US"/>
              </w:rPr>
            </w:pPr>
            <w:r w:rsidRPr="00FD402F">
              <w:rPr>
                <w:b/>
                <w:bCs/>
                <w:sz w:val="22"/>
                <w:szCs w:val="22"/>
                <w:lang w:val="en-US"/>
              </w:rPr>
              <w:t>Are you subject to sanctions imposed by a regulatory body (for exam</w:t>
            </w:r>
            <w:r w:rsidR="000A0C71" w:rsidRPr="00FD402F">
              <w:rPr>
                <w:b/>
                <w:bCs/>
                <w:sz w:val="22"/>
                <w:szCs w:val="22"/>
                <w:lang w:val="en-US"/>
              </w:rPr>
              <w:t>ple the DFE</w:t>
            </w:r>
            <w:r w:rsidRPr="00FD402F">
              <w:rPr>
                <w:b/>
                <w:bCs/>
                <w:sz w:val="22"/>
                <w:szCs w:val="22"/>
                <w:lang w:val="en-US"/>
              </w:rPr>
              <w:t>)?</w:t>
            </w:r>
          </w:p>
        </w:tc>
        <w:tc>
          <w:tcPr>
            <w:tcW w:w="1080" w:type="dxa"/>
          </w:tcPr>
          <w:p w:rsidR="002967AD" w:rsidRPr="00FD402F" w:rsidRDefault="002967AD" w:rsidP="00363DE4">
            <w:pPr>
              <w:autoSpaceDE w:val="0"/>
              <w:autoSpaceDN w:val="0"/>
              <w:adjustRightInd w:val="0"/>
              <w:jc w:val="center"/>
              <w:rPr>
                <w:sz w:val="22"/>
                <w:szCs w:val="22"/>
                <w:lang w:val="en-US"/>
              </w:rPr>
            </w:pPr>
          </w:p>
          <w:p w:rsidR="002967AD" w:rsidRPr="00FD402F" w:rsidRDefault="002967AD" w:rsidP="00363DE4">
            <w:pPr>
              <w:autoSpaceDE w:val="0"/>
              <w:autoSpaceDN w:val="0"/>
              <w:adjustRightInd w:val="0"/>
              <w:jc w:val="center"/>
              <w:rPr>
                <w:sz w:val="22"/>
                <w:szCs w:val="22"/>
                <w:lang w:val="en-US"/>
              </w:rPr>
            </w:pPr>
            <w:r w:rsidRPr="00FD402F">
              <w:rPr>
                <w:sz w:val="22"/>
                <w:szCs w:val="22"/>
                <w:lang w:val="en-US"/>
              </w:rPr>
              <w:t>Y</w:t>
            </w:r>
            <w:r w:rsidR="00532126" w:rsidRPr="00FD402F">
              <w:rPr>
                <w:sz w:val="22"/>
                <w:szCs w:val="22"/>
                <w:lang w:val="en-US"/>
              </w:rPr>
              <w:t>es</w:t>
            </w:r>
          </w:p>
        </w:tc>
        <w:tc>
          <w:tcPr>
            <w:tcW w:w="1440" w:type="dxa"/>
          </w:tcPr>
          <w:p w:rsidR="002967AD" w:rsidRPr="00FD402F" w:rsidRDefault="002967AD" w:rsidP="00363DE4">
            <w:pPr>
              <w:autoSpaceDE w:val="0"/>
              <w:autoSpaceDN w:val="0"/>
              <w:adjustRightInd w:val="0"/>
              <w:jc w:val="center"/>
              <w:rPr>
                <w:sz w:val="22"/>
                <w:szCs w:val="22"/>
                <w:lang w:val="en-US"/>
              </w:rPr>
            </w:pPr>
          </w:p>
        </w:tc>
        <w:tc>
          <w:tcPr>
            <w:tcW w:w="963" w:type="dxa"/>
          </w:tcPr>
          <w:p w:rsidR="00532126" w:rsidRPr="00FD402F" w:rsidRDefault="00532126" w:rsidP="00363DE4">
            <w:pPr>
              <w:autoSpaceDE w:val="0"/>
              <w:autoSpaceDN w:val="0"/>
              <w:adjustRightInd w:val="0"/>
              <w:jc w:val="center"/>
              <w:rPr>
                <w:sz w:val="22"/>
                <w:szCs w:val="22"/>
                <w:lang w:val="en-US"/>
              </w:rPr>
            </w:pPr>
          </w:p>
          <w:p w:rsidR="002967AD" w:rsidRPr="00FD402F" w:rsidRDefault="00532126" w:rsidP="00363DE4">
            <w:pPr>
              <w:autoSpaceDE w:val="0"/>
              <w:autoSpaceDN w:val="0"/>
              <w:adjustRightInd w:val="0"/>
              <w:jc w:val="center"/>
              <w:rPr>
                <w:sz w:val="22"/>
                <w:szCs w:val="22"/>
                <w:lang w:val="en-US"/>
              </w:rPr>
            </w:pPr>
            <w:r w:rsidRPr="00FD402F">
              <w:rPr>
                <w:sz w:val="22"/>
                <w:szCs w:val="22"/>
                <w:lang w:val="en-US"/>
              </w:rPr>
              <w:t>No</w:t>
            </w:r>
          </w:p>
          <w:p w:rsidR="002967AD" w:rsidRPr="00FD402F" w:rsidRDefault="002967AD" w:rsidP="00363DE4">
            <w:pPr>
              <w:autoSpaceDE w:val="0"/>
              <w:autoSpaceDN w:val="0"/>
              <w:adjustRightInd w:val="0"/>
              <w:jc w:val="center"/>
              <w:rPr>
                <w:sz w:val="22"/>
                <w:szCs w:val="22"/>
                <w:lang w:val="en-US"/>
              </w:rPr>
            </w:pPr>
          </w:p>
        </w:tc>
        <w:tc>
          <w:tcPr>
            <w:tcW w:w="1485" w:type="dxa"/>
            <w:gridSpan w:val="2"/>
          </w:tcPr>
          <w:p w:rsidR="002967AD" w:rsidRPr="00FD402F" w:rsidRDefault="002967AD">
            <w:pPr>
              <w:autoSpaceDE w:val="0"/>
              <w:autoSpaceDN w:val="0"/>
              <w:adjustRightInd w:val="0"/>
              <w:rPr>
                <w:sz w:val="22"/>
                <w:szCs w:val="22"/>
                <w:lang w:val="en-US"/>
              </w:rPr>
            </w:pPr>
          </w:p>
        </w:tc>
      </w:tr>
      <w:tr w:rsidR="002967AD" w:rsidRPr="00FD402F" w:rsidTr="007560DC">
        <w:tblPrEx>
          <w:tblCellMar>
            <w:top w:w="0" w:type="dxa"/>
            <w:bottom w:w="0" w:type="dxa"/>
          </w:tblCellMar>
        </w:tblPrEx>
        <w:tc>
          <w:tcPr>
            <w:tcW w:w="5040" w:type="dxa"/>
          </w:tcPr>
          <w:p w:rsidR="007D0D56" w:rsidRPr="00FD402F" w:rsidRDefault="00835000" w:rsidP="00FD402F">
            <w:pPr>
              <w:autoSpaceDE w:val="0"/>
              <w:autoSpaceDN w:val="0"/>
              <w:adjustRightInd w:val="0"/>
              <w:rPr>
                <w:b/>
                <w:bCs/>
                <w:sz w:val="22"/>
                <w:szCs w:val="22"/>
                <w:lang w:val="en-US"/>
              </w:rPr>
            </w:pPr>
            <w:r w:rsidRPr="00FD402F">
              <w:rPr>
                <w:b/>
                <w:bCs/>
                <w:sz w:val="22"/>
                <w:szCs w:val="22"/>
                <w:lang w:val="en-US"/>
              </w:rPr>
              <w:t>If yes</w:t>
            </w:r>
            <w:r w:rsidR="002967AD" w:rsidRPr="00FD402F">
              <w:rPr>
                <w:b/>
                <w:bCs/>
                <w:sz w:val="22"/>
                <w:szCs w:val="22"/>
                <w:lang w:val="en-US"/>
              </w:rPr>
              <w:t>, please state the nature of the sanctions imposed (you may continue on a separate sheet if necessary)</w:t>
            </w:r>
          </w:p>
        </w:tc>
        <w:tc>
          <w:tcPr>
            <w:tcW w:w="4968" w:type="dxa"/>
            <w:gridSpan w:val="5"/>
          </w:tcPr>
          <w:p w:rsidR="002967AD" w:rsidRPr="00FD402F" w:rsidRDefault="002967AD">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tc>
      </w:tr>
      <w:tr w:rsidR="001E7461" w:rsidRPr="00FD402F" w:rsidTr="001E7461">
        <w:tblPrEx>
          <w:tblCellMar>
            <w:top w:w="0" w:type="dxa"/>
            <w:bottom w:w="0" w:type="dxa"/>
          </w:tblCellMar>
        </w:tblPrEx>
        <w:tc>
          <w:tcPr>
            <w:tcW w:w="5040" w:type="dxa"/>
          </w:tcPr>
          <w:p w:rsidR="001E7461" w:rsidRDefault="001E7461" w:rsidP="00FD402F">
            <w:pPr>
              <w:autoSpaceDE w:val="0"/>
              <w:autoSpaceDN w:val="0"/>
              <w:adjustRightInd w:val="0"/>
              <w:rPr>
                <w:b/>
                <w:bCs/>
                <w:sz w:val="22"/>
                <w:szCs w:val="22"/>
                <w:lang w:val="en-US"/>
              </w:rPr>
            </w:pPr>
            <w:r w:rsidRPr="00FD402F">
              <w:rPr>
                <w:b/>
                <w:bCs/>
                <w:sz w:val="22"/>
                <w:szCs w:val="22"/>
                <w:lang w:val="en-US"/>
              </w:rPr>
              <w:t>Have you lived or worked overseas in the previous five years</w:t>
            </w:r>
            <w:r w:rsidR="00FD402F">
              <w:rPr>
                <w:b/>
                <w:bCs/>
                <w:sz w:val="22"/>
                <w:szCs w:val="22"/>
                <w:lang w:val="en-US"/>
              </w:rPr>
              <w:t>?</w:t>
            </w:r>
            <w:r w:rsidRPr="00FD402F">
              <w:rPr>
                <w:b/>
                <w:bCs/>
                <w:sz w:val="22"/>
                <w:szCs w:val="22"/>
                <w:lang w:val="en-US"/>
              </w:rPr>
              <w:t xml:space="preserve"> </w:t>
            </w:r>
          </w:p>
          <w:p w:rsidR="00D80E18" w:rsidRPr="00FD402F" w:rsidRDefault="00D80E18" w:rsidP="00FD402F">
            <w:pPr>
              <w:autoSpaceDE w:val="0"/>
              <w:autoSpaceDN w:val="0"/>
              <w:adjustRightInd w:val="0"/>
              <w:rPr>
                <w:b/>
                <w:bCs/>
                <w:sz w:val="22"/>
                <w:szCs w:val="22"/>
                <w:lang w:val="en-US"/>
              </w:rPr>
            </w:pPr>
          </w:p>
        </w:tc>
        <w:tc>
          <w:tcPr>
            <w:tcW w:w="1080" w:type="dxa"/>
            <w:vAlign w:val="center"/>
          </w:tcPr>
          <w:p w:rsidR="001E7461" w:rsidRPr="00FD402F" w:rsidRDefault="001E7461" w:rsidP="001E7461">
            <w:pPr>
              <w:autoSpaceDE w:val="0"/>
              <w:autoSpaceDN w:val="0"/>
              <w:adjustRightInd w:val="0"/>
              <w:jc w:val="center"/>
              <w:rPr>
                <w:sz w:val="22"/>
                <w:szCs w:val="22"/>
                <w:lang w:val="en-US"/>
              </w:rPr>
            </w:pPr>
            <w:r w:rsidRPr="00FD402F">
              <w:rPr>
                <w:sz w:val="22"/>
                <w:szCs w:val="22"/>
                <w:lang w:val="en-US"/>
              </w:rPr>
              <w:t>Yes</w:t>
            </w:r>
          </w:p>
        </w:tc>
        <w:tc>
          <w:tcPr>
            <w:tcW w:w="1440" w:type="dxa"/>
          </w:tcPr>
          <w:p w:rsidR="001E7461" w:rsidRPr="00FD402F" w:rsidRDefault="001E7461">
            <w:pPr>
              <w:autoSpaceDE w:val="0"/>
              <w:autoSpaceDN w:val="0"/>
              <w:adjustRightInd w:val="0"/>
              <w:rPr>
                <w:sz w:val="22"/>
                <w:szCs w:val="22"/>
                <w:lang w:val="en-US"/>
              </w:rPr>
            </w:pPr>
          </w:p>
        </w:tc>
        <w:tc>
          <w:tcPr>
            <w:tcW w:w="1008" w:type="dxa"/>
            <w:gridSpan w:val="2"/>
            <w:vAlign w:val="bottom"/>
          </w:tcPr>
          <w:p w:rsidR="001E7461" w:rsidRPr="00FD402F" w:rsidRDefault="001E7461" w:rsidP="001E7461">
            <w:pPr>
              <w:autoSpaceDE w:val="0"/>
              <w:autoSpaceDN w:val="0"/>
              <w:adjustRightInd w:val="0"/>
              <w:jc w:val="center"/>
              <w:rPr>
                <w:sz w:val="22"/>
                <w:szCs w:val="22"/>
                <w:lang w:val="en-US"/>
              </w:rPr>
            </w:pPr>
            <w:r w:rsidRPr="00FD402F">
              <w:rPr>
                <w:sz w:val="22"/>
                <w:szCs w:val="22"/>
                <w:lang w:val="en-US"/>
              </w:rPr>
              <w:t>No</w:t>
            </w:r>
          </w:p>
          <w:p w:rsidR="001E7461" w:rsidRPr="00FD402F" w:rsidRDefault="001E7461" w:rsidP="001E7461">
            <w:pPr>
              <w:autoSpaceDE w:val="0"/>
              <w:autoSpaceDN w:val="0"/>
              <w:adjustRightInd w:val="0"/>
              <w:jc w:val="center"/>
              <w:rPr>
                <w:sz w:val="22"/>
                <w:szCs w:val="22"/>
                <w:lang w:val="en-US"/>
              </w:rPr>
            </w:pPr>
          </w:p>
        </w:tc>
        <w:tc>
          <w:tcPr>
            <w:tcW w:w="1440" w:type="dxa"/>
          </w:tcPr>
          <w:p w:rsidR="001E7461" w:rsidRPr="00FD402F" w:rsidRDefault="001E7461">
            <w:pPr>
              <w:autoSpaceDE w:val="0"/>
              <w:autoSpaceDN w:val="0"/>
              <w:adjustRightInd w:val="0"/>
              <w:rPr>
                <w:sz w:val="22"/>
                <w:szCs w:val="22"/>
                <w:lang w:val="en-US"/>
              </w:rPr>
            </w:pPr>
          </w:p>
        </w:tc>
      </w:tr>
      <w:tr w:rsidR="00F0225F" w:rsidRPr="00FD402F" w:rsidTr="0046552E">
        <w:tblPrEx>
          <w:tblCellMar>
            <w:top w:w="0" w:type="dxa"/>
            <w:bottom w:w="0" w:type="dxa"/>
          </w:tblCellMar>
        </w:tblPrEx>
        <w:tc>
          <w:tcPr>
            <w:tcW w:w="5040" w:type="dxa"/>
          </w:tcPr>
          <w:p w:rsidR="00F0225F" w:rsidRPr="00FD402F" w:rsidRDefault="00F0225F" w:rsidP="00F0225F">
            <w:pPr>
              <w:autoSpaceDE w:val="0"/>
              <w:autoSpaceDN w:val="0"/>
              <w:adjustRightInd w:val="0"/>
              <w:rPr>
                <w:b/>
                <w:bCs/>
                <w:sz w:val="22"/>
                <w:szCs w:val="22"/>
                <w:lang w:val="en-US"/>
              </w:rPr>
            </w:pPr>
            <w:r w:rsidRPr="00FD402F">
              <w:rPr>
                <w:b/>
                <w:bCs/>
                <w:sz w:val="22"/>
                <w:szCs w:val="22"/>
                <w:lang w:val="en-US"/>
              </w:rPr>
              <w:t>If yes, please state countries</w:t>
            </w:r>
            <w:r w:rsidR="00FD402F">
              <w:rPr>
                <w:b/>
                <w:bCs/>
                <w:sz w:val="22"/>
                <w:szCs w:val="22"/>
                <w:lang w:val="en-US"/>
              </w:rPr>
              <w:t>:</w:t>
            </w:r>
          </w:p>
          <w:p w:rsidR="00F0225F" w:rsidRPr="00FD402F" w:rsidRDefault="00F0225F" w:rsidP="00F0225F">
            <w:pPr>
              <w:autoSpaceDE w:val="0"/>
              <w:autoSpaceDN w:val="0"/>
              <w:adjustRightInd w:val="0"/>
              <w:rPr>
                <w:b/>
                <w:bCs/>
                <w:sz w:val="22"/>
                <w:szCs w:val="22"/>
                <w:lang w:val="en-US"/>
              </w:rPr>
            </w:pPr>
          </w:p>
        </w:tc>
        <w:tc>
          <w:tcPr>
            <w:tcW w:w="4968" w:type="dxa"/>
            <w:gridSpan w:val="5"/>
            <w:vAlign w:val="center"/>
          </w:tcPr>
          <w:p w:rsidR="00F0225F" w:rsidRPr="00FD402F" w:rsidRDefault="00F0225F">
            <w:pPr>
              <w:autoSpaceDE w:val="0"/>
              <w:autoSpaceDN w:val="0"/>
              <w:adjustRightInd w:val="0"/>
              <w:rPr>
                <w:sz w:val="22"/>
                <w:szCs w:val="22"/>
                <w:lang w:val="en-US"/>
              </w:rPr>
            </w:pPr>
          </w:p>
        </w:tc>
      </w:tr>
      <w:tr w:rsidR="00835000" w:rsidRPr="00FD402F" w:rsidTr="001E7461">
        <w:tblPrEx>
          <w:tblCellMar>
            <w:top w:w="0" w:type="dxa"/>
            <w:bottom w:w="0" w:type="dxa"/>
          </w:tblCellMar>
        </w:tblPrEx>
        <w:trPr>
          <w:trHeight w:val="593"/>
        </w:trPr>
        <w:tc>
          <w:tcPr>
            <w:tcW w:w="5040" w:type="dxa"/>
          </w:tcPr>
          <w:p w:rsidR="00835000" w:rsidRPr="00FD402F" w:rsidRDefault="00835000">
            <w:pPr>
              <w:autoSpaceDE w:val="0"/>
              <w:autoSpaceDN w:val="0"/>
              <w:adjustRightInd w:val="0"/>
              <w:rPr>
                <w:b/>
                <w:bCs/>
                <w:sz w:val="22"/>
                <w:szCs w:val="22"/>
                <w:lang w:val="en-US"/>
              </w:rPr>
            </w:pPr>
            <w:r w:rsidRPr="00FD402F">
              <w:rPr>
                <w:b/>
                <w:bCs/>
                <w:sz w:val="22"/>
                <w:szCs w:val="22"/>
                <w:lang w:val="en-US"/>
              </w:rPr>
              <w:t xml:space="preserve">Have you been </w:t>
            </w:r>
            <w:r w:rsidR="008219DC" w:rsidRPr="00FD402F">
              <w:rPr>
                <w:b/>
                <w:bCs/>
                <w:sz w:val="22"/>
                <w:szCs w:val="22"/>
                <w:lang w:val="en-US"/>
              </w:rPr>
              <w:t>DBS</w:t>
            </w:r>
            <w:r w:rsidRPr="00FD402F">
              <w:rPr>
                <w:b/>
                <w:bCs/>
                <w:sz w:val="22"/>
                <w:szCs w:val="22"/>
                <w:lang w:val="en-US"/>
              </w:rPr>
              <w:t xml:space="preserve"> cleared by Newcastle City Council within the last 3 years?</w:t>
            </w:r>
          </w:p>
        </w:tc>
        <w:tc>
          <w:tcPr>
            <w:tcW w:w="1080" w:type="dxa"/>
          </w:tcPr>
          <w:p w:rsidR="00835000" w:rsidRPr="00FD402F" w:rsidRDefault="00835000" w:rsidP="0062564E">
            <w:pPr>
              <w:autoSpaceDE w:val="0"/>
              <w:autoSpaceDN w:val="0"/>
              <w:adjustRightInd w:val="0"/>
              <w:jc w:val="center"/>
              <w:rPr>
                <w:sz w:val="22"/>
                <w:szCs w:val="22"/>
                <w:lang w:val="en-US"/>
              </w:rPr>
            </w:pPr>
          </w:p>
          <w:p w:rsidR="0062564E" w:rsidRPr="00FD402F" w:rsidRDefault="0062564E" w:rsidP="0062564E">
            <w:pPr>
              <w:autoSpaceDE w:val="0"/>
              <w:autoSpaceDN w:val="0"/>
              <w:adjustRightInd w:val="0"/>
              <w:jc w:val="center"/>
              <w:rPr>
                <w:sz w:val="22"/>
                <w:szCs w:val="22"/>
                <w:lang w:val="en-US"/>
              </w:rPr>
            </w:pPr>
            <w:r w:rsidRPr="00FD402F">
              <w:rPr>
                <w:sz w:val="22"/>
                <w:szCs w:val="22"/>
                <w:lang w:val="en-US"/>
              </w:rPr>
              <w:t>Yes</w:t>
            </w:r>
          </w:p>
          <w:p w:rsidR="007560DC" w:rsidRPr="00FD402F" w:rsidRDefault="007560DC" w:rsidP="0062564E">
            <w:pPr>
              <w:autoSpaceDE w:val="0"/>
              <w:autoSpaceDN w:val="0"/>
              <w:adjustRightInd w:val="0"/>
              <w:jc w:val="center"/>
              <w:rPr>
                <w:sz w:val="22"/>
                <w:szCs w:val="22"/>
                <w:lang w:val="en-US"/>
              </w:rPr>
            </w:pPr>
          </w:p>
        </w:tc>
        <w:tc>
          <w:tcPr>
            <w:tcW w:w="1440" w:type="dxa"/>
          </w:tcPr>
          <w:p w:rsidR="00835000" w:rsidRPr="00FD402F" w:rsidRDefault="00835000" w:rsidP="0062564E">
            <w:pPr>
              <w:autoSpaceDE w:val="0"/>
              <w:autoSpaceDN w:val="0"/>
              <w:adjustRightInd w:val="0"/>
              <w:jc w:val="center"/>
              <w:rPr>
                <w:sz w:val="22"/>
                <w:szCs w:val="22"/>
                <w:lang w:val="en-US"/>
              </w:rPr>
            </w:pPr>
          </w:p>
        </w:tc>
        <w:tc>
          <w:tcPr>
            <w:tcW w:w="1008" w:type="dxa"/>
            <w:gridSpan w:val="2"/>
          </w:tcPr>
          <w:p w:rsidR="00835000" w:rsidRPr="00FD402F" w:rsidRDefault="00835000" w:rsidP="0062564E">
            <w:pPr>
              <w:autoSpaceDE w:val="0"/>
              <w:autoSpaceDN w:val="0"/>
              <w:adjustRightInd w:val="0"/>
              <w:jc w:val="center"/>
              <w:rPr>
                <w:sz w:val="22"/>
                <w:szCs w:val="22"/>
                <w:lang w:val="en-US"/>
              </w:rPr>
            </w:pPr>
          </w:p>
          <w:p w:rsidR="0062564E" w:rsidRPr="00FD402F" w:rsidRDefault="0062564E" w:rsidP="0062564E">
            <w:pPr>
              <w:autoSpaceDE w:val="0"/>
              <w:autoSpaceDN w:val="0"/>
              <w:adjustRightInd w:val="0"/>
              <w:jc w:val="center"/>
              <w:rPr>
                <w:sz w:val="22"/>
                <w:szCs w:val="22"/>
                <w:lang w:val="en-US"/>
              </w:rPr>
            </w:pPr>
            <w:r w:rsidRPr="00FD402F">
              <w:rPr>
                <w:sz w:val="22"/>
                <w:szCs w:val="22"/>
                <w:lang w:val="en-US"/>
              </w:rPr>
              <w:t>No</w:t>
            </w:r>
          </w:p>
        </w:tc>
        <w:tc>
          <w:tcPr>
            <w:tcW w:w="1440" w:type="dxa"/>
          </w:tcPr>
          <w:p w:rsidR="00835000" w:rsidRPr="00FD402F" w:rsidRDefault="00835000" w:rsidP="0062564E">
            <w:pPr>
              <w:autoSpaceDE w:val="0"/>
              <w:autoSpaceDN w:val="0"/>
              <w:adjustRightInd w:val="0"/>
              <w:jc w:val="center"/>
              <w:rPr>
                <w:sz w:val="22"/>
                <w:szCs w:val="22"/>
                <w:lang w:val="en-US"/>
              </w:rPr>
            </w:pPr>
          </w:p>
        </w:tc>
      </w:tr>
      <w:tr w:rsidR="00D42B02" w:rsidRPr="00FD402F" w:rsidTr="001E7461">
        <w:tblPrEx>
          <w:tblCellMar>
            <w:top w:w="0" w:type="dxa"/>
            <w:bottom w:w="0" w:type="dxa"/>
          </w:tblCellMar>
        </w:tblPrEx>
        <w:tc>
          <w:tcPr>
            <w:tcW w:w="5040" w:type="dxa"/>
            <w:tcBorders>
              <w:bottom w:val="single" w:sz="12" w:space="0" w:color="auto"/>
            </w:tcBorders>
          </w:tcPr>
          <w:p w:rsidR="00D42B02" w:rsidRDefault="00D42B02">
            <w:pPr>
              <w:autoSpaceDE w:val="0"/>
              <w:autoSpaceDN w:val="0"/>
              <w:adjustRightInd w:val="0"/>
              <w:rPr>
                <w:b/>
                <w:bCs/>
                <w:sz w:val="22"/>
                <w:szCs w:val="22"/>
                <w:lang w:val="en-US"/>
              </w:rPr>
            </w:pPr>
            <w:r w:rsidRPr="00FD402F">
              <w:rPr>
                <w:b/>
                <w:bCs/>
                <w:sz w:val="22"/>
                <w:szCs w:val="22"/>
                <w:lang w:val="en-US"/>
              </w:rPr>
              <w:t>If yes, have you had a break in service in the last 3 years?</w:t>
            </w:r>
          </w:p>
          <w:p w:rsidR="00D80E18" w:rsidRPr="00FD402F" w:rsidRDefault="00D80E18">
            <w:pPr>
              <w:autoSpaceDE w:val="0"/>
              <w:autoSpaceDN w:val="0"/>
              <w:adjustRightInd w:val="0"/>
              <w:rPr>
                <w:b/>
                <w:bCs/>
                <w:sz w:val="22"/>
                <w:szCs w:val="22"/>
                <w:lang w:val="en-US"/>
              </w:rPr>
            </w:pPr>
          </w:p>
        </w:tc>
        <w:tc>
          <w:tcPr>
            <w:tcW w:w="1080" w:type="dxa"/>
            <w:tcBorders>
              <w:bottom w:val="single" w:sz="12" w:space="0" w:color="auto"/>
            </w:tcBorders>
          </w:tcPr>
          <w:p w:rsidR="00D42B02" w:rsidRPr="00FD402F" w:rsidRDefault="009B2647" w:rsidP="0062564E">
            <w:pPr>
              <w:autoSpaceDE w:val="0"/>
              <w:autoSpaceDN w:val="0"/>
              <w:adjustRightInd w:val="0"/>
              <w:jc w:val="center"/>
              <w:rPr>
                <w:sz w:val="22"/>
                <w:szCs w:val="22"/>
                <w:lang w:val="en-US"/>
              </w:rPr>
            </w:pPr>
            <w:r w:rsidRPr="00FD402F">
              <w:rPr>
                <w:sz w:val="22"/>
                <w:szCs w:val="22"/>
                <w:lang w:val="en-US"/>
              </w:rPr>
              <w:t>Yes</w:t>
            </w:r>
          </w:p>
        </w:tc>
        <w:tc>
          <w:tcPr>
            <w:tcW w:w="1440" w:type="dxa"/>
            <w:tcBorders>
              <w:bottom w:val="single" w:sz="12" w:space="0" w:color="auto"/>
            </w:tcBorders>
          </w:tcPr>
          <w:p w:rsidR="00D42B02" w:rsidRPr="00FD402F" w:rsidRDefault="00D42B02" w:rsidP="0062564E">
            <w:pPr>
              <w:autoSpaceDE w:val="0"/>
              <w:autoSpaceDN w:val="0"/>
              <w:adjustRightInd w:val="0"/>
              <w:jc w:val="center"/>
              <w:rPr>
                <w:sz w:val="22"/>
                <w:szCs w:val="22"/>
                <w:lang w:val="en-US"/>
              </w:rPr>
            </w:pPr>
          </w:p>
        </w:tc>
        <w:tc>
          <w:tcPr>
            <w:tcW w:w="1008" w:type="dxa"/>
            <w:gridSpan w:val="2"/>
            <w:tcBorders>
              <w:bottom w:val="single" w:sz="12" w:space="0" w:color="auto"/>
            </w:tcBorders>
          </w:tcPr>
          <w:p w:rsidR="00D42B02" w:rsidRPr="00FD402F" w:rsidRDefault="009B2647" w:rsidP="009B2647">
            <w:pPr>
              <w:autoSpaceDE w:val="0"/>
              <w:autoSpaceDN w:val="0"/>
              <w:adjustRightInd w:val="0"/>
              <w:jc w:val="center"/>
              <w:rPr>
                <w:sz w:val="22"/>
                <w:szCs w:val="22"/>
                <w:lang w:val="en-US"/>
              </w:rPr>
            </w:pPr>
            <w:r w:rsidRPr="00FD402F">
              <w:rPr>
                <w:sz w:val="22"/>
                <w:szCs w:val="22"/>
                <w:lang w:val="en-US"/>
              </w:rPr>
              <w:t>No</w:t>
            </w:r>
          </w:p>
        </w:tc>
        <w:tc>
          <w:tcPr>
            <w:tcW w:w="1440" w:type="dxa"/>
            <w:tcBorders>
              <w:bottom w:val="single" w:sz="12" w:space="0" w:color="auto"/>
            </w:tcBorders>
          </w:tcPr>
          <w:p w:rsidR="00D42B02" w:rsidRPr="00FD402F" w:rsidRDefault="00D42B02" w:rsidP="0062564E">
            <w:pPr>
              <w:autoSpaceDE w:val="0"/>
              <w:autoSpaceDN w:val="0"/>
              <w:adjustRightInd w:val="0"/>
              <w:jc w:val="center"/>
              <w:rPr>
                <w:sz w:val="22"/>
                <w:szCs w:val="22"/>
                <w:lang w:val="en-US"/>
              </w:rPr>
            </w:pPr>
          </w:p>
        </w:tc>
      </w:tr>
    </w:tbl>
    <w:p w:rsidR="006942A8" w:rsidRDefault="006942A8">
      <w:pPr>
        <w:rPr>
          <w:sz w:val="22"/>
          <w:szCs w:val="22"/>
        </w:rPr>
      </w:pPr>
      <w:r w:rsidRPr="00FD402F">
        <w:rPr>
          <w:sz w:val="22"/>
          <w:szCs w:val="22"/>
        </w:rPr>
        <w:br w:type="page"/>
      </w:r>
    </w:p>
    <w:p w:rsidR="00D20BC7" w:rsidRDefault="00D20BC7">
      <w:pPr>
        <w:rPr>
          <w:sz w:val="22"/>
          <w:szCs w:val="22"/>
        </w:rPr>
      </w:pPr>
    </w:p>
    <w:p w:rsidR="00D20BC7" w:rsidRPr="00FD402F" w:rsidRDefault="00D20BC7">
      <w:pPr>
        <w:rPr>
          <w:sz w:val="22"/>
          <w:szCs w:val="22"/>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1008"/>
        <w:gridCol w:w="1440"/>
      </w:tblGrid>
      <w:tr w:rsidR="003A7EAE" w:rsidRPr="00FD402F" w:rsidTr="003A7EAE">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3A7EAE" w:rsidRDefault="003A7EAE" w:rsidP="004430D1">
            <w:pPr>
              <w:autoSpaceDE w:val="0"/>
              <w:autoSpaceDN w:val="0"/>
              <w:adjustRightInd w:val="0"/>
              <w:rPr>
                <w:b/>
                <w:bCs/>
                <w:sz w:val="22"/>
                <w:szCs w:val="22"/>
                <w:lang w:val="en-US"/>
              </w:rPr>
            </w:pPr>
            <w:r w:rsidRPr="00FD402F">
              <w:rPr>
                <w:b/>
                <w:bCs/>
                <w:sz w:val="22"/>
                <w:szCs w:val="22"/>
                <w:lang w:val="en-US"/>
              </w:rPr>
              <w:t>I am registered with the DBS online update service</w:t>
            </w:r>
            <w:r w:rsidR="00FD402F">
              <w:rPr>
                <w:b/>
                <w:bCs/>
                <w:sz w:val="22"/>
                <w:szCs w:val="22"/>
                <w:lang w:val="en-US"/>
              </w:rPr>
              <w:t>:</w:t>
            </w:r>
          </w:p>
          <w:p w:rsidR="00992781" w:rsidRPr="00FD402F" w:rsidRDefault="00992781" w:rsidP="004430D1">
            <w:pPr>
              <w:autoSpaceDE w:val="0"/>
              <w:autoSpaceDN w:val="0"/>
              <w:adjustRightInd w:val="0"/>
              <w:rPr>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Pr="00FD402F" w:rsidRDefault="003A7EAE" w:rsidP="004430D1">
            <w:pPr>
              <w:autoSpaceDE w:val="0"/>
              <w:autoSpaceDN w:val="0"/>
              <w:adjustRightInd w:val="0"/>
              <w:jc w:val="center"/>
              <w:rPr>
                <w:sz w:val="22"/>
                <w:szCs w:val="22"/>
                <w:lang w:val="en-US"/>
              </w:rPr>
            </w:pPr>
          </w:p>
        </w:tc>
      </w:tr>
      <w:tr w:rsidR="003A7EAE" w:rsidRPr="00FD402F" w:rsidTr="006942A8">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3A7EAE" w:rsidRDefault="008715E7" w:rsidP="00FD402F">
            <w:pPr>
              <w:autoSpaceDE w:val="0"/>
              <w:autoSpaceDN w:val="0"/>
              <w:adjustRightInd w:val="0"/>
              <w:rPr>
                <w:b/>
                <w:bCs/>
                <w:sz w:val="22"/>
                <w:szCs w:val="22"/>
                <w:lang w:val="en-US"/>
              </w:rPr>
            </w:pPr>
            <w:r w:rsidRPr="00FD402F">
              <w:rPr>
                <w:b/>
                <w:bCs/>
                <w:sz w:val="22"/>
                <w:szCs w:val="22"/>
                <w:lang w:val="en-US"/>
              </w:rPr>
              <w:t>If yes, I hereby give permission for this application and any subsequent relevant employment with them to check my certificate with the DBS update service</w:t>
            </w:r>
            <w:r w:rsidR="006942A8" w:rsidRPr="00FD402F">
              <w:rPr>
                <w:b/>
                <w:bCs/>
                <w:sz w:val="22"/>
                <w:szCs w:val="22"/>
                <w:lang w:val="en-US"/>
              </w:rPr>
              <w:t xml:space="preserve">.  I also give permission </w:t>
            </w:r>
            <w:r w:rsidR="001D2484" w:rsidRPr="00FD402F">
              <w:rPr>
                <w:b/>
                <w:bCs/>
                <w:sz w:val="22"/>
                <w:szCs w:val="22"/>
                <w:lang w:val="en-US"/>
              </w:rPr>
              <w:t xml:space="preserve">to hold </w:t>
            </w:r>
            <w:r w:rsidR="006942A8" w:rsidRPr="00FD402F">
              <w:rPr>
                <w:b/>
                <w:bCs/>
                <w:sz w:val="22"/>
                <w:szCs w:val="22"/>
                <w:lang w:val="en-US"/>
              </w:rPr>
              <w:t>my</w:t>
            </w:r>
            <w:r w:rsidR="001D2484" w:rsidRPr="00FD402F">
              <w:rPr>
                <w:b/>
                <w:bCs/>
                <w:sz w:val="22"/>
                <w:szCs w:val="22"/>
                <w:lang w:val="en-US"/>
              </w:rPr>
              <w:t xml:space="preserve"> DBS</w:t>
            </w:r>
            <w:r w:rsidR="006942A8" w:rsidRPr="00FD402F">
              <w:rPr>
                <w:b/>
                <w:bCs/>
                <w:sz w:val="22"/>
                <w:szCs w:val="22"/>
                <w:lang w:val="en-US"/>
              </w:rPr>
              <w:t xml:space="preserve"> certificate</w:t>
            </w:r>
            <w:r w:rsidR="001D2484" w:rsidRPr="00FD402F">
              <w:rPr>
                <w:b/>
                <w:bCs/>
                <w:sz w:val="22"/>
                <w:szCs w:val="22"/>
                <w:lang w:val="en-US"/>
              </w:rPr>
              <w:t xml:space="preserve"> number, date of issue</w:t>
            </w:r>
            <w:r w:rsidR="006942A8" w:rsidRPr="00FD402F">
              <w:rPr>
                <w:b/>
                <w:bCs/>
                <w:sz w:val="22"/>
                <w:szCs w:val="22"/>
                <w:lang w:val="en-US"/>
              </w:rPr>
              <w:t xml:space="preserve"> and </w:t>
            </w:r>
            <w:r w:rsidR="001D2484" w:rsidRPr="00FD402F">
              <w:rPr>
                <w:b/>
                <w:bCs/>
                <w:sz w:val="22"/>
                <w:szCs w:val="22"/>
                <w:lang w:val="en-US"/>
              </w:rPr>
              <w:t>type and level of check</w:t>
            </w:r>
            <w:r w:rsidR="00984917" w:rsidRPr="00FD402F">
              <w:rPr>
                <w:b/>
                <w:bCs/>
                <w:sz w:val="22"/>
                <w:szCs w:val="22"/>
                <w:lang w:val="en-US"/>
              </w:rPr>
              <w:t>,</w:t>
            </w:r>
            <w:r w:rsidR="001D2484" w:rsidRPr="00FD402F">
              <w:rPr>
                <w:b/>
                <w:bCs/>
                <w:sz w:val="22"/>
                <w:szCs w:val="22"/>
                <w:lang w:val="en-US"/>
              </w:rPr>
              <w:t xml:space="preserve"> </w:t>
            </w:r>
            <w:r w:rsidR="006942A8" w:rsidRPr="00FD402F">
              <w:rPr>
                <w:b/>
                <w:bCs/>
                <w:sz w:val="22"/>
                <w:szCs w:val="22"/>
                <w:lang w:val="en-US"/>
              </w:rPr>
              <w:t>on a secure database as part of the employment check process</w:t>
            </w:r>
            <w:r w:rsidR="00FD402F">
              <w:rPr>
                <w:b/>
                <w:bCs/>
                <w:sz w:val="22"/>
                <w:szCs w:val="22"/>
                <w:lang w:val="en-US"/>
              </w:rPr>
              <w:t>:</w:t>
            </w:r>
          </w:p>
          <w:p w:rsidR="00992781" w:rsidRPr="00FD402F" w:rsidRDefault="00992781" w:rsidP="00FD402F">
            <w:pPr>
              <w:autoSpaceDE w:val="0"/>
              <w:autoSpaceDN w:val="0"/>
              <w:adjustRightInd w:val="0"/>
              <w:rPr>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3A7EAE" w:rsidRPr="00FD402F" w:rsidRDefault="008715E7"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6" w:space="0" w:color="auto"/>
              <w:right w:val="single" w:sz="6" w:space="0" w:color="auto"/>
            </w:tcBorders>
          </w:tcPr>
          <w:p w:rsidR="003A7EAE" w:rsidRPr="00FD402F" w:rsidRDefault="008715E7"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Pr="00FD402F" w:rsidRDefault="003A7EAE" w:rsidP="004430D1">
            <w:pPr>
              <w:autoSpaceDE w:val="0"/>
              <w:autoSpaceDN w:val="0"/>
              <w:adjustRightInd w:val="0"/>
              <w:jc w:val="center"/>
              <w:rPr>
                <w:sz w:val="22"/>
                <w:szCs w:val="22"/>
                <w:lang w:val="en-US"/>
              </w:rPr>
            </w:pPr>
          </w:p>
        </w:tc>
      </w:tr>
      <w:tr w:rsidR="006942A8" w:rsidRPr="00FD402F" w:rsidTr="000A0C71">
        <w:tblPrEx>
          <w:tblCellMar>
            <w:top w:w="0" w:type="dxa"/>
            <w:bottom w:w="0" w:type="dxa"/>
          </w:tblCellMar>
        </w:tblPrEx>
        <w:tc>
          <w:tcPr>
            <w:tcW w:w="5040" w:type="dxa"/>
            <w:tcBorders>
              <w:top w:val="single" w:sz="6" w:space="0" w:color="auto"/>
              <w:left w:val="single" w:sz="12" w:space="0" w:color="auto"/>
              <w:bottom w:val="single" w:sz="12" w:space="0" w:color="auto"/>
              <w:right w:val="single" w:sz="6" w:space="0" w:color="auto"/>
            </w:tcBorders>
          </w:tcPr>
          <w:p w:rsidR="006942A8" w:rsidRPr="00FD402F" w:rsidRDefault="006942A8" w:rsidP="004430D1">
            <w:pPr>
              <w:autoSpaceDE w:val="0"/>
              <w:autoSpaceDN w:val="0"/>
              <w:adjustRightInd w:val="0"/>
              <w:rPr>
                <w:b/>
                <w:bCs/>
                <w:sz w:val="22"/>
                <w:szCs w:val="22"/>
                <w:lang w:val="en-US"/>
              </w:rPr>
            </w:pPr>
            <w:r w:rsidRPr="00FD402F">
              <w:rPr>
                <w:b/>
                <w:bCs/>
                <w:sz w:val="22"/>
                <w:szCs w:val="22"/>
                <w:lang w:val="en-US"/>
              </w:rPr>
              <w:t>I confirm that I have read the Safe Recruitment Statement that accompanies this form</w:t>
            </w:r>
            <w:r w:rsidR="00FD402F">
              <w:rPr>
                <w:b/>
                <w:bCs/>
                <w:sz w:val="22"/>
                <w:szCs w:val="22"/>
                <w:lang w:val="en-US"/>
              </w:rPr>
              <w:t>:</w:t>
            </w:r>
          </w:p>
        </w:tc>
        <w:tc>
          <w:tcPr>
            <w:tcW w:w="1080"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12" w:space="0" w:color="auto"/>
              <w:right w:val="single" w:sz="12" w:space="0" w:color="auto"/>
            </w:tcBorders>
          </w:tcPr>
          <w:p w:rsidR="006942A8" w:rsidRPr="00FD402F" w:rsidRDefault="006942A8" w:rsidP="004430D1">
            <w:pPr>
              <w:autoSpaceDE w:val="0"/>
              <w:autoSpaceDN w:val="0"/>
              <w:adjustRightInd w:val="0"/>
              <w:jc w:val="center"/>
              <w:rPr>
                <w:sz w:val="22"/>
                <w:szCs w:val="22"/>
                <w:lang w:val="en-US"/>
              </w:rPr>
            </w:pPr>
          </w:p>
        </w:tc>
      </w:tr>
    </w:tbl>
    <w:p w:rsidR="000A0C71" w:rsidRDefault="000A0C71">
      <w:pPr>
        <w:autoSpaceDE w:val="0"/>
        <w:autoSpaceDN w:val="0"/>
        <w:adjustRightInd w:val="0"/>
        <w:rPr>
          <w:lang w:val="en-US"/>
        </w:rPr>
      </w:pPr>
    </w:p>
    <w:p w:rsidR="004B7C46" w:rsidRPr="003C6A70" w:rsidRDefault="004B7C46" w:rsidP="004B7C46">
      <w:r w:rsidRPr="00C803EC">
        <w:rPr>
          <w:b/>
          <w:u w:val="single"/>
        </w:rPr>
        <w:t xml:space="preserve">Privacy Policy- </w:t>
      </w:r>
      <w:r w:rsidR="008B6E9C">
        <w:rPr>
          <w:b/>
          <w:u w:val="single"/>
        </w:rPr>
        <w:t>E</w:t>
      </w:r>
      <w:r w:rsidRPr="00C803EC">
        <w:rPr>
          <w:b/>
          <w:u w:val="single"/>
        </w:rPr>
        <w:t>nhanced checks declaration</w:t>
      </w:r>
    </w:p>
    <w:p w:rsidR="004B7C46" w:rsidRDefault="004B7C46" w:rsidP="00C75588"/>
    <w:p w:rsidR="00C75588" w:rsidRDefault="00C75588" w:rsidP="00C75588">
      <w:r w:rsidRPr="003C6A70">
        <w:t xml:space="preserve">Before we can proceed with your </w:t>
      </w:r>
      <w:r w:rsidR="002C0C19" w:rsidRPr="003C6A70">
        <w:t>application,</w:t>
      </w:r>
      <w:r w:rsidRPr="003C6A70">
        <w:t xml:space="preserve"> we need you to confirm the following:</w:t>
      </w:r>
    </w:p>
    <w:p w:rsidR="00C75588" w:rsidRDefault="00C75588" w:rsidP="00C75588"/>
    <w:p w:rsidR="00C75588" w:rsidRPr="00D504CE" w:rsidRDefault="00C75588" w:rsidP="00C75588">
      <w:r w:rsidRPr="00D504CE">
        <w:t xml:space="preserve">I have read the Enhanced Check Privacy Policy for applicants and I understand how DBS will process my personal data and the options available to me for submitting an application: </w:t>
      </w:r>
    </w:p>
    <w:p w:rsidR="00C75588" w:rsidRPr="00D504CE" w:rsidRDefault="00C75588" w:rsidP="00C75588"/>
    <w:p w:rsidR="00C75588" w:rsidRPr="00005BB0" w:rsidRDefault="00C75588" w:rsidP="00C75588">
      <w:pPr>
        <w:rPr>
          <w:b/>
        </w:rPr>
      </w:pPr>
      <w:r w:rsidRPr="00005BB0">
        <w:rPr>
          <w:b/>
        </w:rPr>
        <w:t>Signature</w:t>
      </w:r>
      <w:r w:rsidR="00D504CE" w:rsidRPr="00005BB0">
        <w:rPr>
          <w:b/>
        </w:rPr>
        <w:t xml:space="preserve">: </w:t>
      </w:r>
      <w:r w:rsidRPr="00005BB0">
        <w:rPr>
          <w:b/>
        </w:rPr>
        <w:t>………………………………………</w:t>
      </w:r>
      <w:r w:rsidR="00D504CE" w:rsidRPr="00005BB0">
        <w:rPr>
          <w:b/>
        </w:rPr>
        <w:t>..</w:t>
      </w:r>
      <w:r w:rsidRPr="00005BB0">
        <w:rPr>
          <w:b/>
        </w:rPr>
        <w:t>…</w:t>
      </w:r>
      <w:r w:rsidR="00D504CE" w:rsidRPr="00005BB0">
        <w:rPr>
          <w:b/>
        </w:rPr>
        <w:t>.</w:t>
      </w:r>
      <w:r w:rsidRPr="00005BB0">
        <w:rPr>
          <w:b/>
        </w:rPr>
        <w:t>..   Date</w:t>
      </w:r>
      <w:r w:rsidR="00D504CE" w:rsidRPr="00005BB0">
        <w:rPr>
          <w:b/>
        </w:rPr>
        <w:t>:</w:t>
      </w:r>
      <w:r w:rsidRPr="00005BB0">
        <w:rPr>
          <w:b/>
        </w:rPr>
        <w:t xml:space="preserve"> ……………………………</w:t>
      </w:r>
    </w:p>
    <w:p w:rsidR="00C75588" w:rsidRDefault="00C75588" w:rsidP="00C75588">
      <w:pPr>
        <w:pStyle w:val="Footer"/>
        <w:tabs>
          <w:tab w:val="clear" w:pos="4320"/>
          <w:tab w:val="clear" w:pos="8640"/>
        </w:tabs>
        <w:ind w:right="26"/>
        <w:jc w:val="both"/>
        <w:rPr>
          <w:b/>
        </w:rPr>
      </w:pPr>
    </w:p>
    <w:p w:rsidR="00C75588" w:rsidRDefault="00C75588" w:rsidP="00C75588">
      <w:pPr>
        <w:rPr>
          <w:b/>
          <w:color w:val="000000"/>
          <w:u w:val="single"/>
        </w:rPr>
      </w:pPr>
      <w:r>
        <w:rPr>
          <w:b/>
          <w:color w:val="000000"/>
          <w:u w:val="single"/>
        </w:rPr>
        <w:t>Consent to obtain en</w:t>
      </w:r>
      <w:r w:rsidRPr="00C803EC">
        <w:rPr>
          <w:b/>
          <w:color w:val="000000"/>
          <w:u w:val="single"/>
        </w:rPr>
        <w:t xml:space="preserve">hanced check electronic result </w:t>
      </w:r>
    </w:p>
    <w:p w:rsidR="00E70ABD" w:rsidRPr="00C803EC" w:rsidRDefault="00E70ABD" w:rsidP="00C75588">
      <w:pPr>
        <w:rPr>
          <w:b/>
          <w:color w:val="000000"/>
        </w:rPr>
      </w:pPr>
    </w:p>
    <w:p w:rsidR="00C75588" w:rsidRDefault="00C75588" w:rsidP="00C75588">
      <w:pPr>
        <w:rPr>
          <w:color w:val="000000"/>
        </w:rPr>
      </w:pPr>
      <w:r w:rsidRPr="00D504CE">
        <w:rPr>
          <w:color w:val="000000"/>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w:t>
      </w:r>
      <w:r w:rsidR="008B6E9C" w:rsidRPr="00D504CE">
        <w:rPr>
          <w:color w:val="000000"/>
        </w:rPr>
        <w:t>cases,</w:t>
      </w:r>
      <w:r w:rsidRPr="00D504CE">
        <w:rPr>
          <w:color w:val="000000"/>
        </w:rPr>
        <w:t xml:space="preserve"> the registered body may provide this information directly to my employer</w:t>
      </w:r>
      <w:r w:rsidR="008B6E9C">
        <w:rPr>
          <w:color w:val="000000"/>
        </w:rPr>
        <w:t>/potential employer</w:t>
      </w:r>
      <w:r w:rsidRPr="00D504CE">
        <w:rPr>
          <w:color w:val="000000"/>
        </w:rPr>
        <w:t xml:space="preserve"> prior to me receiving my certificate. </w:t>
      </w:r>
    </w:p>
    <w:p w:rsidR="00C75588" w:rsidRDefault="00C75588" w:rsidP="00C75588">
      <w:pPr>
        <w:rPr>
          <w:color w:val="000000"/>
        </w:rPr>
      </w:pPr>
    </w:p>
    <w:p w:rsidR="003F3B22" w:rsidRPr="00D504CE" w:rsidRDefault="003F3B22" w:rsidP="003F3B22">
      <w:pPr>
        <w:rPr>
          <w:color w:val="000000"/>
        </w:rPr>
      </w:pPr>
      <w:r w:rsidRPr="006F6F24">
        <w:rPr>
          <w:color w:val="000000"/>
        </w:rPr>
        <w:t xml:space="preserve">I give permission </w:t>
      </w:r>
      <w:r w:rsidR="00D32C64">
        <w:rPr>
          <w:color w:val="000000"/>
        </w:rPr>
        <w:t xml:space="preserve">for the relevant body </w:t>
      </w:r>
      <w:r w:rsidRPr="006F6F24">
        <w:rPr>
          <w:color w:val="000000"/>
        </w:rPr>
        <w:t>to hold my DBS certificate number, date of issue and type and level of check, on a secure database</w:t>
      </w:r>
      <w:r>
        <w:rPr>
          <w:color w:val="000000"/>
        </w:rPr>
        <w:t>.</w:t>
      </w:r>
    </w:p>
    <w:p w:rsidR="003F3B22" w:rsidRDefault="003F3B22" w:rsidP="00C75588">
      <w:pPr>
        <w:rPr>
          <w:color w:val="000000"/>
        </w:rPr>
      </w:pPr>
    </w:p>
    <w:p w:rsidR="00C75588" w:rsidRPr="00005BB0" w:rsidRDefault="00C75588" w:rsidP="00C75588">
      <w:pPr>
        <w:rPr>
          <w:b/>
          <w:color w:val="000000"/>
        </w:rPr>
      </w:pPr>
      <w:r w:rsidRPr="00005BB0">
        <w:rPr>
          <w:b/>
          <w:color w:val="000000"/>
        </w:rPr>
        <w:t>Signature</w:t>
      </w:r>
      <w:r w:rsidR="00D504CE" w:rsidRPr="00005BB0">
        <w:rPr>
          <w:b/>
          <w:color w:val="000000"/>
        </w:rPr>
        <w:t xml:space="preserve">: </w:t>
      </w:r>
      <w:r w:rsidRPr="00005BB0">
        <w:rPr>
          <w:b/>
          <w:color w:val="000000"/>
        </w:rPr>
        <w:t>……………………………………………….  Date</w:t>
      </w:r>
      <w:r w:rsidR="00D504CE" w:rsidRPr="00005BB0">
        <w:rPr>
          <w:b/>
          <w:color w:val="000000"/>
        </w:rPr>
        <w:t>: ……</w:t>
      </w:r>
      <w:r w:rsidRPr="00005BB0">
        <w:rPr>
          <w:b/>
          <w:color w:val="000000"/>
        </w:rPr>
        <w:t>……………………..</w:t>
      </w:r>
    </w:p>
    <w:p w:rsidR="00C75588" w:rsidRDefault="00C75588">
      <w:pPr>
        <w:autoSpaceDE w:val="0"/>
        <w:autoSpaceDN w:val="0"/>
        <w:adjustRightInd w:val="0"/>
        <w:rPr>
          <w:lang w:val="en-US"/>
        </w:rPr>
      </w:pPr>
    </w:p>
    <w:p w:rsidR="00C75588" w:rsidRDefault="00C75588">
      <w:pPr>
        <w:autoSpaceDE w:val="0"/>
        <w:autoSpaceDN w:val="0"/>
        <w:adjustRightInd w:val="0"/>
        <w:rPr>
          <w:lang w:val="en-US"/>
        </w:rPr>
      </w:pPr>
    </w:p>
    <w:p w:rsidR="00A07021" w:rsidRDefault="00A07021">
      <w:pPr>
        <w:autoSpaceDE w:val="0"/>
        <w:autoSpaceDN w:val="0"/>
        <w:adjustRightInd w:val="0"/>
        <w:rPr>
          <w:lang w:val="en-US"/>
        </w:rPr>
      </w:pPr>
      <w:r>
        <w:rPr>
          <w:lang w:val="en-US"/>
        </w:rPr>
        <w:t>I certify that to the best of my knowledge the information I have</w:t>
      </w:r>
      <w:r w:rsidR="002967AD">
        <w:rPr>
          <w:lang w:val="en-US"/>
        </w:rPr>
        <w:t xml:space="preserve"> given on this form is correct.</w:t>
      </w:r>
      <w:r w:rsidR="0053007B">
        <w:rPr>
          <w:lang w:val="en-US"/>
        </w:rPr>
        <w:t xml:space="preserve"> </w:t>
      </w:r>
      <w:r>
        <w:rPr>
          <w:lang w:val="en-US"/>
        </w:rPr>
        <w:t xml:space="preserve">I agree to obtain </w:t>
      </w:r>
      <w:r w:rsidR="003A7EAE">
        <w:rPr>
          <w:lang w:val="en-US"/>
        </w:rPr>
        <w:t xml:space="preserve">and provide </w:t>
      </w:r>
      <w:r>
        <w:rPr>
          <w:lang w:val="en-US"/>
        </w:rPr>
        <w:t xml:space="preserve">an Enhanced Certificate of Disclosure </w:t>
      </w:r>
      <w:r w:rsidR="002967AD">
        <w:rPr>
          <w:lang w:val="en-US"/>
        </w:rPr>
        <w:t xml:space="preserve">from the </w:t>
      </w:r>
      <w:r w:rsidR="008219DC">
        <w:rPr>
          <w:lang w:val="en-US"/>
        </w:rPr>
        <w:t>Disclosure and Barring Service,</w:t>
      </w:r>
      <w:r w:rsidR="002967AD">
        <w:rPr>
          <w:lang w:val="en-US"/>
        </w:rPr>
        <w:t xml:space="preserve"> </w:t>
      </w:r>
      <w:r>
        <w:rPr>
          <w:lang w:val="en-US"/>
        </w:rPr>
        <w:t>if I am offered the post.</w:t>
      </w:r>
    </w:p>
    <w:p w:rsidR="00E70ABD" w:rsidRDefault="00E70ABD">
      <w:pPr>
        <w:autoSpaceDE w:val="0"/>
        <w:autoSpaceDN w:val="0"/>
        <w:adjustRightInd w:val="0"/>
        <w:rPr>
          <w:lang w:val="en-US"/>
        </w:rPr>
      </w:pPr>
    </w:p>
    <w:p w:rsidR="0053007B" w:rsidRDefault="0053007B">
      <w:pPr>
        <w:autoSpaceDE w:val="0"/>
        <w:autoSpaceDN w:val="0"/>
        <w:adjustRightInd w:val="0"/>
        <w:rPr>
          <w:lang w:val="en-US"/>
        </w:rPr>
      </w:pPr>
    </w:p>
    <w:p w:rsidR="00A07021" w:rsidRPr="00005BB0" w:rsidRDefault="00A07021" w:rsidP="00481DD4">
      <w:pPr>
        <w:autoSpaceDE w:val="0"/>
        <w:autoSpaceDN w:val="0"/>
        <w:adjustRightInd w:val="0"/>
        <w:rPr>
          <w:b/>
          <w:sz w:val="20"/>
          <w:szCs w:val="20"/>
        </w:rPr>
      </w:pPr>
      <w:r w:rsidRPr="00005BB0">
        <w:rPr>
          <w:b/>
          <w:lang w:val="en-US"/>
        </w:rPr>
        <w:t>Sign</w:t>
      </w:r>
      <w:r w:rsidR="00D504CE" w:rsidRPr="00005BB0">
        <w:rPr>
          <w:b/>
          <w:lang w:val="en-US"/>
        </w:rPr>
        <w:t>ature</w:t>
      </w:r>
      <w:r w:rsidRPr="00005BB0">
        <w:rPr>
          <w:b/>
          <w:lang w:val="en-US"/>
        </w:rPr>
        <w:t>: ………………………………………………</w:t>
      </w:r>
      <w:r w:rsidR="00D504CE" w:rsidRPr="00005BB0">
        <w:rPr>
          <w:b/>
          <w:lang w:val="en-US"/>
        </w:rPr>
        <w:t xml:space="preserve">  </w:t>
      </w:r>
      <w:r w:rsidRPr="00005BB0">
        <w:rPr>
          <w:b/>
          <w:lang w:val="en-US"/>
        </w:rPr>
        <w:t xml:space="preserve"> Date: ………………..………..</w:t>
      </w:r>
    </w:p>
    <w:sectPr w:rsidR="00A07021" w:rsidRPr="00005BB0" w:rsidSect="009B2647">
      <w:footerReference w:type="even" r:id="rId9"/>
      <w:footerReference w:type="default" r:id="rId10"/>
      <w:pgSz w:w="12240" w:h="15840"/>
      <w:pgMar w:top="719" w:right="1418" w:bottom="719" w:left="1418"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E2" w:rsidRDefault="00154CE2">
      <w:r>
        <w:separator/>
      </w:r>
    </w:p>
  </w:endnote>
  <w:endnote w:type="continuationSeparator" w:id="0">
    <w:p w:rsidR="00154CE2" w:rsidRDefault="0015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4042E" w:rsidRDefault="00E4042E"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56441">
      <w:rPr>
        <w:rStyle w:val="PageNumber"/>
        <w:rFonts w:cs="Arial"/>
        <w:noProof/>
      </w:rPr>
      <w:t>5</w:t>
    </w:r>
    <w:r>
      <w:rPr>
        <w:rStyle w:val="PageNumber"/>
        <w:rFonts w:cs="Arial"/>
      </w:rPr>
      <w:fldChar w:fldCharType="end"/>
    </w:r>
  </w:p>
  <w:p w:rsidR="00E4042E" w:rsidRDefault="00E4042E"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E2" w:rsidRDefault="00154CE2">
      <w:r>
        <w:separator/>
      </w:r>
    </w:p>
  </w:footnote>
  <w:footnote w:type="continuationSeparator" w:id="0">
    <w:p w:rsidR="00154CE2" w:rsidRDefault="0015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7AD"/>
    <w:rsid w:val="00005BB0"/>
    <w:rsid w:val="00012FA5"/>
    <w:rsid w:val="0003483B"/>
    <w:rsid w:val="00043333"/>
    <w:rsid w:val="000A0C71"/>
    <w:rsid w:val="00107BE4"/>
    <w:rsid w:val="001409ED"/>
    <w:rsid w:val="00154CE2"/>
    <w:rsid w:val="00156C7B"/>
    <w:rsid w:val="001C7F09"/>
    <w:rsid w:val="001D2484"/>
    <w:rsid w:val="001E7461"/>
    <w:rsid w:val="00203EE1"/>
    <w:rsid w:val="00205B6D"/>
    <w:rsid w:val="0025376F"/>
    <w:rsid w:val="002656A3"/>
    <w:rsid w:val="002967AD"/>
    <w:rsid w:val="002A25E8"/>
    <w:rsid w:val="002A5A4D"/>
    <w:rsid w:val="002C0C19"/>
    <w:rsid w:val="002D0A7A"/>
    <w:rsid w:val="002F0420"/>
    <w:rsid w:val="0031724A"/>
    <w:rsid w:val="0032672F"/>
    <w:rsid w:val="0033629F"/>
    <w:rsid w:val="00363DE4"/>
    <w:rsid w:val="00395830"/>
    <w:rsid w:val="003A7EAE"/>
    <w:rsid w:val="003B40F4"/>
    <w:rsid w:val="003D52C7"/>
    <w:rsid w:val="003E4A48"/>
    <w:rsid w:val="003F3B22"/>
    <w:rsid w:val="003F688C"/>
    <w:rsid w:val="00425268"/>
    <w:rsid w:val="004379D4"/>
    <w:rsid w:val="004430D1"/>
    <w:rsid w:val="004568B1"/>
    <w:rsid w:val="0046552E"/>
    <w:rsid w:val="004708B9"/>
    <w:rsid w:val="004725F3"/>
    <w:rsid w:val="00472EBD"/>
    <w:rsid w:val="00473C5D"/>
    <w:rsid w:val="00481DD4"/>
    <w:rsid w:val="004A7748"/>
    <w:rsid w:val="004B7C46"/>
    <w:rsid w:val="004D1941"/>
    <w:rsid w:val="004E5F5B"/>
    <w:rsid w:val="0053007B"/>
    <w:rsid w:val="00531990"/>
    <w:rsid w:val="00532126"/>
    <w:rsid w:val="00535FE5"/>
    <w:rsid w:val="00563EEF"/>
    <w:rsid w:val="00591811"/>
    <w:rsid w:val="005921F6"/>
    <w:rsid w:val="00614146"/>
    <w:rsid w:val="00615ACC"/>
    <w:rsid w:val="0062564E"/>
    <w:rsid w:val="00632C1E"/>
    <w:rsid w:val="00647E2F"/>
    <w:rsid w:val="006942A8"/>
    <w:rsid w:val="00694E75"/>
    <w:rsid w:val="006B284B"/>
    <w:rsid w:val="006B29DA"/>
    <w:rsid w:val="006B504D"/>
    <w:rsid w:val="006E5429"/>
    <w:rsid w:val="00710E7D"/>
    <w:rsid w:val="00714924"/>
    <w:rsid w:val="00715458"/>
    <w:rsid w:val="007169BA"/>
    <w:rsid w:val="00720594"/>
    <w:rsid w:val="00721A8F"/>
    <w:rsid w:val="00731D1C"/>
    <w:rsid w:val="0074518D"/>
    <w:rsid w:val="00746396"/>
    <w:rsid w:val="007560DC"/>
    <w:rsid w:val="007902D6"/>
    <w:rsid w:val="007B0C18"/>
    <w:rsid w:val="007C0FA4"/>
    <w:rsid w:val="007C4BAE"/>
    <w:rsid w:val="007D0D56"/>
    <w:rsid w:val="007E71E5"/>
    <w:rsid w:val="00810FA0"/>
    <w:rsid w:val="008219DC"/>
    <w:rsid w:val="00834238"/>
    <w:rsid w:val="00835000"/>
    <w:rsid w:val="00844BBE"/>
    <w:rsid w:val="00856441"/>
    <w:rsid w:val="0086390B"/>
    <w:rsid w:val="00866474"/>
    <w:rsid w:val="00870AE9"/>
    <w:rsid w:val="008715E7"/>
    <w:rsid w:val="00882DDD"/>
    <w:rsid w:val="00883274"/>
    <w:rsid w:val="008B6E9C"/>
    <w:rsid w:val="008F0197"/>
    <w:rsid w:val="009120D3"/>
    <w:rsid w:val="00922D86"/>
    <w:rsid w:val="009724C0"/>
    <w:rsid w:val="00974CEF"/>
    <w:rsid w:val="00984917"/>
    <w:rsid w:val="00992781"/>
    <w:rsid w:val="00994743"/>
    <w:rsid w:val="009B2647"/>
    <w:rsid w:val="009B2CC1"/>
    <w:rsid w:val="009F7740"/>
    <w:rsid w:val="00A07021"/>
    <w:rsid w:val="00A13E9F"/>
    <w:rsid w:val="00A41AF4"/>
    <w:rsid w:val="00A77590"/>
    <w:rsid w:val="00A9466C"/>
    <w:rsid w:val="00AA6EEF"/>
    <w:rsid w:val="00B31BEA"/>
    <w:rsid w:val="00B31D56"/>
    <w:rsid w:val="00B55430"/>
    <w:rsid w:val="00B815B2"/>
    <w:rsid w:val="00BC3020"/>
    <w:rsid w:val="00C57224"/>
    <w:rsid w:val="00C75588"/>
    <w:rsid w:val="00CB2E11"/>
    <w:rsid w:val="00CC0A6A"/>
    <w:rsid w:val="00D15E94"/>
    <w:rsid w:val="00D20BC7"/>
    <w:rsid w:val="00D32C64"/>
    <w:rsid w:val="00D34D0F"/>
    <w:rsid w:val="00D42B02"/>
    <w:rsid w:val="00D504CE"/>
    <w:rsid w:val="00D80E18"/>
    <w:rsid w:val="00DC16B1"/>
    <w:rsid w:val="00DF41F9"/>
    <w:rsid w:val="00DF6DA6"/>
    <w:rsid w:val="00E319BE"/>
    <w:rsid w:val="00E4042E"/>
    <w:rsid w:val="00E42306"/>
    <w:rsid w:val="00E70ABD"/>
    <w:rsid w:val="00EA2392"/>
    <w:rsid w:val="00EC19A3"/>
    <w:rsid w:val="00F00B45"/>
    <w:rsid w:val="00F0225F"/>
    <w:rsid w:val="00F1781E"/>
    <w:rsid w:val="00F33301"/>
    <w:rsid w:val="00F35EA1"/>
    <w:rsid w:val="00F556EC"/>
    <w:rsid w:val="00F5738A"/>
    <w:rsid w:val="00F93EE1"/>
    <w:rsid w:val="00F97C87"/>
    <w:rsid w:val="00FB652E"/>
    <w:rsid w:val="00FC7B2D"/>
    <w:rsid w:val="00FD24B3"/>
    <w:rsid w:val="00FD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FC5C45E-39B9-4217-AEEA-1E5A46F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link w:val="FooterChar"/>
    <w:uiPriority w:val="99"/>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character" w:customStyle="1" w:styleId="FooterChar">
    <w:name w:val="Footer Char"/>
    <w:link w:val="Footer"/>
    <w:uiPriority w:val="99"/>
    <w:locked/>
    <w:rsid w:val="00C75588"/>
    <w:rPr>
      <w:rFonts w:ascii="Arial" w:hAnsi="Arial" w:cs="Arial"/>
      <w:sz w:val="24"/>
      <w:szCs w:val="24"/>
      <w:lang w:eastAsia="en-US"/>
    </w:rPr>
  </w:style>
  <w:style w:type="paragraph" w:styleId="ListParagraph">
    <w:name w:val="List Paragraph"/>
    <w:basedOn w:val="Normal"/>
    <w:uiPriority w:val="34"/>
    <w:qFormat/>
    <w:rsid w:val="00D34D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ndard-and-enhanced-dbs-check-privacy-polic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1DC3C-F7DE-487C-ADC5-A98E96968210}"/>
</file>

<file path=customXml/itemProps2.xml><?xml version="1.0" encoding="utf-8"?>
<ds:datastoreItem xmlns:ds="http://schemas.openxmlformats.org/officeDocument/2006/customXml" ds:itemID="{64FC1667-19CA-4026-8451-DA50008AEA0A}"/>
</file>

<file path=customXml/itemProps3.xml><?xml version="1.0" encoding="utf-8"?>
<ds:datastoreItem xmlns:ds="http://schemas.openxmlformats.org/officeDocument/2006/customXml" ds:itemID="{0E116886-C0BF-4729-9470-68F2255AABC8}"/>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9812</CharactersWithSpaces>
  <SharedDoc>false</SharedDoc>
  <HLinks>
    <vt:vector size="6" baseType="variant">
      <vt:variant>
        <vt:i4>5832792</vt:i4>
      </vt:variant>
      <vt:variant>
        <vt:i4>0</vt:i4>
      </vt:variant>
      <vt:variant>
        <vt:i4>0</vt:i4>
      </vt:variant>
      <vt:variant>
        <vt:i4>5</vt:i4>
      </vt:variant>
      <vt:variant>
        <vt:lpwstr>https://www.gov.uk/government/publications/standard-and-enhanced-dbs-check-privacy-policy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subject/>
  <dc:creator>SamMor</dc:creator>
  <cp:keywords/>
  <dc:description/>
  <cp:lastModifiedBy>Pearcy, Casey</cp:lastModifiedBy>
  <cp:revision>2</cp:revision>
  <cp:lastPrinted>2018-10-24T12:46:00Z</cp:lastPrinted>
  <dcterms:created xsi:type="dcterms:W3CDTF">2020-12-04T09:56:00Z</dcterms:created>
  <dcterms:modified xsi:type="dcterms:W3CDTF">2020-12-04T09:56:00Z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