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5B6EA926" w14:textId="77777777" w:rsidTr="002C76DE">
        <w:tc>
          <w:tcPr>
            <w:tcW w:w="11808" w:type="dxa"/>
            <w:shd w:val="clear" w:color="auto" w:fill="auto"/>
          </w:tcPr>
          <w:p w14:paraId="47F82123" w14:textId="77777777" w:rsidR="00C72EAF" w:rsidRPr="002C76DE" w:rsidRDefault="00C72EAF" w:rsidP="00274D4C">
            <w:pPr>
              <w:rPr>
                <w:b/>
              </w:rPr>
            </w:pPr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4D3143">
              <w:rPr>
                <w:b/>
              </w:rPr>
              <w:t xml:space="preserve">Assistant </w:t>
            </w:r>
            <w:r w:rsidR="00BA7F26">
              <w:rPr>
                <w:b/>
              </w:rPr>
              <w:t>Accountant</w:t>
            </w:r>
          </w:p>
          <w:p w14:paraId="151C2990" w14:textId="77777777" w:rsidR="00C72EAF" w:rsidRPr="002C76DE" w:rsidRDefault="00C72EAF" w:rsidP="00274D4C">
            <w:pPr>
              <w:rPr>
                <w:b/>
              </w:rPr>
            </w:pPr>
          </w:p>
          <w:p w14:paraId="747337BA" w14:textId="77777777" w:rsidR="00C72EAF" w:rsidRDefault="00C72EAF" w:rsidP="002C76DE">
            <w:pPr>
              <w:ind w:left="2160" w:hanging="2160"/>
              <w:rPr>
                <w:b/>
              </w:rPr>
            </w:pPr>
            <w:r w:rsidRPr="002C76DE">
              <w:rPr>
                <w:b/>
              </w:rPr>
              <w:t>Purpose:</w:t>
            </w:r>
            <w:r w:rsidRPr="002C76DE">
              <w:rPr>
                <w:b/>
              </w:rPr>
              <w:tab/>
            </w:r>
            <w:r w:rsidR="00BA7F26" w:rsidRPr="00BA7F26">
              <w:rPr>
                <w:b/>
              </w:rPr>
              <w:t xml:space="preserve">To provide and </w:t>
            </w:r>
            <w:r w:rsidR="004D3143">
              <w:rPr>
                <w:b/>
              </w:rPr>
              <w:t>support</w:t>
            </w:r>
            <w:r w:rsidR="00BA7F26" w:rsidRPr="00BA7F26">
              <w:rPr>
                <w:b/>
              </w:rPr>
              <w:t xml:space="preserve"> proper and effective systems of accounting and control for Nexus activities</w:t>
            </w:r>
            <w:r w:rsidR="002C14DD" w:rsidRPr="002C14DD">
              <w:rPr>
                <w:b/>
              </w:rPr>
              <w:t>.</w:t>
            </w:r>
          </w:p>
          <w:p w14:paraId="032DC02D" w14:textId="77777777" w:rsidR="00A9799C" w:rsidRPr="002C76DE" w:rsidRDefault="00A9799C" w:rsidP="002C76DE">
            <w:pPr>
              <w:ind w:left="2160" w:hanging="2160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323D84" w14:textId="77777777" w:rsidR="00C72EAF" w:rsidRDefault="009F6B90" w:rsidP="002C76DE">
            <w:pPr>
              <w:jc w:val="center"/>
            </w:pPr>
            <w:r>
              <w:rPr>
                <w:noProof/>
                <w:szCs w:val="22"/>
              </w:rPr>
              <w:drawing>
                <wp:inline distT="0" distB="0" distL="0" distR="0" wp14:anchorId="55A303B2" wp14:editId="69D1AAC3">
                  <wp:extent cx="750570" cy="85979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C107B" w14:textId="77777777" w:rsidR="00E62DF0" w:rsidRPr="00C72EAF" w:rsidRDefault="00E62DF0">
      <w:pPr>
        <w:rPr>
          <w:b/>
        </w:rPr>
      </w:pPr>
    </w:p>
    <w:p w14:paraId="49F108A3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3EE539C5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tbl>
      <w:tblPr>
        <w:tblW w:w="13138" w:type="dxa"/>
        <w:tblLayout w:type="fixed"/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664AFB3B" w14:textId="77777777" w:rsidTr="00C72EAF">
        <w:trPr>
          <w:trHeight w:val="397"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60B43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E62DF0" w:rsidRPr="00BC6A12" w14:paraId="60BA2C96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3DE" w14:textId="77777777" w:rsidR="00E62DF0" w:rsidRPr="00C72EAF" w:rsidRDefault="00CC78E2" w:rsidP="00CC78E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Newly Qualified or </w:t>
            </w:r>
            <w:r w:rsidR="004D3143">
              <w:rPr>
                <w:rFonts w:ascii="Futura Bk BT" w:hAnsi="Futura Bk BT"/>
              </w:rPr>
              <w:t xml:space="preserve">Part </w:t>
            </w:r>
            <w:r w:rsidR="00BA7F26" w:rsidRPr="00BA7F26">
              <w:rPr>
                <w:rFonts w:ascii="Futura Bk BT" w:hAnsi="Futura Bk BT"/>
              </w:rPr>
              <w:t>Qualified Accountant</w:t>
            </w:r>
            <w:r>
              <w:rPr>
                <w:rFonts w:ascii="Futura Bk BT" w:hAnsi="Futura Bk BT"/>
              </w:rPr>
              <w:t xml:space="preserve"> studying towards a recognised qualification</w:t>
            </w:r>
            <w:r w:rsidR="00BA7F26" w:rsidRPr="00BA7F26">
              <w:rPr>
                <w:rFonts w:ascii="Futura Bk BT" w:hAnsi="Futura Bk BT"/>
              </w:rPr>
              <w:t xml:space="preserve"> (ACCA, </w:t>
            </w:r>
            <w:r w:rsidR="00E849B2">
              <w:rPr>
                <w:rFonts w:ascii="Futura Bk BT" w:hAnsi="Futura Bk BT"/>
              </w:rPr>
              <w:t>C</w:t>
            </w:r>
            <w:r w:rsidR="00BA7F26" w:rsidRPr="00BA7F26">
              <w:rPr>
                <w:rFonts w:ascii="Futura Bk BT" w:hAnsi="Futura Bk BT"/>
              </w:rPr>
              <w:t>IPFA, ICAEW, CIMA)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8E5" w14:textId="77777777" w:rsidR="00E62DF0" w:rsidRDefault="00E62DF0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Application Form/ Certificate</w:t>
            </w:r>
          </w:p>
        </w:tc>
      </w:tr>
      <w:tr w:rsidR="00BA7F26" w:rsidRPr="00BC6A12" w14:paraId="6DD7D6A5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6B3" w14:textId="77777777" w:rsidR="00BA7F26" w:rsidRPr="00BA7F26" w:rsidDel="003D0D1D" w:rsidRDefault="00BA7F26" w:rsidP="00BA7F26">
            <w:pPr>
              <w:jc w:val="both"/>
              <w:rPr>
                <w:del w:id="0" w:author="Leigh Hall" w:date="2021-03-16T16:48:00Z"/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 xml:space="preserve">To </w:t>
            </w:r>
            <w:r w:rsidR="004D3143">
              <w:rPr>
                <w:rFonts w:ascii="Futura Bk BT" w:hAnsi="Futura Bk BT"/>
              </w:rPr>
              <w:t xml:space="preserve">demonstrate </w:t>
            </w:r>
            <w:r w:rsidRPr="00BA7F26">
              <w:rPr>
                <w:rFonts w:ascii="Futura Bk BT" w:hAnsi="Futura Bk BT"/>
              </w:rPr>
              <w:t>the ability to challenge</w:t>
            </w:r>
            <w:bookmarkStart w:id="1" w:name="_GoBack"/>
            <w:bookmarkEnd w:id="1"/>
          </w:p>
          <w:p w14:paraId="6F03F38E" w14:textId="77777777" w:rsidR="00BA7F26" w:rsidRDefault="00BA7F26" w:rsidP="00E62DF0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953" w14:textId="77777777" w:rsidR="00BA7F26" w:rsidRDefault="00BA7F26" w:rsidP="00B44987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BA7F26" w:rsidRPr="00BC6A12" w14:paraId="5A501DD2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934" w14:textId="77777777" w:rsidR="00BA7F26" w:rsidRDefault="004D3143" w:rsidP="00E62DF0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 l</w:t>
            </w:r>
            <w:r w:rsidR="00BA7F26" w:rsidRPr="00BA7F26">
              <w:rPr>
                <w:rFonts w:ascii="Futura Bk BT" w:hAnsi="Futura Bk BT"/>
              </w:rPr>
              <w:t>ogical and systematic approach when making decisions and the ability to solve problems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AAD" w14:textId="77777777" w:rsidR="00BA7F26" w:rsidRDefault="00BA7F26" w:rsidP="00B44987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BA7F26" w:rsidRPr="00BC6A12" w14:paraId="245E19A3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C5C" w14:textId="77777777" w:rsidR="00BA7F26" w:rsidRDefault="00A2725F" w:rsidP="00A2725F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A</w:t>
            </w:r>
            <w:r w:rsidR="00BA7F26" w:rsidRPr="00BA7F26">
              <w:rPr>
                <w:rFonts w:ascii="Futura Bk BT" w:hAnsi="Futura Bk BT"/>
              </w:rPr>
              <w:t>b</w:t>
            </w:r>
            <w:r>
              <w:rPr>
                <w:rFonts w:ascii="Futura Bk BT" w:hAnsi="Futura Bk BT"/>
              </w:rPr>
              <w:t>ility</w:t>
            </w:r>
            <w:r w:rsidR="00BA7F26" w:rsidRPr="00BA7F26">
              <w:rPr>
                <w:rFonts w:ascii="Futura Bk BT" w:hAnsi="Futura Bk BT"/>
              </w:rPr>
              <w:t xml:space="preserve"> to demonstrate working on own initiative and able to organise own workload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4EA" w14:textId="77777777" w:rsidR="00BA7F26" w:rsidRDefault="00BA7F26" w:rsidP="00B44987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EA702B" w:rsidRPr="00BC6A12" w14:paraId="4B652B09" w14:textId="77777777" w:rsidTr="00C72EAF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9E1" w14:textId="77777777" w:rsidR="00EA702B" w:rsidRDefault="002C14DD" w:rsidP="00E62DF0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Proficient in the use of Microsoft Office with strong IT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A82" w14:textId="77777777" w:rsidR="00EA702B" w:rsidRDefault="00B33385" w:rsidP="00A2725F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5A399F" w:rsidRPr="00BC6A12" w14:paraId="037BE1AF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1FF" w14:textId="77777777" w:rsidR="005A399F" w:rsidRPr="00C72EAF" w:rsidRDefault="002C14DD" w:rsidP="00BB2CAA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The ability to prioritise a demanding workload and adhere to stringent deadlines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26E" w14:textId="77777777" w:rsidR="005A399F" w:rsidRDefault="005A399F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C14DD" w:rsidRPr="00BC6A12" w14:paraId="3C3AA04D" w14:textId="77777777" w:rsidTr="00C72EAF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821" w14:textId="77777777" w:rsidR="002C14DD" w:rsidRDefault="00CC78E2" w:rsidP="00CC78E2">
            <w:pPr>
              <w:rPr>
                <w:rFonts w:ascii="Futura Bk BT" w:hAnsi="Futura Bk BT"/>
                <w:szCs w:val="22"/>
              </w:rPr>
            </w:pPr>
            <w:del w:id="2" w:author="Leigh Hall" w:date="2021-03-16T16:48:00Z">
              <w:r w:rsidDel="003D0D1D">
                <w:rPr>
                  <w:rFonts w:ascii="Futura Bk BT" w:hAnsi="Futura Bk BT"/>
                </w:rPr>
                <w:delText xml:space="preserve"> </w:delText>
              </w:r>
            </w:del>
            <w:r>
              <w:rPr>
                <w:rFonts w:ascii="Futura Bk BT" w:hAnsi="Futura Bk BT"/>
              </w:rPr>
              <w:t>Experience operating at a comparable level in an organisation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219" w14:textId="77777777" w:rsidR="002C14DD" w:rsidRDefault="002F60A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30246DEF" w14:textId="77777777" w:rsidR="00EA3627" w:rsidRDefault="00EA3627"/>
    <w:tbl>
      <w:tblPr>
        <w:tblW w:w="13138" w:type="dxa"/>
        <w:tblLayout w:type="fixed"/>
        <w:tblLook w:val="0000" w:firstRow="0" w:lastRow="0" w:firstColumn="0" w:lastColumn="0" w:noHBand="0" w:noVBand="0"/>
      </w:tblPr>
      <w:tblGrid>
        <w:gridCol w:w="10008"/>
        <w:gridCol w:w="3130"/>
      </w:tblGrid>
      <w:tr w:rsidR="006C4751" w14:paraId="37AFD31D" w14:textId="77777777" w:rsidTr="006C4751">
        <w:trPr>
          <w:trHeight w:val="397"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9A3A00" w14:textId="77777777" w:rsidR="006C4751" w:rsidRPr="00B01EB9" w:rsidRDefault="00E21835" w:rsidP="00690A84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>
              <w:rPr>
                <w:b/>
                <w:sz w:val="24"/>
                <w:szCs w:val="24"/>
              </w:rPr>
              <w:t>Desirable</w:t>
            </w:r>
            <w:r w:rsidR="006C4751" w:rsidRPr="00C72EAF">
              <w:rPr>
                <w:b/>
                <w:sz w:val="24"/>
                <w:szCs w:val="24"/>
              </w:rPr>
              <w:t xml:space="preserve"> Criteria</w:t>
            </w:r>
          </w:p>
        </w:tc>
      </w:tr>
      <w:tr w:rsidR="00271352" w14:paraId="146A381A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374" w14:textId="77777777" w:rsidR="00271352" w:rsidRPr="004A1986" w:rsidRDefault="00271352" w:rsidP="00271352">
            <w:pPr>
              <w:rPr>
                <w:rFonts w:ascii="Futura Bk BT" w:hAnsi="Futura Bk BT"/>
              </w:rPr>
            </w:pPr>
            <w:r w:rsidRPr="00271352">
              <w:rPr>
                <w:rFonts w:ascii="Futura Bk BT" w:hAnsi="Futura Bk BT"/>
              </w:rPr>
              <w:t>Demonstrable recent experience of complex financial analysis</w:t>
            </w:r>
            <w:r w:rsidRPr="00271352">
              <w:rPr>
                <w:rFonts w:ascii="Futura Bk BT" w:hAnsi="Futura Bk BT"/>
              </w:rPr>
              <w:tab/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F3A" w14:textId="77777777" w:rsidR="00271352" w:rsidRDefault="00271352" w:rsidP="00271352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946A91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71352" w14:paraId="21FA2E9F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3CD" w14:textId="77777777" w:rsidR="00271352" w:rsidRDefault="00271352" w:rsidP="00271352">
            <w:pPr>
              <w:rPr>
                <w:rFonts w:ascii="Futura Bk BT" w:hAnsi="Futura Bk BT"/>
              </w:rPr>
            </w:pPr>
            <w:r w:rsidRPr="004A1986">
              <w:rPr>
                <w:rFonts w:ascii="Futura Bk BT" w:hAnsi="Futura Bk BT"/>
              </w:rPr>
              <w:t>Familiar with project methodologies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ED1" w14:textId="77777777" w:rsidR="00271352" w:rsidRDefault="00271352" w:rsidP="00271352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946A91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71352" w14:paraId="20F82BEA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34F" w14:textId="77777777" w:rsidR="00271352" w:rsidRDefault="00271352" w:rsidP="0027135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>Knowledge of public transport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45C" w14:textId="77777777" w:rsidR="00271352" w:rsidRDefault="00271352" w:rsidP="00271352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71352" w14:paraId="1F1D9DE7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637" w14:textId="77777777" w:rsidR="00271352" w:rsidRDefault="00271352" w:rsidP="0027135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 xml:space="preserve">Knowledge of local government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D63" w14:textId="77777777" w:rsidR="00271352" w:rsidRDefault="00271352" w:rsidP="00271352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71352" w14:paraId="0B31756A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FB7" w14:textId="77777777" w:rsidR="00271352" w:rsidRDefault="00271352" w:rsidP="00271352">
            <w:pPr>
              <w:rPr>
                <w:rFonts w:ascii="Futura Bk BT" w:hAnsi="Futura Bk BT"/>
              </w:rPr>
            </w:pPr>
            <w:r w:rsidRPr="004A1986">
              <w:rPr>
                <w:rFonts w:ascii="Futura Bk BT" w:hAnsi="Futura Bk BT"/>
              </w:rPr>
              <w:t>Experience of Rail Franchises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D2E" w14:textId="77777777" w:rsidR="00271352" w:rsidRDefault="00271352" w:rsidP="0027135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271352" w14:paraId="7E675EDD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5F9" w14:textId="77777777" w:rsidR="00271352" w:rsidRDefault="00271352" w:rsidP="00271352">
            <w:pPr>
              <w:rPr>
                <w:rFonts w:ascii="Futura Bk BT" w:hAnsi="Futura Bk BT"/>
              </w:rPr>
            </w:pPr>
            <w:r>
              <w:rPr>
                <w:rFonts w:ascii="Futura Bk BT" w:hAnsi="Futura Bk BT" w:cs="Arial"/>
                <w:szCs w:val="22"/>
              </w:rPr>
              <w:t>Staff supervision and development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95A" w14:textId="77777777" w:rsidR="00271352" w:rsidRDefault="00271352" w:rsidP="00271352">
            <w:pPr>
              <w:rPr>
                <w:rFonts w:ascii="Futura Bk BT" w:hAnsi="Futura Bk BT"/>
                <w:szCs w:val="22"/>
              </w:rPr>
            </w:pPr>
            <w:r w:rsidRPr="00946A91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C78E2" w14:paraId="02089198" w14:textId="77777777" w:rsidTr="006C4751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713" w14:textId="77777777" w:rsidR="00CC78E2" w:rsidRDefault="00CC78E2" w:rsidP="00CC78E2">
            <w:pPr>
              <w:rPr>
                <w:rFonts w:ascii="Futura Bk BT" w:hAnsi="Futura Bk BT" w:cs="Arial"/>
                <w:szCs w:val="22"/>
              </w:rPr>
            </w:pPr>
            <w:r>
              <w:rPr>
                <w:rFonts w:ascii="Futura Bk BT" w:hAnsi="Futura Bk BT"/>
              </w:rPr>
              <w:t xml:space="preserve">Self-motivated to continually improve underlying processes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83C" w14:textId="77777777" w:rsidR="00CC78E2" w:rsidRPr="00946A91" w:rsidRDefault="00CC78E2" w:rsidP="00CC78E2">
            <w:pPr>
              <w:rPr>
                <w:rFonts w:ascii="Futura Bk BT" w:hAnsi="Futura Bk BT"/>
                <w:szCs w:val="22"/>
              </w:rPr>
            </w:pPr>
            <w:r w:rsidRPr="00946A91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1DC625C0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A3BE" w14:textId="77777777" w:rsidR="00F02D1D" w:rsidRDefault="00F02D1D">
      <w:r>
        <w:separator/>
      </w:r>
    </w:p>
  </w:endnote>
  <w:endnote w:type="continuationSeparator" w:id="0">
    <w:p w14:paraId="0A5FC795" w14:textId="77777777" w:rsidR="00F02D1D" w:rsidRDefault="00F0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F8A5" w14:textId="77777777" w:rsidR="00F02D1D" w:rsidRDefault="00F02D1D">
      <w:r>
        <w:separator/>
      </w:r>
    </w:p>
  </w:footnote>
  <w:footnote w:type="continuationSeparator" w:id="0">
    <w:p w14:paraId="4F688B02" w14:textId="77777777" w:rsidR="00F02D1D" w:rsidRDefault="00F02D1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gh Hall">
    <w15:presenceInfo w15:providerId="AD" w15:userId="S::halll@id.nexus.org.uk::670d487a-caa0-4fa7-8d54-4dadd3c38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06A68"/>
    <w:rsid w:val="00012140"/>
    <w:rsid w:val="0004492A"/>
    <w:rsid w:val="00116B98"/>
    <w:rsid w:val="00166037"/>
    <w:rsid w:val="0016620C"/>
    <w:rsid w:val="0026474F"/>
    <w:rsid w:val="00271352"/>
    <w:rsid w:val="00274D4C"/>
    <w:rsid w:val="002C14DD"/>
    <w:rsid w:val="002C76DE"/>
    <w:rsid w:val="002F60A8"/>
    <w:rsid w:val="00364655"/>
    <w:rsid w:val="003D0D1D"/>
    <w:rsid w:val="0041250E"/>
    <w:rsid w:val="00432E53"/>
    <w:rsid w:val="004A1986"/>
    <w:rsid w:val="004D3143"/>
    <w:rsid w:val="004E6806"/>
    <w:rsid w:val="004F5571"/>
    <w:rsid w:val="00516E8D"/>
    <w:rsid w:val="005246B1"/>
    <w:rsid w:val="00563264"/>
    <w:rsid w:val="00583A84"/>
    <w:rsid w:val="005A399F"/>
    <w:rsid w:val="005B3837"/>
    <w:rsid w:val="00602A51"/>
    <w:rsid w:val="00690A84"/>
    <w:rsid w:val="006B5F8B"/>
    <w:rsid w:val="006C4751"/>
    <w:rsid w:val="0079732A"/>
    <w:rsid w:val="008F7110"/>
    <w:rsid w:val="009463DF"/>
    <w:rsid w:val="00946A91"/>
    <w:rsid w:val="009874C0"/>
    <w:rsid w:val="009F6B90"/>
    <w:rsid w:val="00A21CD7"/>
    <w:rsid w:val="00A2725F"/>
    <w:rsid w:val="00A60C5B"/>
    <w:rsid w:val="00A6604F"/>
    <w:rsid w:val="00A97601"/>
    <w:rsid w:val="00A9799C"/>
    <w:rsid w:val="00AB3E3C"/>
    <w:rsid w:val="00AF6239"/>
    <w:rsid w:val="00B33385"/>
    <w:rsid w:val="00B44987"/>
    <w:rsid w:val="00B615CA"/>
    <w:rsid w:val="00B618EA"/>
    <w:rsid w:val="00B64FC8"/>
    <w:rsid w:val="00BA7F26"/>
    <w:rsid w:val="00BB2CAA"/>
    <w:rsid w:val="00C72EAF"/>
    <w:rsid w:val="00C84A3C"/>
    <w:rsid w:val="00CA13DD"/>
    <w:rsid w:val="00CB43EE"/>
    <w:rsid w:val="00CC78E2"/>
    <w:rsid w:val="00D214D1"/>
    <w:rsid w:val="00D77D48"/>
    <w:rsid w:val="00E21835"/>
    <w:rsid w:val="00E46D70"/>
    <w:rsid w:val="00E62DF0"/>
    <w:rsid w:val="00E849B2"/>
    <w:rsid w:val="00EA3627"/>
    <w:rsid w:val="00EA702B"/>
    <w:rsid w:val="00F02D1D"/>
    <w:rsid w:val="00F77499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AE07C"/>
  <w15:docId w15:val="{33240482-7612-4551-9D5F-2A419312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B60D-FCE9-49A8-AAAD-423CCDCB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Leigh Hall</cp:lastModifiedBy>
  <cp:revision>3</cp:revision>
  <cp:lastPrinted>2010-07-23T16:03:00Z</cp:lastPrinted>
  <dcterms:created xsi:type="dcterms:W3CDTF">2020-02-05T14:27:00Z</dcterms:created>
  <dcterms:modified xsi:type="dcterms:W3CDTF">2021-03-16T16:48:00Z</dcterms:modified>
</cp:coreProperties>
</file>