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0F442B52" w14:textId="77777777" w:rsidTr="0063274D">
        <w:trPr>
          <w:trHeight w:val="433"/>
        </w:trPr>
        <w:tc>
          <w:tcPr>
            <w:tcW w:w="10485" w:type="dxa"/>
            <w:gridSpan w:val="2"/>
            <w:tcBorders>
              <w:top w:val="nil"/>
              <w:left w:val="nil"/>
              <w:right w:val="nil"/>
            </w:tcBorders>
            <w:shd w:val="clear" w:color="auto" w:fill="auto"/>
            <w:vAlign w:val="center"/>
          </w:tcPr>
          <w:p w14:paraId="3DD0D33A"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64FAB4E" w14:textId="77777777" w:rsidTr="00D70625">
        <w:trPr>
          <w:trHeight w:val="709"/>
        </w:trPr>
        <w:tc>
          <w:tcPr>
            <w:tcW w:w="2552" w:type="dxa"/>
            <w:shd w:val="clear" w:color="auto" w:fill="F2F2F2" w:themeFill="background1" w:themeFillShade="F2"/>
            <w:vAlign w:val="center"/>
          </w:tcPr>
          <w:p w14:paraId="453E94B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CDB5B71" w14:textId="77777777" w:rsidR="00845787" w:rsidRPr="00C676CB" w:rsidRDefault="006F126B" w:rsidP="00D70625">
            <w:pPr>
              <w:rPr>
                <w:rFonts w:cs="Arial"/>
                <w:szCs w:val="24"/>
              </w:rPr>
            </w:pPr>
            <w:r w:rsidRPr="006F126B">
              <w:rPr>
                <w:rFonts w:cs="Arial"/>
                <w:szCs w:val="24"/>
              </w:rPr>
              <w:t>SEND</w:t>
            </w:r>
            <w:r w:rsidR="00F1416F">
              <w:rPr>
                <w:rFonts w:cs="Arial"/>
                <w:szCs w:val="24"/>
              </w:rPr>
              <w:t xml:space="preserve"> </w:t>
            </w:r>
            <w:r w:rsidRPr="006F126B">
              <w:rPr>
                <w:rFonts w:cs="Arial"/>
                <w:szCs w:val="24"/>
              </w:rPr>
              <w:t>Caseworker</w:t>
            </w:r>
          </w:p>
        </w:tc>
      </w:tr>
      <w:tr w:rsidR="00845787" w:rsidRPr="009A4FDD" w14:paraId="5CF42A68" w14:textId="77777777" w:rsidTr="00D70625">
        <w:trPr>
          <w:trHeight w:val="709"/>
        </w:trPr>
        <w:tc>
          <w:tcPr>
            <w:tcW w:w="2552" w:type="dxa"/>
            <w:shd w:val="clear" w:color="auto" w:fill="F2F2F2" w:themeFill="background1" w:themeFillShade="F2"/>
            <w:vAlign w:val="center"/>
          </w:tcPr>
          <w:p w14:paraId="496BC473"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65C45F2" w14:textId="2F46EB6C" w:rsidR="00845787" w:rsidRPr="00C676CB" w:rsidRDefault="006F126B" w:rsidP="00D70625">
            <w:pPr>
              <w:rPr>
                <w:rFonts w:cs="Arial"/>
                <w:szCs w:val="24"/>
              </w:rPr>
            </w:pPr>
            <w:del w:id="0" w:author="Natasha Grainger" w:date="2021-04-14T09:15:00Z">
              <w:r w:rsidRPr="006F126B" w:rsidDel="005A47A4">
                <w:rPr>
                  <w:rFonts w:cs="Arial"/>
                  <w:szCs w:val="24"/>
                </w:rPr>
                <w:delText xml:space="preserve">JE Ref </w:delText>
              </w:r>
            </w:del>
            <w:r w:rsidRPr="006F126B">
              <w:rPr>
                <w:rFonts w:cs="Arial"/>
                <w:szCs w:val="24"/>
              </w:rPr>
              <w:t>N10041</w:t>
            </w:r>
          </w:p>
        </w:tc>
      </w:tr>
      <w:tr w:rsidR="00845787" w:rsidRPr="009A4FDD" w14:paraId="4141C19C" w14:textId="77777777" w:rsidTr="00D70625">
        <w:trPr>
          <w:trHeight w:val="709"/>
        </w:trPr>
        <w:tc>
          <w:tcPr>
            <w:tcW w:w="2552" w:type="dxa"/>
            <w:shd w:val="clear" w:color="auto" w:fill="F2F2F2" w:themeFill="background1" w:themeFillShade="F2"/>
            <w:vAlign w:val="center"/>
          </w:tcPr>
          <w:p w14:paraId="1E0BBB4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31CC1C0" w14:textId="77777777" w:rsidR="00845787" w:rsidRPr="00C676CB" w:rsidRDefault="006F126B" w:rsidP="00D70625">
            <w:pPr>
              <w:rPr>
                <w:rFonts w:cs="Arial"/>
                <w:szCs w:val="24"/>
              </w:rPr>
            </w:pPr>
            <w:r w:rsidRPr="006F126B">
              <w:rPr>
                <w:rFonts w:cs="Arial"/>
                <w:szCs w:val="24"/>
              </w:rPr>
              <w:t>Grade 9</w:t>
            </w:r>
          </w:p>
        </w:tc>
      </w:tr>
      <w:tr w:rsidR="00845787" w:rsidRPr="009A4FDD" w14:paraId="5939E022" w14:textId="77777777" w:rsidTr="00D70625">
        <w:trPr>
          <w:trHeight w:val="709"/>
        </w:trPr>
        <w:tc>
          <w:tcPr>
            <w:tcW w:w="2552" w:type="dxa"/>
            <w:shd w:val="clear" w:color="auto" w:fill="F2F2F2" w:themeFill="background1" w:themeFillShade="F2"/>
            <w:vAlign w:val="center"/>
          </w:tcPr>
          <w:p w14:paraId="12AD55DE"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1EC3D11C" w14:textId="77777777" w:rsidR="00845787" w:rsidRPr="00C676CB" w:rsidRDefault="006F126B" w:rsidP="00D70625">
            <w:pPr>
              <w:rPr>
                <w:rFonts w:cs="Arial"/>
                <w:szCs w:val="24"/>
              </w:rPr>
            </w:pPr>
            <w:r>
              <w:rPr>
                <w:rFonts w:cs="Arial"/>
                <w:szCs w:val="24"/>
              </w:rPr>
              <w:t>Children &amp; Young Peoples Services</w:t>
            </w:r>
          </w:p>
        </w:tc>
      </w:tr>
      <w:tr w:rsidR="00845787" w:rsidRPr="009A4FDD" w14:paraId="795A6D56" w14:textId="77777777" w:rsidTr="00D70625">
        <w:trPr>
          <w:trHeight w:val="709"/>
        </w:trPr>
        <w:tc>
          <w:tcPr>
            <w:tcW w:w="2552" w:type="dxa"/>
            <w:shd w:val="clear" w:color="auto" w:fill="F2F2F2" w:themeFill="background1" w:themeFillShade="F2"/>
            <w:vAlign w:val="center"/>
          </w:tcPr>
          <w:p w14:paraId="1C5864B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061BF388" w14:textId="77777777" w:rsidR="00845787" w:rsidRPr="00C676CB" w:rsidRDefault="006F126B" w:rsidP="00D70625">
            <w:pPr>
              <w:rPr>
                <w:rFonts w:cs="Arial"/>
                <w:szCs w:val="24"/>
              </w:rPr>
            </w:pPr>
            <w:r>
              <w:rPr>
                <w:rFonts w:cs="Arial"/>
                <w:szCs w:val="24"/>
              </w:rPr>
              <w:t>Early Help Inclusion &amp; Vulnerable Children – SEND &amp; Inclusion</w:t>
            </w:r>
          </w:p>
        </w:tc>
      </w:tr>
      <w:tr w:rsidR="00845787" w:rsidRPr="009A4FDD" w14:paraId="2077762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D2180A5"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950EBEC" w14:textId="75A3CEB5" w:rsidR="00845787" w:rsidRPr="00C676CB" w:rsidRDefault="006F126B" w:rsidP="00D70625">
            <w:pPr>
              <w:rPr>
                <w:rFonts w:cs="Arial"/>
                <w:szCs w:val="24"/>
              </w:rPr>
            </w:pPr>
            <w:r w:rsidRPr="006F126B">
              <w:rPr>
                <w:rFonts w:cs="Arial"/>
                <w:szCs w:val="24"/>
              </w:rPr>
              <w:t>The post holder will be accountable to the Strategic Manager for SEND and Inclusion</w:t>
            </w:r>
            <w:ins w:id="1" w:author="Clive Horton" w:date="2021-03-31T13:43:00Z">
              <w:r w:rsidR="00B01267">
                <w:rPr>
                  <w:rFonts w:cs="Arial"/>
                  <w:szCs w:val="24"/>
                </w:rPr>
                <w:t xml:space="preserve"> – Strategy, Assessment and Provision</w:t>
              </w:r>
            </w:ins>
            <w:del w:id="2" w:author="Clive Horton" w:date="2021-03-31T13:00:00Z">
              <w:r w:rsidRPr="006F126B" w:rsidDel="00135FA5">
                <w:rPr>
                  <w:rFonts w:cs="Arial"/>
                  <w:szCs w:val="24"/>
                </w:rPr>
                <w:delText xml:space="preserve"> </w:delText>
              </w:r>
              <w:r w:rsidR="00A77728" w:rsidRPr="00A77728" w:rsidDel="00135FA5">
                <w:rPr>
                  <w:rFonts w:cs="Arial"/>
                  <w:strike/>
                  <w:szCs w:val="24"/>
                </w:rPr>
                <w:delText>U</w:delText>
              </w:r>
              <w:r w:rsidRPr="00A77728" w:rsidDel="00135FA5">
                <w:rPr>
                  <w:rFonts w:cs="Arial"/>
                  <w:strike/>
                  <w:szCs w:val="24"/>
                  <w:rPrChange w:id="3" w:author="Clive Horton" w:date="2021-03-24T14:27:00Z">
                    <w:rPr>
                      <w:rFonts w:cs="Arial"/>
                      <w:szCs w:val="24"/>
                    </w:rPr>
                  </w:rPrChange>
                </w:rPr>
                <w:delText>nder the line management of the SEND and Vulnerable Children Casework Manager</w:delText>
              </w:r>
            </w:del>
          </w:p>
        </w:tc>
      </w:tr>
      <w:tr w:rsidR="00845787" w:rsidRPr="009A4FDD" w14:paraId="513B5CAC" w14:textId="77777777" w:rsidTr="00D70625">
        <w:trPr>
          <w:trHeight w:val="709"/>
        </w:trPr>
        <w:tc>
          <w:tcPr>
            <w:tcW w:w="2552" w:type="dxa"/>
            <w:tcBorders>
              <w:bottom w:val="single" w:sz="4" w:space="0" w:color="000000"/>
            </w:tcBorders>
            <w:shd w:val="clear" w:color="auto" w:fill="F2F2F2" w:themeFill="background1" w:themeFillShade="F2"/>
            <w:vAlign w:val="center"/>
          </w:tcPr>
          <w:p w14:paraId="21FBAF13"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439E540" w14:textId="39908136" w:rsidR="00A77728" w:rsidRPr="00A77728" w:rsidRDefault="00845787" w:rsidP="00A77728">
            <w:pPr>
              <w:rPr>
                <w:ins w:id="4" w:author="Clive Horton" w:date="2021-03-24T14:28:00Z"/>
                <w:rFonts w:cs="Arial"/>
                <w:rPrChange w:id="5" w:author="Clive Horton" w:date="2021-03-24T14:28:00Z">
                  <w:rPr>
                    <w:ins w:id="6" w:author="Clive Horton" w:date="2021-03-24T14:28:00Z"/>
                    <w:rFonts w:cs="Arial"/>
                    <w:color w:val="FF0000"/>
                  </w:rPr>
                </w:rPrChange>
              </w:rPr>
            </w:pPr>
            <w:del w:id="7" w:author="Clive Horton" w:date="2021-03-31T13:00:00Z">
              <w:r w:rsidRPr="00A77728" w:rsidDel="00135FA5">
                <w:rPr>
                  <w:rFonts w:cs="Arial"/>
                  <w:strike/>
                  <w:szCs w:val="24"/>
                  <w:rPrChange w:id="8" w:author="Clive Horton" w:date="2021-03-24T14:28:00Z">
                    <w:rPr>
                      <w:rFonts w:cs="Arial"/>
                      <w:szCs w:val="24"/>
                    </w:rPr>
                  </w:rPrChange>
                </w:rPr>
                <w:delText xml:space="preserve">Your normal place of work will be </w:delText>
              </w:r>
              <w:r w:rsidR="006F126B" w:rsidRPr="00A77728" w:rsidDel="00135FA5">
                <w:rPr>
                  <w:rFonts w:cs="Arial"/>
                  <w:strike/>
                  <w:szCs w:val="24"/>
                  <w:rPrChange w:id="9" w:author="Clive Horton" w:date="2021-03-24T14:28:00Z">
                    <w:rPr>
                      <w:rFonts w:cs="Arial"/>
                      <w:szCs w:val="24"/>
                    </w:rPr>
                  </w:rPrChange>
                </w:rPr>
                <w:delText>Broom Cottages, Ferryhill</w:delText>
              </w:r>
              <w:r w:rsidRPr="00A77728" w:rsidDel="00135FA5">
                <w:rPr>
                  <w:rFonts w:cs="Arial"/>
                  <w:strike/>
                  <w:szCs w:val="24"/>
                  <w:rPrChange w:id="10" w:author="Clive Horton" w:date="2021-03-24T14:28:00Z">
                    <w:rPr>
                      <w:rFonts w:cs="Arial"/>
                      <w:szCs w:val="24"/>
                    </w:rPr>
                  </w:rPrChange>
                </w:rPr>
                <w:delText>, but you may be required to work at any Council workplace within County Durham.</w:delText>
              </w:r>
            </w:del>
            <w:ins w:id="11" w:author="Clive Horton" w:date="2021-03-24T14:28:00Z">
              <w:r w:rsidR="00A77728" w:rsidRPr="00A77728">
                <w:rPr>
                  <w:rFonts w:cs="Arial"/>
                  <w:rPrChange w:id="12" w:author="Clive Horton" w:date="2021-03-24T14:28:00Z">
                    <w:rPr>
                      <w:rFonts w:cs="Arial"/>
                      <w:color w:val="FF0000"/>
                    </w:rPr>
                  </w:rPrChange>
                </w:rPr>
                <w:t xml:space="preserve">Your main base will be at the SEND Casework Team offices at Broom Cottages Primary School, Ferryhill, County Durham. </w:t>
              </w:r>
            </w:ins>
          </w:p>
          <w:p w14:paraId="1C1CAC35" w14:textId="77777777" w:rsidR="00A77728" w:rsidRPr="001A389F" w:rsidRDefault="00A77728" w:rsidP="00A77728">
            <w:pPr>
              <w:rPr>
                <w:ins w:id="13" w:author="Clive Horton" w:date="2021-03-24T14:28:00Z"/>
                <w:rFonts w:cs="Arial"/>
              </w:rPr>
            </w:pPr>
          </w:p>
          <w:p w14:paraId="13073809" w14:textId="39A742FF" w:rsidR="00A77728" w:rsidRPr="001A389F" w:rsidRDefault="00A77728" w:rsidP="00A77728">
            <w:pPr>
              <w:rPr>
                <w:ins w:id="14" w:author="Clive Horton" w:date="2021-03-24T14:28:00Z"/>
                <w:rFonts w:cs="Arial"/>
              </w:rPr>
            </w:pPr>
            <w:ins w:id="15" w:author="Clive Horton" w:date="2021-03-24T14:28:00Z">
              <w:r w:rsidRPr="001A389F">
                <w:rPr>
                  <w:rFonts w:cs="Arial"/>
                </w:rPr>
                <w:t xml:space="preserve">In your role you will be required to work from alternative council workplaces </w:t>
              </w:r>
            </w:ins>
            <w:ins w:id="16" w:author="Clive Horton" w:date="2021-03-24T14:29:00Z">
              <w:r>
                <w:rPr>
                  <w:rFonts w:cs="Arial"/>
                </w:rPr>
                <w:t xml:space="preserve">and </w:t>
              </w:r>
            </w:ins>
            <w:ins w:id="17" w:author="Clive Horton" w:date="2021-03-24T14:28:00Z">
              <w:r w:rsidRPr="001A389F">
                <w:rPr>
                  <w:rFonts w:cs="Arial"/>
                </w:rPr>
                <w:t xml:space="preserve">a range of schools and independent private providers and across </w:t>
              </w:r>
            </w:ins>
            <w:ins w:id="18" w:author="Clive Horton" w:date="2021-03-24T14:29:00Z">
              <w:r w:rsidRPr="001A389F">
                <w:rPr>
                  <w:rFonts w:cs="Arial"/>
                </w:rPr>
                <w:t>County Durham</w:t>
              </w:r>
              <w:r>
                <w:rPr>
                  <w:rFonts w:cs="Arial"/>
                </w:rPr>
                <w:t xml:space="preserve">, the </w:t>
              </w:r>
            </w:ins>
            <w:ins w:id="19" w:author="Clive Horton" w:date="2021-03-24T14:28:00Z">
              <w:r w:rsidRPr="001A389F">
                <w:rPr>
                  <w:rFonts w:cs="Arial"/>
                </w:rPr>
                <w:t>North East region and beyond.  Your work may also involve visits to homes</w:t>
              </w:r>
            </w:ins>
          </w:p>
          <w:p w14:paraId="4F7832A2" w14:textId="579AE04A" w:rsidR="00A77728" w:rsidRPr="00A77728" w:rsidRDefault="00A77728" w:rsidP="00D70625">
            <w:pPr>
              <w:rPr>
                <w:rFonts w:cs="Arial"/>
                <w:strike/>
                <w:szCs w:val="24"/>
                <w:rPrChange w:id="20" w:author="Clive Horton" w:date="2021-03-24T14:28:00Z">
                  <w:rPr>
                    <w:rFonts w:cs="Arial"/>
                    <w:szCs w:val="24"/>
                  </w:rPr>
                </w:rPrChange>
              </w:rPr>
            </w:pPr>
          </w:p>
        </w:tc>
      </w:tr>
      <w:tr w:rsidR="00845787" w:rsidRPr="00D90B5D" w14:paraId="7499249A" w14:textId="77777777" w:rsidTr="00D70625">
        <w:trPr>
          <w:trHeight w:val="80"/>
        </w:trPr>
        <w:tc>
          <w:tcPr>
            <w:tcW w:w="10485" w:type="dxa"/>
            <w:gridSpan w:val="2"/>
            <w:tcBorders>
              <w:left w:val="nil"/>
              <w:right w:val="nil"/>
            </w:tcBorders>
            <w:shd w:val="clear" w:color="auto" w:fill="auto"/>
            <w:vAlign w:val="center"/>
          </w:tcPr>
          <w:p w14:paraId="6D5F1AEF" w14:textId="77777777" w:rsidR="00845787" w:rsidRPr="00C676CB" w:rsidRDefault="00845787" w:rsidP="00D70625">
            <w:pPr>
              <w:jc w:val="right"/>
              <w:rPr>
                <w:rFonts w:cs="Arial"/>
                <w:szCs w:val="24"/>
              </w:rPr>
            </w:pPr>
          </w:p>
        </w:tc>
      </w:tr>
      <w:tr w:rsidR="00845787" w:rsidRPr="00D90B5D" w14:paraId="1F901A2D" w14:textId="77777777" w:rsidTr="00D70625">
        <w:trPr>
          <w:trHeight w:val="709"/>
        </w:trPr>
        <w:tc>
          <w:tcPr>
            <w:tcW w:w="2552" w:type="dxa"/>
            <w:shd w:val="clear" w:color="auto" w:fill="F2F2F2" w:themeFill="background1" w:themeFillShade="F2"/>
            <w:vAlign w:val="center"/>
          </w:tcPr>
          <w:p w14:paraId="321E29CC"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A3648B5" w14:textId="77777777" w:rsidR="00845787" w:rsidRPr="006F126B" w:rsidRDefault="00845787" w:rsidP="00D70625">
            <w:pPr>
              <w:rPr>
                <w:rFonts w:cs="Arial"/>
                <w:szCs w:val="24"/>
              </w:rPr>
            </w:pPr>
            <w:r w:rsidRPr="006F126B">
              <w:rPr>
                <w:rFonts w:cs="Arial"/>
                <w:szCs w:val="24"/>
              </w:rPr>
              <w:t>This post is subject to a</w:t>
            </w:r>
            <w:r w:rsidR="006F126B" w:rsidRPr="006F126B">
              <w:rPr>
                <w:rFonts w:cs="Arial"/>
                <w:szCs w:val="24"/>
              </w:rPr>
              <w:t xml:space="preserve">n </w:t>
            </w:r>
            <w:r w:rsidRPr="006F126B">
              <w:rPr>
                <w:rFonts w:cs="Arial"/>
                <w:szCs w:val="24"/>
              </w:rPr>
              <w:t>enhanced disclosure.</w:t>
            </w:r>
          </w:p>
        </w:tc>
      </w:tr>
      <w:tr w:rsidR="00845787" w:rsidRPr="00D90B5D" w14:paraId="18019FA6" w14:textId="77777777" w:rsidTr="00D70625">
        <w:trPr>
          <w:trHeight w:val="709"/>
        </w:trPr>
        <w:tc>
          <w:tcPr>
            <w:tcW w:w="2552" w:type="dxa"/>
            <w:shd w:val="clear" w:color="auto" w:fill="F2F2F2" w:themeFill="background1" w:themeFillShade="F2"/>
            <w:vAlign w:val="center"/>
          </w:tcPr>
          <w:p w14:paraId="764902B1" w14:textId="77777777" w:rsidR="00845787" w:rsidRPr="00C676CB" w:rsidRDefault="00845787" w:rsidP="00D70625">
            <w:pPr>
              <w:rPr>
                <w:rFonts w:cs="Arial"/>
                <w:b/>
                <w:szCs w:val="24"/>
              </w:rPr>
            </w:pPr>
            <w:r>
              <w:rPr>
                <w:rFonts w:cs="Arial"/>
                <w:b/>
                <w:szCs w:val="24"/>
              </w:rPr>
              <w:t>Flexitime</w:t>
            </w:r>
          </w:p>
        </w:tc>
        <w:tc>
          <w:tcPr>
            <w:tcW w:w="7933" w:type="dxa"/>
            <w:vAlign w:val="center"/>
          </w:tcPr>
          <w:p w14:paraId="69F9320A" w14:textId="77777777" w:rsidR="00845787" w:rsidRPr="006F126B" w:rsidRDefault="00845787" w:rsidP="00D70625">
            <w:pPr>
              <w:rPr>
                <w:rFonts w:cs="Arial"/>
                <w:szCs w:val="24"/>
              </w:rPr>
            </w:pPr>
            <w:r w:rsidRPr="006F126B">
              <w:rPr>
                <w:rFonts w:cs="Arial"/>
                <w:szCs w:val="24"/>
              </w:rPr>
              <w:t>This post is eligible for flexitime.</w:t>
            </w:r>
          </w:p>
        </w:tc>
      </w:tr>
      <w:tr w:rsidR="00845787" w:rsidRPr="00D90B5D" w14:paraId="5DBC2134"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1565A01"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38C7A2C5" w14:textId="77777777" w:rsidR="00845787" w:rsidRDefault="00845787" w:rsidP="00D70625">
            <w:pPr>
              <w:rPr>
                <w:rFonts w:cs="Arial"/>
                <w:szCs w:val="24"/>
              </w:rPr>
            </w:pPr>
            <w:r>
              <w:rPr>
                <w:rFonts w:cs="Arial"/>
                <w:szCs w:val="24"/>
              </w:rPr>
              <w:t xml:space="preserve">This post </w:t>
            </w:r>
            <w:r w:rsidRPr="006F126B">
              <w:rPr>
                <w:rFonts w:cs="Arial"/>
                <w:szCs w:val="24"/>
              </w:rPr>
              <w:t>is</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rsidDel="00135FA5" w14:paraId="3F226923" w14:textId="40A96F5D" w:rsidTr="00681A84">
        <w:trPr>
          <w:trHeight w:val="1320"/>
          <w:del w:id="21" w:author="Clive Horton" w:date="2021-03-31T13:00:00Z"/>
        </w:trPr>
        <w:tc>
          <w:tcPr>
            <w:tcW w:w="2552" w:type="dxa"/>
            <w:tcBorders>
              <w:bottom w:val="single" w:sz="4" w:space="0" w:color="auto"/>
            </w:tcBorders>
            <w:shd w:val="clear" w:color="auto" w:fill="F2F2F2" w:themeFill="background1" w:themeFillShade="F2"/>
            <w:vAlign w:val="center"/>
          </w:tcPr>
          <w:p w14:paraId="1552A63A" w14:textId="77B9D2E0" w:rsidR="00681A84" w:rsidDel="00135FA5" w:rsidRDefault="00681A84" w:rsidP="00D70625">
            <w:pPr>
              <w:rPr>
                <w:del w:id="22" w:author="Clive Horton" w:date="2021-03-31T13:00:00Z"/>
                <w:rFonts w:cs="Arial"/>
                <w:b/>
                <w:szCs w:val="24"/>
              </w:rPr>
            </w:pPr>
          </w:p>
        </w:tc>
        <w:tc>
          <w:tcPr>
            <w:tcW w:w="7933" w:type="dxa"/>
            <w:tcBorders>
              <w:bottom w:val="single" w:sz="4" w:space="0" w:color="auto"/>
            </w:tcBorders>
            <w:vAlign w:val="center"/>
          </w:tcPr>
          <w:p w14:paraId="1EBFCCD9" w14:textId="2EDBC88C" w:rsidR="00681A84" w:rsidDel="00135FA5" w:rsidRDefault="00681A84" w:rsidP="00D70625">
            <w:pPr>
              <w:rPr>
                <w:del w:id="23" w:author="Clive Horton" w:date="2021-03-31T13:00:00Z"/>
                <w:rFonts w:cs="Arial"/>
                <w:szCs w:val="24"/>
              </w:rPr>
            </w:pPr>
          </w:p>
        </w:tc>
      </w:tr>
    </w:tbl>
    <w:p w14:paraId="2628486C" w14:textId="77777777" w:rsidR="00681A84" w:rsidRDefault="00681A84"/>
    <w:tbl>
      <w:tblPr>
        <w:tblStyle w:val="TableGrid"/>
        <w:tblW w:w="0" w:type="auto"/>
        <w:tblLook w:val="04A0" w:firstRow="1" w:lastRow="0" w:firstColumn="1" w:lastColumn="0" w:noHBand="0" w:noVBand="1"/>
      </w:tblPr>
      <w:tblGrid>
        <w:gridCol w:w="10456"/>
      </w:tblGrid>
      <w:tr w:rsidR="003F5F22" w14:paraId="29B2B184" w14:textId="77777777" w:rsidTr="003F5F22">
        <w:trPr>
          <w:trHeight w:val="624"/>
        </w:trPr>
        <w:tc>
          <w:tcPr>
            <w:tcW w:w="10456" w:type="dxa"/>
            <w:shd w:val="clear" w:color="auto" w:fill="F2F2F2" w:themeFill="background1" w:themeFillShade="F2"/>
            <w:vAlign w:val="center"/>
          </w:tcPr>
          <w:p w14:paraId="726F0F81" w14:textId="77777777" w:rsidR="003F5F22" w:rsidRDefault="003F5F22" w:rsidP="003F5F22">
            <w:pPr>
              <w:rPr>
                <w:rFonts w:cs="Arial"/>
                <w:b/>
                <w:szCs w:val="24"/>
              </w:rPr>
            </w:pPr>
            <w:r w:rsidRPr="00681A84">
              <w:rPr>
                <w:rFonts w:cs="Arial"/>
                <w:b/>
                <w:szCs w:val="24"/>
              </w:rPr>
              <w:t>Description of role</w:t>
            </w:r>
          </w:p>
        </w:tc>
      </w:tr>
    </w:tbl>
    <w:p w14:paraId="374E519A" w14:textId="31F88F03" w:rsidR="00A77728" w:rsidRPr="00A77728" w:rsidDel="000702DE" w:rsidRDefault="00A77728" w:rsidP="00A77728">
      <w:pPr>
        <w:rPr>
          <w:del w:id="24" w:author="Clive Horton" w:date="2021-03-31T12:10:00Z"/>
          <w:moveTo w:id="25" w:author="Clive Horton" w:date="2021-03-24T14:33:00Z"/>
          <w:rFonts w:cs="Arial"/>
          <w:strike/>
          <w:szCs w:val="24"/>
          <w:rPrChange w:id="26" w:author="Clive Horton" w:date="2021-03-24T14:32:00Z">
            <w:rPr>
              <w:del w:id="27" w:author="Clive Horton" w:date="2021-03-31T12:10:00Z"/>
              <w:moveTo w:id="28" w:author="Clive Horton" w:date="2021-03-24T14:33:00Z"/>
              <w:rFonts w:cs="Arial"/>
              <w:szCs w:val="24"/>
            </w:rPr>
          </w:rPrChange>
        </w:rPr>
      </w:pPr>
      <w:moveToRangeStart w:id="29" w:author="Clive Horton" w:date="2021-03-24T14:33:00Z" w:name="move67488774"/>
      <w:moveTo w:id="30" w:author="Clive Horton" w:date="2021-03-24T14:33:00Z">
        <w:del w:id="31" w:author="Clive Horton" w:date="2021-03-31T12:10:00Z">
          <w:r w:rsidRPr="00A77728" w:rsidDel="000702DE">
            <w:rPr>
              <w:rFonts w:cs="Arial"/>
              <w:strike/>
              <w:szCs w:val="24"/>
              <w:rPrChange w:id="32" w:author="Clive Horton" w:date="2021-03-24T14:32:00Z">
                <w:rPr>
                  <w:rFonts w:cs="Arial"/>
                  <w:szCs w:val="24"/>
                </w:rPr>
              </w:rPrChange>
            </w:rPr>
            <w:delText>The function of the SEND and Vulnerable Children Caseworker is to provide high quality casework across 0-25 age phase that ensures that children and young people with SEND and those who are Looked After by the Local Authority achieve outcomes that are aspirational, inclusive, supportive of independence and designed to prepare for the next learning phase and ultimately for adulthood including independence and employment in their communities.</w:delText>
          </w:r>
        </w:del>
      </w:moveTo>
    </w:p>
    <w:p w14:paraId="529D5AEF" w14:textId="27933E95" w:rsidR="00A77728" w:rsidRPr="00A77728" w:rsidDel="000702DE" w:rsidRDefault="00A77728" w:rsidP="00A77728">
      <w:pPr>
        <w:rPr>
          <w:del w:id="33" w:author="Clive Horton" w:date="2021-03-31T12:10:00Z"/>
          <w:moveTo w:id="34" w:author="Clive Horton" w:date="2021-03-24T14:33:00Z"/>
          <w:rFonts w:cs="Arial"/>
          <w:strike/>
          <w:szCs w:val="24"/>
          <w:rPrChange w:id="35" w:author="Clive Horton" w:date="2021-03-24T14:32:00Z">
            <w:rPr>
              <w:del w:id="36" w:author="Clive Horton" w:date="2021-03-31T12:10:00Z"/>
              <w:moveTo w:id="37" w:author="Clive Horton" w:date="2021-03-24T14:33:00Z"/>
              <w:rFonts w:cs="Arial"/>
              <w:szCs w:val="24"/>
            </w:rPr>
          </w:rPrChange>
        </w:rPr>
      </w:pPr>
    </w:p>
    <w:p w14:paraId="79B6626E" w14:textId="56D4A176" w:rsidR="00A77728" w:rsidRPr="00A77728" w:rsidDel="000702DE" w:rsidRDefault="00A77728" w:rsidP="00A77728">
      <w:pPr>
        <w:rPr>
          <w:del w:id="38" w:author="Clive Horton" w:date="2021-03-31T12:10:00Z"/>
          <w:moveTo w:id="39" w:author="Clive Horton" w:date="2021-03-24T14:33:00Z"/>
          <w:rFonts w:cs="Arial"/>
          <w:strike/>
          <w:szCs w:val="24"/>
          <w:rPrChange w:id="40" w:author="Clive Horton" w:date="2021-03-24T14:32:00Z">
            <w:rPr>
              <w:del w:id="41" w:author="Clive Horton" w:date="2021-03-31T12:10:00Z"/>
              <w:moveTo w:id="42" w:author="Clive Horton" w:date="2021-03-24T14:33:00Z"/>
              <w:rFonts w:cs="Arial"/>
              <w:szCs w:val="24"/>
            </w:rPr>
          </w:rPrChange>
        </w:rPr>
      </w:pPr>
    </w:p>
    <w:p w14:paraId="64EB0D78" w14:textId="7BB51D5B" w:rsidR="00A77728" w:rsidRPr="00A77728" w:rsidDel="000702DE" w:rsidRDefault="00A77728" w:rsidP="00A77728">
      <w:pPr>
        <w:rPr>
          <w:del w:id="43" w:author="Clive Horton" w:date="2021-03-31T12:10:00Z"/>
          <w:moveTo w:id="44" w:author="Clive Horton" w:date="2021-03-24T14:33:00Z"/>
          <w:rFonts w:cs="Arial"/>
          <w:strike/>
          <w:szCs w:val="24"/>
          <w:rPrChange w:id="45" w:author="Clive Horton" w:date="2021-03-24T14:32:00Z">
            <w:rPr>
              <w:del w:id="46" w:author="Clive Horton" w:date="2021-03-31T12:10:00Z"/>
              <w:moveTo w:id="47" w:author="Clive Horton" w:date="2021-03-24T14:33:00Z"/>
              <w:rFonts w:cs="Arial"/>
              <w:szCs w:val="24"/>
            </w:rPr>
          </w:rPrChange>
        </w:rPr>
      </w:pPr>
      <w:moveTo w:id="48" w:author="Clive Horton" w:date="2021-03-24T14:33:00Z">
        <w:del w:id="49" w:author="Clive Horton" w:date="2021-03-31T12:10:00Z">
          <w:r w:rsidRPr="00A77728" w:rsidDel="000702DE">
            <w:rPr>
              <w:rFonts w:cs="Arial"/>
              <w:strike/>
              <w:szCs w:val="24"/>
              <w:rPrChange w:id="50" w:author="Clive Horton" w:date="2021-03-24T14:32:00Z">
                <w:rPr>
                  <w:rFonts w:cs="Arial"/>
                  <w:szCs w:val="24"/>
                </w:rPr>
              </w:rPrChange>
            </w:rPr>
            <w:lastRenderedPageBreak/>
            <w:delText xml:space="preserve">The SEND and Vulnerable Children Casework Team will be focussed on the inclusion of children and young people with SEND and those with Looked After Status in a Local Offer that delivers real world outcomes that ensure the best preparation for adulthood.  </w:delText>
          </w:r>
        </w:del>
      </w:moveTo>
    </w:p>
    <w:p w14:paraId="2870AA02" w14:textId="57A4B563" w:rsidR="00A77728" w:rsidRPr="00A77728" w:rsidDel="000702DE" w:rsidRDefault="00A77728" w:rsidP="00A77728">
      <w:pPr>
        <w:rPr>
          <w:del w:id="51" w:author="Clive Horton" w:date="2021-03-31T12:10:00Z"/>
          <w:moveTo w:id="52" w:author="Clive Horton" w:date="2021-03-24T14:33:00Z"/>
          <w:rFonts w:cs="Arial"/>
          <w:strike/>
          <w:szCs w:val="24"/>
          <w:rPrChange w:id="53" w:author="Clive Horton" w:date="2021-03-24T14:32:00Z">
            <w:rPr>
              <w:del w:id="54" w:author="Clive Horton" w:date="2021-03-31T12:10:00Z"/>
              <w:moveTo w:id="55" w:author="Clive Horton" w:date="2021-03-24T14:33:00Z"/>
              <w:rFonts w:cs="Arial"/>
              <w:szCs w:val="24"/>
            </w:rPr>
          </w:rPrChange>
        </w:rPr>
      </w:pPr>
      <w:moveTo w:id="56" w:author="Clive Horton" w:date="2021-03-24T14:33:00Z">
        <w:del w:id="57" w:author="Clive Horton" w:date="2021-03-31T12:10:00Z">
          <w:r w:rsidRPr="00A77728" w:rsidDel="000702DE">
            <w:rPr>
              <w:rFonts w:cs="Arial"/>
              <w:strike/>
              <w:szCs w:val="24"/>
              <w:rPrChange w:id="58" w:author="Clive Horton" w:date="2021-03-24T14:32:00Z">
                <w:rPr>
                  <w:rFonts w:cs="Arial"/>
                  <w:szCs w:val="24"/>
                </w:rPr>
              </w:rPrChange>
            </w:rPr>
            <w:delText>The functions of the team are to ensure that the duties set out in SEND Code of Practice and the Children and Social Work Act (reference to the duties of the Virtual School) are adhered to.  This includes:</w:delText>
          </w:r>
        </w:del>
      </w:moveTo>
    </w:p>
    <w:p w14:paraId="0536DA68" w14:textId="36B77B8C" w:rsidR="00A77728" w:rsidRPr="00A77728" w:rsidDel="000702DE" w:rsidRDefault="00A77728" w:rsidP="00A77728">
      <w:pPr>
        <w:pStyle w:val="ListParagraph"/>
        <w:numPr>
          <w:ilvl w:val="0"/>
          <w:numId w:val="23"/>
        </w:numPr>
        <w:ind w:left="426" w:hanging="426"/>
        <w:rPr>
          <w:del w:id="59" w:author="Clive Horton" w:date="2021-03-31T12:10:00Z"/>
          <w:moveTo w:id="60" w:author="Clive Horton" w:date="2021-03-24T14:33:00Z"/>
          <w:rFonts w:cs="Arial"/>
          <w:strike/>
          <w:szCs w:val="24"/>
          <w:rPrChange w:id="61" w:author="Clive Horton" w:date="2021-03-24T14:32:00Z">
            <w:rPr>
              <w:del w:id="62" w:author="Clive Horton" w:date="2021-03-31T12:10:00Z"/>
              <w:moveTo w:id="63" w:author="Clive Horton" w:date="2021-03-24T14:33:00Z"/>
              <w:rFonts w:cs="Arial"/>
              <w:szCs w:val="24"/>
            </w:rPr>
          </w:rPrChange>
        </w:rPr>
      </w:pPr>
      <w:moveTo w:id="64" w:author="Clive Horton" w:date="2021-03-24T14:33:00Z">
        <w:del w:id="65" w:author="Clive Horton" w:date="2021-03-31T12:10:00Z">
          <w:r w:rsidRPr="00A77728" w:rsidDel="000702DE">
            <w:rPr>
              <w:rFonts w:cs="Arial"/>
              <w:strike/>
              <w:szCs w:val="24"/>
              <w:rPrChange w:id="66" w:author="Clive Horton" w:date="2021-03-24T14:32:00Z">
                <w:rPr>
                  <w:rFonts w:cs="Arial"/>
                  <w:szCs w:val="24"/>
                </w:rPr>
              </w:rPrChange>
            </w:rPr>
            <w:delText>ensuring the high quality of new Education, Health and Care Plans (EHCP’s) following best practice principles</w:delText>
          </w:r>
        </w:del>
      </w:moveTo>
    </w:p>
    <w:p w14:paraId="24658CCB" w14:textId="2B63CBBD" w:rsidR="00A77728" w:rsidRPr="00A77728" w:rsidDel="000702DE" w:rsidRDefault="00A77728" w:rsidP="00A77728">
      <w:pPr>
        <w:pStyle w:val="ListParagraph"/>
        <w:numPr>
          <w:ilvl w:val="0"/>
          <w:numId w:val="23"/>
        </w:numPr>
        <w:ind w:left="426" w:hanging="426"/>
        <w:rPr>
          <w:del w:id="67" w:author="Clive Horton" w:date="2021-03-31T12:10:00Z"/>
          <w:moveTo w:id="68" w:author="Clive Horton" w:date="2021-03-24T14:33:00Z"/>
          <w:rFonts w:cs="Arial"/>
          <w:strike/>
          <w:szCs w:val="24"/>
          <w:rPrChange w:id="69" w:author="Clive Horton" w:date="2021-03-24T14:32:00Z">
            <w:rPr>
              <w:del w:id="70" w:author="Clive Horton" w:date="2021-03-31T12:10:00Z"/>
              <w:moveTo w:id="71" w:author="Clive Horton" w:date="2021-03-24T14:33:00Z"/>
              <w:rFonts w:cs="Arial"/>
              <w:szCs w:val="24"/>
            </w:rPr>
          </w:rPrChange>
        </w:rPr>
      </w:pPr>
      <w:moveTo w:id="72" w:author="Clive Horton" w:date="2021-03-24T14:33:00Z">
        <w:del w:id="73" w:author="Clive Horton" w:date="2021-03-31T12:10:00Z">
          <w:r w:rsidRPr="00A77728" w:rsidDel="000702DE">
            <w:rPr>
              <w:rFonts w:cs="Arial"/>
              <w:strike/>
              <w:szCs w:val="24"/>
              <w:rPrChange w:id="74" w:author="Clive Horton" w:date="2021-03-24T14:32:00Z">
                <w:rPr>
                  <w:rFonts w:cs="Arial"/>
                  <w:szCs w:val="24"/>
                </w:rPr>
              </w:rPrChange>
            </w:rPr>
            <w:delText xml:space="preserve">ensuring the production of high quality Personal Education Plans (PEP’s) and the effective use of PP+ to support achievement </w:delText>
          </w:r>
        </w:del>
      </w:moveTo>
    </w:p>
    <w:p w14:paraId="66D70662" w14:textId="65AF8714" w:rsidR="00A77728" w:rsidRPr="00A77728" w:rsidDel="000702DE" w:rsidRDefault="00A77728" w:rsidP="00A77728">
      <w:pPr>
        <w:pStyle w:val="ListParagraph"/>
        <w:numPr>
          <w:ilvl w:val="0"/>
          <w:numId w:val="23"/>
        </w:numPr>
        <w:ind w:left="426" w:hanging="426"/>
        <w:rPr>
          <w:del w:id="75" w:author="Clive Horton" w:date="2021-03-31T12:10:00Z"/>
          <w:moveTo w:id="76" w:author="Clive Horton" w:date="2021-03-24T14:33:00Z"/>
          <w:rFonts w:cs="Arial"/>
          <w:strike/>
          <w:szCs w:val="24"/>
          <w:rPrChange w:id="77" w:author="Clive Horton" w:date="2021-03-24T14:32:00Z">
            <w:rPr>
              <w:del w:id="78" w:author="Clive Horton" w:date="2021-03-31T12:10:00Z"/>
              <w:moveTo w:id="79" w:author="Clive Horton" w:date="2021-03-24T14:33:00Z"/>
              <w:rFonts w:cs="Arial"/>
              <w:szCs w:val="24"/>
            </w:rPr>
          </w:rPrChange>
        </w:rPr>
      </w:pPr>
      <w:moveTo w:id="80" w:author="Clive Horton" w:date="2021-03-24T14:33:00Z">
        <w:del w:id="81" w:author="Clive Horton" w:date="2021-03-31T12:10:00Z">
          <w:r w:rsidRPr="00A77728" w:rsidDel="000702DE">
            <w:rPr>
              <w:rFonts w:cs="Arial"/>
              <w:strike/>
              <w:szCs w:val="24"/>
              <w:rPrChange w:id="82" w:author="Clive Horton" w:date="2021-03-24T14:32:00Z">
                <w:rPr>
                  <w:rFonts w:cs="Arial"/>
                  <w:szCs w:val="24"/>
                </w:rPr>
              </w:rPrChange>
            </w:rPr>
            <w:delText>determine the most appropriate learning placement of children and young people including mainstream, enhanced and specialist options</w:delText>
          </w:r>
        </w:del>
      </w:moveTo>
    </w:p>
    <w:p w14:paraId="621CD81C" w14:textId="71E64192" w:rsidR="00A77728" w:rsidRPr="00A77728" w:rsidDel="000702DE" w:rsidRDefault="00A77728" w:rsidP="00A77728">
      <w:pPr>
        <w:pStyle w:val="ListParagraph"/>
        <w:numPr>
          <w:ilvl w:val="0"/>
          <w:numId w:val="23"/>
        </w:numPr>
        <w:ind w:left="426" w:hanging="426"/>
        <w:rPr>
          <w:del w:id="83" w:author="Clive Horton" w:date="2021-03-31T12:10:00Z"/>
          <w:moveTo w:id="84" w:author="Clive Horton" w:date="2021-03-24T14:33:00Z"/>
          <w:rFonts w:cs="Arial"/>
          <w:strike/>
          <w:szCs w:val="24"/>
          <w:rPrChange w:id="85" w:author="Clive Horton" w:date="2021-03-24T14:32:00Z">
            <w:rPr>
              <w:del w:id="86" w:author="Clive Horton" w:date="2021-03-31T12:10:00Z"/>
              <w:moveTo w:id="87" w:author="Clive Horton" w:date="2021-03-24T14:33:00Z"/>
              <w:rFonts w:cs="Arial"/>
              <w:szCs w:val="24"/>
            </w:rPr>
          </w:rPrChange>
        </w:rPr>
      </w:pPr>
      <w:moveTo w:id="88" w:author="Clive Horton" w:date="2021-03-24T14:33:00Z">
        <w:del w:id="89" w:author="Clive Horton" w:date="2021-03-31T12:10:00Z">
          <w:r w:rsidRPr="00A77728" w:rsidDel="000702DE">
            <w:rPr>
              <w:rFonts w:cs="Arial"/>
              <w:strike/>
              <w:szCs w:val="24"/>
              <w:rPrChange w:id="90" w:author="Clive Horton" w:date="2021-03-24T14:32:00Z">
                <w:rPr>
                  <w:rFonts w:cs="Arial"/>
                  <w:szCs w:val="24"/>
                </w:rPr>
              </w:rPrChange>
            </w:rPr>
            <w:delText xml:space="preserve">provide proportionate support, guidance and advocacy to children and young people with SEND and their families </w:delText>
          </w:r>
        </w:del>
      </w:moveTo>
    </w:p>
    <w:p w14:paraId="079B8357" w14:textId="4D69E020" w:rsidR="00A77728" w:rsidRPr="00A77728" w:rsidDel="000702DE" w:rsidRDefault="00A77728" w:rsidP="00A77728">
      <w:pPr>
        <w:pStyle w:val="ListParagraph"/>
        <w:numPr>
          <w:ilvl w:val="0"/>
          <w:numId w:val="23"/>
        </w:numPr>
        <w:ind w:left="426" w:hanging="426"/>
        <w:rPr>
          <w:del w:id="91" w:author="Clive Horton" w:date="2021-03-31T12:10:00Z"/>
          <w:moveTo w:id="92" w:author="Clive Horton" w:date="2021-03-24T14:33:00Z"/>
          <w:rFonts w:cs="Arial"/>
          <w:strike/>
          <w:szCs w:val="24"/>
          <w:rPrChange w:id="93" w:author="Clive Horton" w:date="2021-03-24T14:32:00Z">
            <w:rPr>
              <w:del w:id="94" w:author="Clive Horton" w:date="2021-03-31T12:10:00Z"/>
              <w:moveTo w:id="95" w:author="Clive Horton" w:date="2021-03-24T14:33:00Z"/>
              <w:rFonts w:cs="Arial"/>
              <w:szCs w:val="24"/>
            </w:rPr>
          </w:rPrChange>
        </w:rPr>
      </w:pPr>
      <w:moveTo w:id="96" w:author="Clive Horton" w:date="2021-03-24T14:33:00Z">
        <w:del w:id="97" w:author="Clive Horton" w:date="2021-03-31T12:10:00Z">
          <w:r w:rsidRPr="00A77728" w:rsidDel="000702DE">
            <w:rPr>
              <w:rFonts w:cs="Arial"/>
              <w:strike/>
              <w:szCs w:val="24"/>
              <w:rPrChange w:id="98" w:author="Clive Horton" w:date="2021-03-24T14:32:00Z">
                <w:rPr>
                  <w:rFonts w:cs="Arial"/>
                  <w:szCs w:val="24"/>
                </w:rPr>
              </w:rPrChange>
            </w:rPr>
            <w:delText>provide support, guidance and where necessary challenge to learning providers as part of the graduated response to meeting identified needs</w:delText>
          </w:r>
        </w:del>
      </w:moveTo>
    </w:p>
    <w:p w14:paraId="740A59EC" w14:textId="24D391E2" w:rsidR="00A77728" w:rsidRPr="00A77728" w:rsidDel="000702DE" w:rsidRDefault="00A77728" w:rsidP="00A77728">
      <w:pPr>
        <w:pStyle w:val="ListParagraph"/>
        <w:numPr>
          <w:ilvl w:val="0"/>
          <w:numId w:val="23"/>
        </w:numPr>
        <w:ind w:left="426" w:hanging="426"/>
        <w:rPr>
          <w:del w:id="99" w:author="Clive Horton" w:date="2021-03-31T12:10:00Z"/>
          <w:moveTo w:id="100" w:author="Clive Horton" w:date="2021-03-24T14:33:00Z"/>
          <w:rFonts w:cs="Arial"/>
          <w:strike/>
          <w:szCs w:val="24"/>
          <w:rPrChange w:id="101" w:author="Clive Horton" w:date="2021-03-24T14:32:00Z">
            <w:rPr>
              <w:del w:id="102" w:author="Clive Horton" w:date="2021-03-31T12:10:00Z"/>
              <w:moveTo w:id="103" w:author="Clive Horton" w:date="2021-03-24T14:33:00Z"/>
              <w:rFonts w:cs="Arial"/>
              <w:szCs w:val="24"/>
            </w:rPr>
          </w:rPrChange>
        </w:rPr>
      </w:pPr>
      <w:moveTo w:id="104" w:author="Clive Horton" w:date="2021-03-24T14:33:00Z">
        <w:del w:id="105" w:author="Clive Horton" w:date="2021-03-31T12:10:00Z">
          <w:r w:rsidRPr="00A77728" w:rsidDel="000702DE">
            <w:rPr>
              <w:rFonts w:cs="Arial"/>
              <w:strike/>
              <w:szCs w:val="24"/>
              <w:rPrChange w:id="106" w:author="Clive Horton" w:date="2021-03-24T14:32:00Z">
                <w:rPr>
                  <w:rFonts w:cs="Arial"/>
                  <w:szCs w:val="24"/>
                </w:rPr>
              </w:rPrChange>
            </w:rPr>
            <w:delText>promote the educational achievement of looked-after and previously looked after children</w:delText>
          </w:r>
        </w:del>
      </w:moveTo>
    </w:p>
    <w:p w14:paraId="4C28B137" w14:textId="2DEAFC56" w:rsidR="00A77728" w:rsidRPr="00A77728" w:rsidDel="000702DE" w:rsidRDefault="00A77728" w:rsidP="00A77728">
      <w:pPr>
        <w:pStyle w:val="ListParagraph"/>
        <w:numPr>
          <w:ilvl w:val="0"/>
          <w:numId w:val="23"/>
        </w:numPr>
        <w:ind w:left="426" w:hanging="426"/>
        <w:rPr>
          <w:del w:id="107" w:author="Clive Horton" w:date="2021-03-31T12:10:00Z"/>
          <w:moveTo w:id="108" w:author="Clive Horton" w:date="2021-03-24T14:33:00Z"/>
          <w:rFonts w:cs="Arial"/>
          <w:strike/>
          <w:szCs w:val="24"/>
          <w:rPrChange w:id="109" w:author="Clive Horton" w:date="2021-03-24T14:32:00Z">
            <w:rPr>
              <w:del w:id="110" w:author="Clive Horton" w:date="2021-03-31T12:10:00Z"/>
              <w:moveTo w:id="111" w:author="Clive Horton" w:date="2021-03-24T14:33:00Z"/>
              <w:rFonts w:cs="Arial"/>
              <w:szCs w:val="24"/>
            </w:rPr>
          </w:rPrChange>
        </w:rPr>
      </w:pPr>
      <w:moveTo w:id="112" w:author="Clive Horton" w:date="2021-03-24T14:33:00Z">
        <w:del w:id="113" w:author="Clive Horton" w:date="2021-03-31T12:10:00Z">
          <w:r w:rsidRPr="00A77728" w:rsidDel="000702DE">
            <w:rPr>
              <w:rFonts w:cs="Arial"/>
              <w:strike/>
              <w:szCs w:val="24"/>
              <w:rPrChange w:id="114" w:author="Clive Horton" w:date="2021-03-24T14:32:00Z">
                <w:rPr>
                  <w:rFonts w:cs="Arial"/>
                  <w:szCs w:val="24"/>
                </w:rPr>
              </w:rPrChange>
            </w:rPr>
            <w:delText>facilitate effective transitions through each learning age phase that ensure a focus on outcomes that prepare young people for adulthood remains in place</w:delText>
          </w:r>
        </w:del>
      </w:moveTo>
    </w:p>
    <w:p w14:paraId="502355D5" w14:textId="397DB574" w:rsidR="00A77728" w:rsidRPr="00A77728" w:rsidDel="000702DE" w:rsidRDefault="00A77728" w:rsidP="00A77728">
      <w:pPr>
        <w:pStyle w:val="ListParagraph"/>
        <w:numPr>
          <w:ilvl w:val="0"/>
          <w:numId w:val="23"/>
        </w:numPr>
        <w:ind w:left="426" w:hanging="426"/>
        <w:rPr>
          <w:del w:id="115" w:author="Clive Horton" w:date="2021-03-31T12:10:00Z"/>
          <w:moveTo w:id="116" w:author="Clive Horton" w:date="2021-03-24T14:33:00Z"/>
          <w:rFonts w:cs="Arial"/>
          <w:strike/>
          <w:szCs w:val="24"/>
          <w:rPrChange w:id="117" w:author="Clive Horton" w:date="2021-03-24T14:32:00Z">
            <w:rPr>
              <w:del w:id="118" w:author="Clive Horton" w:date="2021-03-31T12:10:00Z"/>
              <w:moveTo w:id="119" w:author="Clive Horton" w:date="2021-03-24T14:33:00Z"/>
              <w:rFonts w:cs="Arial"/>
              <w:szCs w:val="24"/>
            </w:rPr>
          </w:rPrChange>
        </w:rPr>
      </w:pPr>
      <w:moveTo w:id="120" w:author="Clive Horton" w:date="2021-03-24T14:33:00Z">
        <w:del w:id="121" w:author="Clive Horton" w:date="2021-03-31T12:10:00Z">
          <w:r w:rsidRPr="00A77728" w:rsidDel="000702DE">
            <w:rPr>
              <w:rFonts w:cs="Arial"/>
              <w:strike/>
              <w:szCs w:val="24"/>
              <w:rPrChange w:id="122" w:author="Clive Horton" w:date="2021-03-24T14:32:00Z">
                <w:rPr>
                  <w:rFonts w:cs="Arial"/>
                  <w:szCs w:val="24"/>
                </w:rPr>
              </w:rPrChange>
            </w:rPr>
            <w:delText>respond effectively to additional vulnerabilities that inhibit children and young people achieving their aspirations</w:delText>
          </w:r>
        </w:del>
      </w:moveTo>
    </w:p>
    <w:moveToRangeEnd w:id="29"/>
    <w:p w14:paraId="4750CCED" w14:textId="77777777" w:rsidR="00681A84" w:rsidRDefault="00681A84" w:rsidP="00681A84">
      <w:pPr>
        <w:rPr>
          <w:rFonts w:cs="Arial"/>
          <w:b/>
          <w:szCs w:val="24"/>
        </w:rPr>
      </w:pPr>
    </w:p>
    <w:p w14:paraId="1948444D" w14:textId="2B8426C6" w:rsidR="00A77728" w:rsidRPr="004949C8" w:rsidRDefault="00A77728" w:rsidP="00A77728">
      <w:pPr>
        <w:jc w:val="both"/>
        <w:rPr>
          <w:ins w:id="123" w:author="Clive Horton" w:date="2021-03-24T14:31:00Z"/>
          <w:rFonts w:cs="Arial"/>
          <w:szCs w:val="24"/>
          <w:rPrChange w:id="124" w:author="Clive Horton" w:date="2021-03-24T14:45:00Z">
            <w:rPr>
              <w:ins w:id="125" w:author="Clive Horton" w:date="2021-03-24T14:31:00Z"/>
              <w:rFonts w:cs="Arial"/>
              <w:color w:val="FF0000"/>
              <w:szCs w:val="24"/>
            </w:rPr>
          </w:rPrChange>
        </w:rPr>
      </w:pPr>
      <w:ins w:id="126" w:author="Clive Horton" w:date="2021-03-24T14:31:00Z">
        <w:r w:rsidRPr="004949C8">
          <w:rPr>
            <w:rFonts w:cs="Arial"/>
            <w:szCs w:val="24"/>
            <w:rPrChange w:id="127" w:author="Clive Horton" w:date="2021-03-24T14:45:00Z">
              <w:rPr>
                <w:rFonts w:cs="Arial"/>
                <w:color w:val="FF0000"/>
                <w:szCs w:val="24"/>
              </w:rPr>
            </w:rPrChange>
          </w:rPr>
          <w:t>As part of Durham County Council Childrens Service the SEND and Inclusion Service forms part of the Early Help, Inclusion and Vulnerable Children Management Team.  The post holder will be accountable to the Strategic Manager for SEND and Inclusion and will be part of a SEND Casework Team that delivers the Local Authority statutory responsibilities in assessing, reviewing and determining provision to meet the special educational needs of children and young people.  The team ensures that the Local Authority’s statutory responsibilities under the 2014 Children and Families Act, the Children Act 2004 and related legislation are effectively delivered either through direct intervention or through effective partnership.</w:t>
        </w:r>
      </w:ins>
    </w:p>
    <w:p w14:paraId="178EFBE2" w14:textId="77777777" w:rsidR="00135FA5" w:rsidRDefault="00135FA5" w:rsidP="00A77728">
      <w:pPr>
        <w:jc w:val="both"/>
        <w:rPr>
          <w:ins w:id="128" w:author="Clive Horton" w:date="2021-03-31T13:01:00Z"/>
          <w:rFonts w:cs="Arial"/>
          <w:szCs w:val="24"/>
        </w:rPr>
      </w:pPr>
    </w:p>
    <w:p w14:paraId="0470F354" w14:textId="3F2207B8" w:rsidR="00A77728" w:rsidRDefault="00A77728" w:rsidP="00A77728">
      <w:pPr>
        <w:jc w:val="both"/>
        <w:rPr>
          <w:ins w:id="129" w:author="Clive Horton" w:date="2021-03-24T14:45:00Z"/>
          <w:rFonts w:cs="Arial"/>
          <w:szCs w:val="24"/>
        </w:rPr>
      </w:pPr>
      <w:ins w:id="130" w:author="Clive Horton" w:date="2021-03-24T14:31:00Z">
        <w:r w:rsidRPr="004949C8">
          <w:rPr>
            <w:rFonts w:cs="Arial"/>
            <w:szCs w:val="24"/>
            <w:rPrChange w:id="131" w:author="Clive Horton" w:date="2021-03-24T14:45:00Z">
              <w:rPr>
                <w:rFonts w:cs="Arial"/>
                <w:color w:val="FF0000"/>
                <w:szCs w:val="24"/>
              </w:rPr>
            </w:rPrChange>
          </w:rPr>
          <w:t>The post holder with colleagues from across the Local Area including education, health and care services will work in partnership to achieve our strategic vision:</w:t>
        </w:r>
      </w:ins>
    </w:p>
    <w:p w14:paraId="23262967" w14:textId="77777777" w:rsidR="004949C8" w:rsidRPr="004949C8" w:rsidRDefault="004949C8" w:rsidP="00A77728">
      <w:pPr>
        <w:jc w:val="both"/>
        <w:rPr>
          <w:ins w:id="132" w:author="Clive Horton" w:date="2021-03-24T14:31:00Z"/>
          <w:rFonts w:cs="Arial"/>
          <w:szCs w:val="24"/>
          <w:rPrChange w:id="133" w:author="Clive Horton" w:date="2021-03-24T14:45:00Z">
            <w:rPr>
              <w:ins w:id="134" w:author="Clive Horton" w:date="2021-03-24T14:31:00Z"/>
              <w:rFonts w:cs="Arial"/>
              <w:color w:val="FF0000"/>
              <w:szCs w:val="24"/>
            </w:rPr>
          </w:rPrChange>
        </w:rPr>
      </w:pPr>
    </w:p>
    <w:p w14:paraId="7C3382B7" w14:textId="5F2A9A95" w:rsidR="00A77728" w:rsidRPr="004949C8" w:rsidRDefault="00A77728" w:rsidP="00A77728">
      <w:pPr>
        <w:jc w:val="both"/>
        <w:rPr>
          <w:ins w:id="135" w:author="Clive Horton" w:date="2021-03-24T14:31:00Z"/>
          <w:rFonts w:cs="Arial"/>
          <w:i/>
          <w:iCs/>
          <w:szCs w:val="24"/>
          <w:rPrChange w:id="136" w:author="Clive Horton" w:date="2021-03-24T14:45:00Z">
            <w:rPr>
              <w:ins w:id="137" w:author="Clive Horton" w:date="2021-03-24T14:31:00Z"/>
              <w:rFonts w:cs="Arial"/>
              <w:i/>
              <w:iCs/>
              <w:color w:val="FF0000"/>
              <w:szCs w:val="24"/>
            </w:rPr>
          </w:rPrChange>
        </w:rPr>
      </w:pPr>
      <w:ins w:id="138" w:author="Clive Horton" w:date="2021-03-24T14:31:00Z">
        <w:r w:rsidRPr="004949C8">
          <w:rPr>
            <w:rFonts w:cs="Arial"/>
            <w:i/>
            <w:iCs/>
            <w:szCs w:val="24"/>
            <w:rPrChange w:id="139" w:author="Clive Horton" w:date="2021-03-24T14:45:00Z">
              <w:rPr>
                <w:rFonts w:cs="Arial"/>
                <w:i/>
                <w:iCs/>
                <w:color w:val="FF0000"/>
                <w:szCs w:val="24"/>
              </w:rPr>
            </w:rPrChange>
          </w:rPr>
          <w:t>“That County Durham’s children are safe, a part of their community, have the best start in life, have good physical and mental health, and gain the education, skills and experiences to prepare them for adulthood.”</w:t>
        </w:r>
      </w:ins>
    </w:p>
    <w:p w14:paraId="00791E2D" w14:textId="77777777" w:rsidR="00A77728" w:rsidRPr="00183847" w:rsidRDefault="00A77728" w:rsidP="00A77728">
      <w:pPr>
        <w:jc w:val="both"/>
        <w:rPr>
          <w:ins w:id="140" w:author="Clive Horton" w:date="2021-03-24T14:31:00Z"/>
          <w:rFonts w:cs="Arial"/>
          <w:i/>
          <w:iCs/>
          <w:color w:val="FF0000"/>
          <w:szCs w:val="24"/>
        </w:rPr>
      </w:pPr>
    </w:p>
    <w:p w14:paraId="01D26DE1" w14:textId="7124C780" w:rsidR="006F126B" w:rsidRPr="006F126B" w:rsidDel="00A77728" w:rsidRDefault="006F126B" w:rsidP="006F126B">
      <w:pPr>
        <w:rPr>
          <w:moveFrom w:id="141" w:author="Clive Horton" w:date="2021-03-24T14:33:00Z"/>
          <w:rFonts w:cs="Arial"/>
          <w:szCs w:val="24"/>
        </w:rPr>
      </w:pPr>
      <w:moveFromRangeStart w:id="142" w:author="Clive Horton" w:date="2021-03-24T14:33:00Z" w:name="move67488774"/>
      <w:moveFrom w:id="143" w:author="Clive Horton" w:date="2021-03-24T14:33:00Z">
        <w:r w:rsidRPr="006F126B" w:rsidDel="00A77728">
          <w:rPr>
            <w:rFonts w:cs="Arial"/>
            <w:szCs w:val="24"/>
          </w:rPr>
          <w:t>The function of the SEND and Vulnerable Children Caseworker is to provide high quality casework across 0-25 age phase that ensures that children and young people with SEND and those who are Looked After by the Local Authority achieve outcomes that are aspirational, inclusive, supportive of independence and designed to prepare for the next learning phase and ultimately for adulthood including independence and employment in their communities.</w:t>
        </w:r>
      </w:moveFrom>
    </w:p>
    <w:p w14:paraId="00CDF2AF" w14:textId="2B067DE6" w:rsidR="006F126B" w:rsidRPr="006F126B" w:rsidDel="00A77728" w:rsidRDefault="006F126B" w:rsidP="006F126B">
      <w:pPr>
        <w:rPr>
          <w:moveFrom w:id="144" w:author="Clive Horton" w:date="2021-03-24T14:33:00Z"/>
          <w:rFonts w:cs="Arial"/>
          <w:szCs w:val="24"/>
        </w:rPr>
      </w:pPr>
    </w:p>
    <w:p w14:paraId="77E3E1EA" w14:textId="3318B8E5" w:rsidR="006F126B" w:rsidRPr="006F126B" w:rsidDel="00A77728" w:rsidRDefault="006F126B" w:rsidP="006F126B">
      <w:pPr>
        <w:rPr>
          <w:moveFrom w:id="145" w:author="Clive Horton" w:date="2021-03-24T14:33:00Z"/>
          <w:rFonts w:cs="Arial"/>
          <w:szCs w:val="24"/>
        </w:rPr>
      </w:pPr>
    </w:p>
    <w:p w14:paraId="7C5EC3A3" w14:textId="42908385" w:rsidR="006F126B" w:rsidRPr="006F126B" w:rsidDel="00A77728" w:rsidRDefault="006F126B" w:rsidP="006F126B">
      <w:pPr>
        <w:rPr>
          <w:moveFrom w:id="146" w:author="Clive Horton" w:date="2021-03-24T14:33:00Z"/>
          <w:rFonts w:cs="Arial"/>
          <w:szCs w:val="24"/>
        </w:rPr>
      </w:pPr>
      <w:moveFrom w:id="147" w:author="Clive Horton" w:date="2021-03-24T14:33:00Z">
        <w:r w:rsidRPr="006F126B" w:rsidDel="00A77728">
          <w:rPr>
            <w:rFonts w:cs="Arial"/>
            <w:szCs w:val="24"/>
          </w:rPr>
          <w:t xml:space="preserve">The SEND and Vulnerable Children Casework Team will be focussed on the inclusion of children and young people with SEND and those with Looked After Status in a Local Offer that delivers real world outcomes that ensure the best preparation for adulthood.  </w:t>
        </w:r>
      </w:moveFrom>
    </w:p>
    <w:p w14:paraId="5A843821" w14:textId="75894904" w:rsidR="006F126B" w:rsidRPr="006F126B" w:rsidDel="00A77728" w:rsidRDefault="006F126B" w:rsidP="006F126B">
      <w:pPr>
        <w:rPr>
          <w:moveFrom w:id="148" w:author="Clive Horton" w:date="2021-03-24T14:33:00Z"/>
          <w:rFonts w:cs="Arial"/>
          <w:szCs w:val="24"/>
        </w:rPr>
      </w:pPr>
      <w:moveFrom w:id="149" w:author="Clive Horton" w:date="2021-03-24T14:33:00Z">
        <w:r w:rsidRPr="006F126B" w:rsidDel="00A77728">
          <w:rPr>
            <w:rFonts w:cs="Arial"/>
            <w:szCs w:val="24"/>
          </w:rPr>
          <w:t>The functions of the team are to ensure that the duties set out in SEND Code of Practice and the Children and Social Work Act (reference to the duties of the Virtual School) are adhered to.  This includes:</w:t>
        </w:r>
      </w:moveFrom>
    </w:p>
    <w:p w14:paraId="1D6A23D4" w14:textId="0EB85912" w:rsidR="006F126B" w:rsidRPr="006F126B" w:rsidDel="00A77728" w:rsidRDefault="006F126B" w:rsidP="006F126B">
      <w:pPr>
        <w:pStyle w:val="ListParagraph"/>
        <w:numPr>
          <w:ilvl w:val="0"/>
          <w:numId w:val="23"/>
        </w:numPr>
        <w:ind w:left="426" w:hanging="426"/>
        <w:rPr>
          <w:moveFrom w:id="150" w:author="Clive Horton" w:date="2021-03-24T14:33:00Z"/>
          <w:rFonts w:cs="Arial"/>
          <w:szCs w:val="24"/>
        </w:rPr>
      </w:pPr>
      <w:moveFrom w:id="151" w:author="Clive Horton" w:date="2021-03-24T14:33:00Z">
        <w:r w:rsidRPr="006F126B" w:rsidDel="00A77728">
          <w:rPr>
            <w:rFonts w:cs="Arial"/>
            <w:szCs w:val="24"/>
          </w:rPr>
          <w:t>ensuring the high quality of new Education, Health and Care Plans (EHCP’s) following best practice principles</w:t>
        </w:r>
      </w:moveFrom>
    </w:p>
    <w:p w14:paraId="0BED4DB1" w14:textId="3AF8170E" w:rsidR="006F126B" w:rsidRPr="006F126B" w:rsidDel="00A77728" w:rsidRDefault="006F126B" w:rsidP="006F126B">
      <w:pPr>
        <w:pStyle w:val="ListParagraph"/>
        <w:numPr>
          <w:ilvl w:val="0"/>
          <w:numId w:val="23"/>
        </w:numPr>
        <w:ind w:left="426" w:hanging="426"/>
        <w:rPr>
          <w:moveFrom w:id="152" w:author="Clive Horton" w:date="2021-03-24T14:33:00Z"/>
          <w:rFonts w:cs="Arial"/>
          <w:szCs w:val="24"/>
        </w:rPr>
      </w:pPr>
      <w:moveFrom w:id="153" w:author="Clive Horton" w:date="2021-03-24T14:33:00Z">
        <w:r w:rsidRPr="006F126B" w:rsidDel="00A77728">
          <w:rPr>
            <w:rFonts w:cs="Arial"/>
            <w:szCs w:val="24"/>
          </w:rPr>
          <w:t xml:space="preserve">ensuring the production of high quality Personal Education Plans (PEP’s) and the effective use of PP+ to support achievement </w:t>
        </w:r>
      </w:moveFrom>
    </w:p>
    <w:p w14:paraId="29CA3254" w14:textId="46CDC914" w:rsidR="006F126B" w:rsidRPr="006F126B" w:rsidDel="00A77728" w:rsidRDefault="006F126B" w:rsidP="006F126B">
      <w:pPr>
        <w:pStyle w:val="ListParagraph"/>
        <w:numPr>
          <w:ilvl w:val="0"/>
          <w:numId w:val="23"/>
        </w:numPr>
        <w:ind w:left="426" w:hanging="426"/>
        <w:rPr>
          <w:moveFrom w:id="154" w:author="Clive Horton" w:date="2021-03-24T14:33:00Z"/>
          <w:rFonts w:cs="Arial"/>
          <w:szCs w:val="24"/>
        </w:rPr>
      </w:pPr>
      <w:moveFrom w:id="155" w:author="Clive Horton" w:date="2021-03-24T14:33:00Z">
        <w:r w:rsidRPr="006F126B" w:rsidDel="00A77728">
          <w:rPr>
            <w:rFonts w:cs="Arial"/>
            <w:szCs w:val="24"/>
          </w:rPr>
          <w:lastRenderedPageBreak/>
          <w:t>determine the most appropriate learning placement of children and young people including mainstream, enhanced and specialist options</w:t>
        </w:r>
      </w:moveFrom>
    </w:p>
    <w:p w14:paraId="4CF98EBE" w14:textId="4781B227" w:rsidR="006F126B" w:rsidRPr="006F126B" w:rsidDel="00A77728" w:rsidRDefault="006F126B" w:rsidP="006F126B">
      <w:pPr>
        <w:pStyle w:val="ListParagraph"/>
        <w:numPr>
          <w:ilvl w:val="0"/>
          <w:numId w:val="23"/>
        </w:numPr>
        <w:ind w:left="426" w:hanging="426"/>
        <w:rPr>
          <w:moveFrom w:id="156" w:author="Clive Horton" w:date="2021-03-24T14:33:00Z"/>
          <w:rFonts w:cs="Arial"/>
          <w:szCs w:val="24"/>
        </w:rPr>
      </w:pPr>
      <w:moveFrom w:id="157" w:author="Clive Horton" w:date="2021-03-24T14:33:00Z">
        <w:r w:rsidRPr="006F126B" w:rsidDel="00A77728">
          <w:rPr>
            <w:rFonts w:cs="Arial"/>
            <w:szCs w:val="24"/>
          </w:rPr>
          <w:t xml:space="preserve">provide proportionate support, guidance and advocacy to children and young people with SEND and their families </w:t>
        </w:r>
      </w:moveFrom>
    </w:p>
    <w:p w14:paraId="1CE5DAC7" w14:textId="682CA54C" w:rsidR="006F126B" w:rsidRPr="006F126B" w:rsidDel="00A77728" w:rsidRDefault="006F126B" w:rsidP="006F126B">
      <w:pPr>
        <w:pStyle w:val="ListParagraph"/>
        <w:numPr>
          <w:ilvl w:val="0"/>
          <w:numId w:val="23"/>
        </w:numPr>
        <w:ind w:left="426" w:hanging="426"/>
        <w:rPr>
          <w:moveFrom w:id="158" w:author="Clive Horton" w:date="2021-03-24T14:33:00Z"/>
          <w:rFonts w:cs="Arial"/>
          <w:szCs w:val="24"/>
        </w:rPr>
      </w:pPr>
      <w:moveFrom w:id="159" w:author="Clive Horton" w:date="2021-03-24T14:33:00Z">
        <w:r w:rsidRPr="006F126B" w:rsidDel="00A77728">
          <w:rPr>
            <w:rFonts w:cs="Arial"/>
            <w:szCs w:val="24"/>
          </w:rPr>
          <w:t>provide support, guidance and where necessary challenge to learning providers as part of the graduated response to meeting identified needs</w:t>
        </w:r>
      </w:moveFrom>
    </w:p>
    <w:p w14:paraId="3906D045" w14:textId="3C913D94" w:rsidR="006F126B" w:rsidRPr="006F126B" w:rsidDel="00A77728" w:rsidRDefault="006F126B" w:rsidP="006F126B">
      <w:pPr>
        <w:pStyle w:val="ListParagraph"/>
        <w:numPr>
          <w:ilvl w:val="0"/>
          <w:numId w:val="23"/>
        </w:numPr>
        <w:ind w:left="426" w:hanging="426"/>
        <w:rPr>
          <w:moveFrom w:id="160" w:author="Clive Horton" w:date="2021-03-24T14:33:00Z"/>
          <w:rFonts w:cs="Arial"/>
          <w:szCs w:val="24"/>
        </w:rPr>
      </w:pPr>
      <w:moveFrom w:id="161" w:author="Clive Horton" w:date="2021-03-24T14:33:00Z">
        <w:r w:rsidRPr="006F126B" w:rsidDel="00A77728">
          <w:rPr>
            <w:rFonts w:cs="Arial"/>
            <w:szCs w:val="24"/>
          </w:rPr>
          <w:t>promote the educational achievement of looked-after and previously looked after children</w:t>
        </w:r>
      </w:moveFrom>
    </w:p>
    <w:p w14:paraId="5570C7F3" w14:textId="77078450" w:rsidR="006F126B" w:rsidRPr="006F126B" w:rsidDel="00A77728" w:rsidRDefault="006F126B" w:rsidP="006F126B">
      <w:pPr>
        <w:pStyle w:val="ListParagraph"/>
        <w:numPr>
          <w:ilvl w:val="0"/>
          <w:numId w:val="23"/>
        </w:numPr>
        <w:ind w:left="426" w:hanging="426"/>
        <w:rPr>
          <w:moveFrom w:id="162" w:author="Clive Horton" w:date="2021-03-24T14:33:00Z"/>
          <w:rFonts w:cs="Arial"/>
          <w:szCs w:val="24"/>
        </w:rPr>
      </w:pPr>
      <w:moveFrom w:id="163" w:author="Clive Horton" w:date="2021-03-24T14:33:00Z">
        <w:r w:rsidRPr="006F126B" w:rsidDel="00A77728">
          <w:rPr>
            <w:rFonts w:cs="Arial"/>
            <w:szCs w:val="24"/>
          </w:rPr>
          <w:t>facilitate effective transitions through each learning age phase that ensure a focus on outcomes that prepare young people for adulthood remains in place</w:t>
        </w:r>
      </w:moveFrom>
    </w:p>
    <w:p w14:paraId="62B389CB" w14:textId="17184ED8" w:rsidR="006F126B" w:rsidRPr="006F126B" w:rsidDel="00A77728" w:rsidRDefault="006F126B" w:rsidP="006F126B">
      <w:pPr>
        <w:pStyle w:val="ListParagraph"/>
        <w:numPr>
          <w:ilvl w:val="0"/>
          <w:numId w:val="23"/>
        </w:numPr>
        <w:ind w:left="426" w:hanging="426"/>
        <w:rPr>
          <w:moveFrom w:id="164" w:author="Clive Horton" w:date="2021-03-24T14:33:00Z"/>
          <w:rFonts w:cs="Arial"/>
          <w:szCs w:val="24"/>
        </w:rPr>
      </w:pPr>
      <w:moveFrom w:id="165" w:author="Clive Horton" w:date="2021-03-24T14:33:00Z">
        <w:r w:rsidRPr="006F126B" w:rsidDel="00A77728">
          <w:rPr>
            <w:rFonts w:cs="Arial"/>
            <w:szCs w:val="24"/>
          </w:rPr>
          <w:t>respond effectively to additional vulnerabilities that inhibit children and young people achieving their aspirations</w:t>
        </w:r>
      </w:moveFrom>
    </w:p>
    <w:moveFromRangeEnd w:id="142"/>
    <w:p w14:paraId="443DFE58" w14:textId="77777777" w:rsidR="00A77728" w:rsidRPr="00183847" w:rsidRDefault="00A77728" w:rsidP="00A77728">
      <w:pPr>
        <w:jc w:val="both"/>
        <w:rPr>
          <w:ins w:id="166" w:author="Clive Horton" w:date="2021-03-24T14:31:00Z"/>
          <w:rFonts w:cs="Arial"/>
          <w:szCs w:val="24"/>
        </w:rPr>
      </w:pPr>
      <w:ins w:id="167" w:author="Clive Horton" w:date="2021-03-24T14:31:00Z">
        <w:r w:rsidRPr="00183847">
          <w:rPr>
            <w:rFonts w:cs="Arial"/>
            <w:szCs w:val="24"/>
          </w:rPr>
          <w:t xml:space="preserve">The function of the SEND Caseworker is to </w:t>
        </w:r>
        <w:r w:rsidRPr="00183847">
          <w:rPr>
            <w:rFonts w:cs="Arial"/>
            <w:color w:val="000000"/>
            <w:szCs w:val="24"/>
          </w:rPr>
          <w:t xml:space="preserve">provide high quality casework </w:t>
        </w:r>
        <w:r>
          <w:rPr>
            <w:rFonts w:cs="Arial"/>
            <w:color w:val="000000"/>
            <w:szCs w:val="24"/>
          </w:rPr>
          <w:t xml:space="preserve">for children, young people and young adults with SEND. </w:t>
        </w:r>
      </w:ins>
    </w:p>
    <w:p w14:paraId="19533C7B" w14:textId="77777777" w:rsidR="00A77728" w:rsidRPr="00183847" w:rsidRDefault="00A77728" w:rsidP="00A77728">
      <w:pPr>
        <w:rPr>
          <w:ins w:id="168" w:author="Clive Horton" w:date="2021-03-24T14:31:00Z"/>
          <w:rFonts w:cs="Arial"/>
          <w:szCs w:val="24"/>
        </w:rPr>
      </w:pPr>
    </w:p>
    <w:p w14:paraId="2943EB3D" w14:textId="77777777" w:rsidR="00A77728" w:rsidRPr="004949C8" w:rsidRDefault="00A77728" w:rsidP="00A77728">
      <w:pPr>
        <w:pStyle w:val="Level1"/>
        <w:ind w:left="0" w:firstLine="0"/>
        <w:jc w:val="both"/>
        <w:rPr>
          <w:ins w:id="169" w:author="Clive Horton" w:date="2021-03-24T14:31:00Z"/>
          <w:rPrChange w:id="170" w:author="Clive Horton" w:date="2021-03-24T14:46:00Z">
            <w:rPr>
              <w:ins w:id="171" w:author="Clive Horton" w:date="2021-03-24T14:31:00Z"/>
              <w:color w:val="FF0000"/>
            </w:rPr>
          </w:rPrChange>
        </w:rPr>
      </w:pPr>
      <w:ins w:id="172" w:author="Clive Horton" w:date="2021-03-24T14:31:00Z">
        <w:r w:rsidRPr="00183847">
          <w:rPr>
            <w:color w:val="000000"/>
          </w:rPr>
          <w:t>The SEND Casework Team</w:t>
        </w:r>
        <w:r>
          <w:rPr>
            <w:color w:val="000000"/>
          </w:rPr>
          <w:t xml:space="preserve"> </w:t>
        </w:r>
        <w:r w:rsidRPr="004949C8">
          <w:rPr>
            <w:rPrChange w:id="173" w:author="Clive Horton" w:date="2021-03-24T14:46:00Z">
              <w:rPr>
                <w:color w:val="000000"/>
              </w:rPr>
            </w:rPrChange>
          </w:rPr>
          <w:t xml:space="preserve">will </w:t>
        </w:r>
        <w:r w:rsidRPr="004949C8">
          <w:rPr>
            <w:rPrChange w:id="174" w:author="Clive Horton" w:date="2021-03-24T14:46:00Z">
              <w:rPr>
                <w:color w:val="FF0000"/>
              </w:rPr>
            </w:rPrChange>
          </w:rPr>
          <w:t xml:space="preserve">support children and young people to:  </w:t>
        </w:r>
      </w:ins>
    </w:p>
    <w:p w14:paraId="2DA4519D" w14:textId="77777777" w:rsidR="00A77728" w:rsidRPr="004949C8" w:rsidRDefault="00A77728">
      <w:pPr>
        <w:pStyle w:val="Level1"/>
        <w:numPr>
          <w:ilvl w:val="0"/>
          <w:numId w:val="27"/>
        </w:numPr>
        <w:spacing w:before="120" w:after="120"/>
        <w:ind w:left="567" w:hanging="425"/>
        <w:jc w:val="both"/>
        <w:rPr>
          <w:ins w:id="175" w:author="Clive Horton" w:date="2021-03-24T14:31:00Z"/>
          <w:rPrChange w:id="176" w:author="Clive Horton" w:date="2021-03-24T14:46:00Z">
            <w:rPr>
              <w:ins w:id="177" w:author="Clive Horton" w:date="2021-03-24T14:31:00Z"/>
              <w:color w:val="FF0000"/>
            </w:rPr>
          </w:rPrChange>
        </w:rPr>
        <w:pPrChange w:id="178" w:author="Clive Horton" w:date="2021-03-31T13:10:00Z">
          <w:pPr>
            <w:pStyle w:val="Level1"/>
            <w:numPr>
              <w:numId w:val="27"/>
            </w:numPr>
            <w:ind w:left="360" w:hanging="360"/>
            <w:jc w:val="both"/>
          </w:pPr>
        </w:pPrChange>
      </w:pPr>
      <w:ins w:id="179" w:author="Clive Horton" w:date="2021-03-24T14:31:00Z">
        <w:r w:rsidRPr="004949C8">
          <w:rPr>
            <w:rPrChange w:id="180" w:author="Clive Horton" w:date="2021-03-24T14:46:00Z">
              <w:rPr>
                <w:color w:val="FF0000"/>
              </w:rPr>
            </w:rPrChange>
          </w:rPr>
          <w:t>Be Present - attending their local school developing positive links in their community that will help them throughout all aspects of their life.  Achieved through working with and connecting families, schools and other stakeholders to support the child.</w:t>
        </w:r>
      </w:ins>
    </w:p>
    <w:p w14:paraId="13DBAE55" w14:textId="77777777" w:rsidR="00A77728" w:rsidRPr="004949C8" w:rsidRDefault="00A77728">
      <w:pPr>
        <w:pStyle w:val="Level1"/>
        <w:numPr>
          <w:ilvl w:val="0"/>
          <w:numId w:val="27"/>
        </w:numPr>
        <w:spacing w:before="120" w:after="120"/>
        <w:ind w:left="567" w:hanging="425"/>
        <w:jc w:val="both"/>
        <w:rPr>
          <w:ins w:id="181" w:author="Clive Horton" w:date="2021-03-24T14:31:00Z"/>
          <w:rPrChange w:id="182" w:author="Clive Horton" w:date="2021-03-24T14:46:00Z">
            <w:rPr>
              <w:ins w:id="183" w:author="Clive Horton" w:date="2021-03-24T14:31:00Z"/>
              <w:color w:val="FF0000"/>
            </w:rPr>
          </w:rPrChange>
        </w:rPr>
        <w:pPrChange w:id="184" w:author="Clive Horton" w:date="2021-03-31T13:10:00Z">
          <w:pPr>
            <w:pStyle w:val="Level1"/>
            <w:numPr>
              <w:numId w:val="27"/>
            </w:numPr>
            <w:ind w:left="360" w:hanging="360"/>
            <w:jc w:val="both"/>
          </w:pPr>
        </w:pPrChange>
      </w:pPr>
      <w:ins w:id="185" w:author="Clive Horton" w:date="2021-03-24T14:31:00Z">
        <w:r w:rsidRPr="004949C8">
          <w:rPr>
            <w:rPrChange w:id="186" w:author="Clive Horton" w:date="2021-03-24T14:46:00Z">
              <w:rPr>
                <w:color w:val="FF0000"/>
              </w:rPr>
            </w:rPrChange>
          </w:rPr>
          <w:t>Participate – developing the resilience and confidence that they and their families need to progress.  Achieved by working with young people with SEND and their families to understand and to meet their needs.</w:t>
        </w:r>
      </w:ins>
    </w:p>
    <w:p w14:paraId="6DBBB27E" w14:textId="77777777" w:rsidR="00A77728" w:rsidRPr="004949C8" w:rsidRDefault="00A77728">
      <w:pPr>
        <w:pStyle w:val="Level1"/>
        <w:numPr>
          <w:ilvl w:val="0"/>
          <w:numId w:val="27"/>
        </w:numPr>
        <w:spacing w:before="120" w:after="120"/>
        <w:ind w:left="567" w:hanging="425"/>
        <w:jc w:val="both"/>
        <w:rPr>
          <w:ins w:id="187" w:author="Clive Horton" w:date="2021-03-24T14:31:00Z"/>
          <w:rPrChange w:id="188" w:author="Clive Horton" w:date="2021-03-24T14:46:00Z">
            <w:rPr>
              <w:ins w:id="189" w:author="Clive Horton" w:date="2021-03-24T14:31:00Z"/>
              <w:color w:val="FF0000"/>
            </w:rPr>
          </w:rPrChange>
        </w:rPr>
        <w:pPrChange w:id="190" w:author="Clive Horton" w:date="2021-03-31T13:10:00Z">
          <w:pPr>
            <w:pStyle w:val="Level1"/>
            <w:numPr>
              <w:numId w:val="27"/>
            </w:numPr>
            <w:ind w:left="360" w:hanging="360"/>
            <w:jc w:val="both"/>
          </w:pPr>
        </w:pPrChange>
      </w:pPr>
      <w:ins w:id="191" w:author="Clive Horton" w:date="2021-03-24T14:31:00Z">
        <w:r w:rsidRPr="004949C8">
          <w:rPr>
            <w:rPrChange w:id="192" w:author="Clive Horton" w:date="2021-03-24T14:46:00Z">
              <w:rPr>
                <w:color w:val="FF0000"/>
              </w:rPr>
            </w:rPrChange>
          </w:rPr>
          <w:t>Achieve - identifying needs in a timely way and have the right support available at the right time.  Achieved by working in local partnerships linking families to support through a graduated approach.</w:t>
        </w:r>
      </w:ins>
    </w:p>
    <w:p w14:paraId="54BB6DC7" w14:textId="77777777" w:rsidR="00A77728" w:rsidRPr="004949C8" w:rsidRDefault="00A77728">
      <w:pPr>
        <w:pStyle w:val="Level1"/>
        <w:numPr>
          <w:ilvl w:val="0"/>
          <w:numId w:val="27"/>
        </w:numPr>
        <w:spacing w:before="120" w:after="120"/>
        <w:ind w:left="567" w:hanging="425"/>
        <w:jc w:val="both"/>
        <w:rPr>
          <w:ins w:id="193" w:author="Clive Horton" w:date="2021-03-24T14:31:00Z"/>
          <w:rPrChange w:id="194" w:author="Clive Horton" w:date="2021-03-24T14:46:00Z">
            <w:rPr>
              <w:ins w:id="195" w:author="Clive Horton" w:date="2021-03-24T14:31:00Z"/>
              <w:color w:val="FF0000"/>
            </w:rPr>
          </w:rPrChange>
        </w:rPr>
        <w:pPrChange w:id="196" w:author="Clive Horton" w:date="2021-03-31T13:10:00Z">
          <w:pPr>
            <w:pStyle w:val="Level1"/>
            <w:numPr>
              <w:numId w:val="27"/>
            </w:numPr>
            <w:ind w:left="360" w:hanging="360"/>
            <w:jc w:val="both"/>
          </w:pPr>
        </w:pPrChange>
      </w:pPr>
      <w:ins w:id="197" w:author="Clive Horton" w:date="2021-03-24T14:31:00Z">
        <w:r w:rsidRPr="004949C8">
          <w:rPr>
            <w:rPrChange w:id="198" w:author="Clive Horton" w:date="2021-03-24T14:46:00Z">
              <w:rPr>
                <w:color w:val="FF0000"/>
              </w:rPr>
            </w:rPrChange>
          </w:rPr>
          <w:t>Belong - for all learning settings and their workforce to be confident in identifying and meeting needs and to promote inclusion.  Achieved through providing and informing ongoing improvement in individual and organisational practice.</w:t>
        </w:r>
      </w:ins>
    </w:p>
    <w:p w14:paraId="38D81CDE" w14:textId="77777777" w:rsidR="0004724B" w:rsidRDefault="00A77728" w:rsidP="0004724B">
      <w:pPr>
        <w:spacing w:after="240"/>
        <w:jc w:val="both"/>
        <w:rPr>
          <w:ins w:id="199" w:author="Clive Horton" w:date="2021-03-31T12:22:00Z"/>
          <w:rFonts w:cs="Arial"/>
          <w:szCs w:val="24"/>
        </w:rPr>
      </w:pPr>
      <w:ins w:id="200" w:author="Clive Horton" w:date="2021-03-24T14:31:00Z">
        <w:r w:rsidRPr="004949C8">
          <w:rPr>
            <w:rPrChange w:id="201" w:author="Clive Horton" w:date="2021-03-24T14:46:00Z">
              <w:rPr>
                <w:color w:val="FF0000"/>
              </w:rPr>
            </w:rPrChange>
          </w:rPr>
          <w:t>Be Independent – realising an integrated offer of support that is proportionate to assessed needs and focussed on shared outcomes.  Achieved through effective coproduction focussed on long term outcomes.</w:t>
        </w:r>
      </w:ins>
      <w:ins w:id="202" w:author="Clive Horton" w:date="2021-03-31T12:22:00Z">
        <w:r w:rsidR="0004724B" w:rsidRPr="0004724B">
          <w:rPr>
            <w:rFonts w:cs="Arial"/>
            <w:szCs w:val="24"/>
          </w:rPr>
          <w:t xml:space="preserve"> </w:t>
        </w:r>
      </w:ins>
    </w:p>
    <w:p w14:paraId="1574A85E" w14:textId="77777777" w:rsidR="0004724B" w:rsidRDefault="0004724B" w:rsidP="0004724B">
      <w:pPr>
        <w:spacing w:after="240"/>
        <w:jc w:val="both"/>
        <w:rPr>
          <w:ins w:id="203" w:author="Clive Horton" w:date="2021-03-31T12:23:00Z"/>
          <w:rFonts w:cs="Arial"/>
          <w:color w:val="000000"/>
          <w:szCs w:val="24"/>
        </w:rPr>
      </w:pPr>
      <w:ins w:id="204" w:author="Clive Horton" w:date="2021-03-31T12:22:00Z">
        <w:r w:rsidRPr="00183847">
          <w:rPr>
            <w:rFonts w:cs="Arial"/>
            <w:color w:val="000000"/>
            <w:szCs w:val="24"/>
          </w:rPr>
          <w:t xml:space="preserve">The functions of the team are to ensure that the duties set out in SEND Code of </w:t>
        </w:r>
        <w:r>
          <w:rPr>
            <w:rFonts w:cs="Arial"/>
            <w:color w:val="000000"/>
            <w:szCs w:val="24"/>
          </w:rPr>
          <w:t xml:space="preserve">Practice </w:t>
        </w:r>
        <w:r w:rsidRPr="00183847">
          <w:rPr>
            <w:rFonts w:cs="Arial"/>
            <w:color w:val="000000"/>
            <w:szCs w:val="24"/>
          </w:rPr>
          <w:t xml:space="preserve">are adhered to.  </w:t>
        </w:r>
      </w:ins>
      <w:ins w:id="205" w:author="Clive Horton" w:date="2021-03-31T12:23:00Z">
        <w:r w:rsidRPr="00183847">
          <w:rPr>
            <w:rFonts w:cs="Arial"/>
            <w:color w:val="000000"/>
            <w:szCs w:val="24"/>
          </w:rPr>
          <w:t>This includes:</w:t>
        </w:r>
      </w:ins>
    </w:p>
    <w:p w14:paraId="074B7A01" w14:textId="2382D07B" w:rsidR="0004724B" w:rsidRPr="005A47A4" w:rsidRDefault="0004724B">
      <w:pPr>
        <w:pStyle w:val="ListParagraph"/>
        <w:numPr>
          <w:ilvl w:val="0"/>
          <w:numId w:val="32"/>
        </w:numPr>
        <w:spacing w:before="120" w:after="120"/>
        <w:ind w:left="567" w:hanging="425"/>
        <w:contextualSpacing w:val="0"/>
        <w:jc w:val="both"/>
        <w:rPr>
          <w:ins w:id="206" w:author="Clive Horton" w:date="2021-03-31T12:22:00Z"/>
          <w:rFonts w:cs="Arial"/>
          <w:szCs w:val="24"/>
        </w:rPr>
        <w:pPrChange w:id="207" w:author="Clive Horton" w:date="2021-03-31T13:10:00Z">
          <w:pPr>
            <w:pStyle w:val="ListParagraph"/>
            <w:numPr>
              <w:numId w:val="31"/>
            </w:numPr>
            <w:spacing w:after="240" w:line="276" w:lineRule="auto"/>
            <w:ind w:left="360" w:hanging="360"/>
            <w:jc w:val="both"/>
          </w:pPr>
        </w:pPrChange>
      </w:pPr>
      <w:ins w:id="208" w:author="Clive Horton" w:date="2021-03-31T12:22:00Z">
        <w:r w:rsidRPr="005A47A4">
          <w:rPr>
            <w:rFonts w:cs="Arial"/>
            <w:szCs w:val="24"/>
          </w:rPr>
          <w:t>Ensuring high quality of new and reviewed Education, Health and Care Plans (EHCP’s) following best practice principles</w:t>
        </w:r>
      </w:ins>
    </w:p>
    <w:p w14:paraId="75943B6C" w14:textId="77777777" w:rsidR="0004724B" w:rsidRPr="00D74A09" w:rsidRDefault="0004724B">
      <w:pPr>
        <w:pStyle w:val="ListParagraph"/>
        <w:numPr>
          <w:ilvl w:val="0"/>
          <w:numId w:val="31"/>
        </w:numPr>
        <w:spacing w:before="120" w:after="120"/>
        <w:ind w:left="567" w:hanging="425"/>
        <w:contextualSpacing w:val="0"/>
        <w:jc w:val="both"/>
        <w:rPr>
          <w:ins w:id="209" w:author="Clive Horton" w:date="2021-03-31T12:22:00Z"/>
          <w:rFonts w:cs="Arial"/>
          <w:szCs w:val="24"/>
        </w:rPr>
        <w:pPrChange w:id="210" w:author="Clive Horton" w:date="2021-03-31T13:10:00Z">
          <w:pPr>
            <w:pStyle w:val="ListParagraph"/>
            <w:numPr>
              <w:numId w:val="31"/>
            </w:numPr>
            <w:spacing w:before="120" w:after="120" w:line="276" w:lineRule="auto"/>
            <w:ind w:left="360" w:hanging="360"/>
            <w:jc w:val="both"/>
          </w:pPr>
        </w:pPrChange>
      </w:pPr>
      <w:ins w:id="211" w:author="Clive Horton" w:date="2021-03-31T12:22:00Z">
        <w:r w:rsidRPr="00D74A09">
          <w:rPr>
            <w:rFonts w:cs="Arial"/>
            <w:szCs w:val="24"/>
          </w:rPr>
          <w:t>Determining the most appropriate learning placement of children and young people including mainstream, enhanced and specialist options</w:t>
        </w:r>
      </w:ins>
    </w:p>
    <w:p w14:paraId="52B88DE0" w14:textId="77777777" w:rsidR="0004724B" w:rsidRPr="00D74A09" w:rsidRDefault="0004724B">
      <w:pPr>
        <w:pStyle w:val="ListParagraph"/>
        <w:numPr>
          <w:ilvl w:val="0"/>
          <w:numId w:val="31"/>
        </w:numPr>
        <w:spacing w:before="120" w:after="120"/>
        <w:ind w:left="567" w:hanging="425"/>
        <w:contextualSpacing w:val="0"/>
        <w:jc w:val="both"/>
        <w:rPr>
          <w:ins w:id="212" w:author="Clive Horton" w:date="2021-03-31T12:22:00Z"/>
          <w:rFonts w:cs="Arial"/>
          <w:szCs w:val="24"/>
        </w:rPr>
        <w:pPrChange w:id="213" w:author="Clive Horton" w:date="2021-03-31T13:10:00Z">
          <w:pPr>
            <w:pStyle w:val="ListParagraph"/>
            <w:numPr>
              <w:numId w:val="31"/>
            </w:numPr>
            <w:spacing w:before="120" w:after="120" w:line="276" w:lineRule="auto"/>
            <w:ind w:left="360" w:hanging="360"/>
            <w:jc w:val="both"/>
          </w:pPr>
        </w:pPrChange>
      </w:pPr>
      <w:ins w:id="214" w:author="Clive Horton" w:date="2021-03-31T12:22:00Z">
        <w:r w:rsidRPr="00D74A09">
          <w:rPr>
            <w:rFonts w:cs="Arial"/>
            <w:szCs w:val="24"/>
          </w:rPr>
          <w:t xml:space="preserve">Providing proportionate support, guidance and advocacy to children and young people with SEND and their families </w:t>
        </w:r>
      </w:ins>
    </w:p>
    <w:p w14:paraId="0D27BD18" w14:textId="77777777" w:rsidR="0004724B" w:rsidRPr="00D74A09" w:rsidRDefault="0004724B">
      <w:pPr>
        <w:pStyle w:val="ListParagraph"/>
        <w:numPr>
          <w:ilvl w:val="0"/>
          <w:numId w:val="31"/>
        </w:numPr>
        <w:spacing w:before="120" w:after="120"/>
        <w:ind w:left="567" w:hanging="425"/>
        <w:contextualSpacing w:val="0"/>
        <w:jc w:val="both"/>
        <w:rPr>
          <w:ins w:id="215" w:author="Clive Horton" w:date="2021-03-31T12:22:00Z"/>
          <w:rFonts w:cs="Arial"/>
          <w:szCs w:val="24"/>
        </w:rPr>
        <w:pPrChange w:id="216" w:author="Clive Horton" w:date="2021-03-31T13:10:00Z">
          <w:pPr>
            <w:pStyle w:val="ListParagraph"/>
            <w:numPr>
              <w:numId w:val="31"/>
            </w:numPr>
            <w:spacing w:before="120" w:after="120" w:line="276" w:lineRule="auto"/>
            <w:ind w:left="360" w:hanging="360"/>
            <w:jc w:val="both"/>
          </w:pPr>
        </w:pPrChange>
      </w:pPr>
      <w:ins w:id="217" w:author="Clive Horton" w:date="2021-03-31T12:22:00Z">
        <w:r w:rsidRPr="00D74A09">
          <w:rPr>
            <w:rFonts w:cs="Arial"/>
            <w:szCs w:val="24"/>
          </w:rPr>
          <w:t>Providing support, guidance and where necessary challenge to learning providers as part of the graduated response to meeting identified needs</w:t>
        </w:r>
      </w:ins>
    </w:p>
    <w:p w14:paraId="488DF8B7" w14:textId="77777777" w:rsidR="0004724B" w:rsidRPr="00D74A09" w:rsidRDefault="0004724B">
      <w:pPr>
        <w:pStyle w:val="ListParagraph"/>
        <w:numPr>
          <w:ilvl w:val="0"/>
          <w:numId w:val="31"/>
        </w:numPr>
        <w:spacing w:before="120" w:after="120"/>
        <w:ind w:left="567" w:hanging="425"/>
        <w:contextualSpacing w:val="0"/>
        <w:jc w:val="both"/>
        <w:rPr>
          <w:ins w:id="218" w:author="Clive Horton" w:date="2021-03-31T12:22:00Z"/>
          <w:rFonts w:cs="Arial"/>
          <w:szCs w:val="24"/>
        </w:rPr>
        <w:pPrChange w:id="219" w:author="Clive Horton" w:date="2021-03-31T13:10:00Z">
          <w:pPr>
            <w:pStyle w:val="ListParagraph"/>
            <w:numPr>
              <w:numId w:val="31"/>
            </w:numPr>
            <w:spacing w:before="120" w:after="120" w:line="276" w:lineRule="auto"/>
            <w:ind w:left="360" w:hanging="360"/>
            <w:jc w:val="both"/>
          </w:pPr>
        </w:pPrChange>
      </w:pPr>
      <w:ins w:id="220" w:author="Clive Horton" w:date="2021-03-31T12:22:00Z">
        <w:r w:rsidRPr="00D74A09">
          <w:rPr>
            <w:rFonts w:cs="Arial"/>
            <w:szCs w:val="24"/>
          </w:rPr>
          <w:t>Facilitating effective transitions through each learning age phase that ensure a focus on outcomes that prepare young people for adulthood remains in place</w:t>
        </w:r>
      </w:ins>
    </w:p>
    <w:p w14:paraId="37E96227" w14:textId="2B92A3CE" w:rsidR="00135FA5" w:rsidRDefault="0004724B" w:rsidP="006D5DEA">
      <w:pPr>
        <w:pStyle w:val="ListParagraph"/>
        <w:numPr>
          <w:ilvl w:val="0"/>
          <w:numId w:val="31"/>
        </w:numPr>
        <w:spacing w:before="120" w:after="120"/>
        <w:ind w:left="567" w:hanging="425"/>
        <w:contextualSpacing w:val="0"/>
        <w:jc w:val="both"/>
        <w:rPr>
          <w:ins w:id="221" w:author="Clive Horton" w:date="2021-03-31T13:10:00Z"/>
          <w:rFonts w:cs="Arial"/>
          <w:szCs w:val="24"/>
        </w:rPr>
      </w:pPr>
      <w:ins w:id="222" w:author="Clive Horton" w:date="2021-03-31T12:22:00Z">
        <w:r w:rsidRPr="00D74A09">
          <w:rPr>
            <w:rFonts w:cs="Arial"/>
            <w:szCs w:val="24"/>
          </w:rPr>
          <w:t>Responding effectively to additional vulnerabilities that inhibit children and young people achieving their aspirations</w:t>
        </w:r>
      </w:ins>
    </w:p>
    <w:p w14:paraId="33A2E57C" w14:textId="77777777" w:rsidR="006D5DEA" w:rsidRPr="005A47A4" w:rsidRDefault="006D5DEA">
      <w:pPr>
        <w:pStyle w:val="ListParagraph"/>
        <w:spacing w:before="120" w:after="120"/>
        <w:ind w:left="567"/>
        <w:contextualSpacing w:val="0"/>
        <w:jc w:val="both"/>
        <w:rPr>
          <w:ins w:id="223" w:author="Clive Horton" w:date="2021-03-31T12:22:00Z"/>
          <w:rFonts w:cs="Arial"/>
          <w:szCs w:val="24"/>
        </w:rPr>
        <w:pPrChange w:id="224" w:author="Clive Horton" w:date="2021-03-31T13:10:00Z">
          <w:pPr>
            <w:pStyle w:val="ListParagraph"/>
            <w:numPr>
              <w:numId w:val="31"/>
            </w:numPr>
            <w:spacing w:before="120" w:after="120" w:line="276" w:lineRule="auto"/>
            <w:ind w:left="360" w:hanging="360"/>
            <w:jc w:val="both"/>
          </w:pPr>
        </w:pPrChange>
      </w:pPr>
    </w:p>
    <w:p w14:paraId="1CBA2CC1" w14:textId="53765ADE" w:rsidR="0063274D" w:rsidDel="000702DE" w:rsidRDefault="0063274D">
      <w:pPr>
        <w:rPr>
          <w:del w:id="225" w:author="Clive Horton" w:date="2021-03-31T12:13:00Z"/>
          <w:rFonts w:cs="Arial"/>
          <w:b/>
          <w:szCs w:val="24"/>
        </w:rPr>
      </w:pPr>
      <w:del w:id="226" w:author="Clive Horton" w:date="2021-03-31T12:13:00Z">
        <w:r w:rsidDel="000702DE">
          <w:rPr>
            <w:rFonts w:cs="Arial"/>
            <w:b/>
            <w:szCs w:val="24"/>
          </w:rPr>
          <w:br w:type="page"/>
        </w:r>
      </w:del>
    </w:p>
    <w:p w14:paraId="2D53B331" w14:textId="7E88E637" w:rsidR="003F5F22" w:rsidDel="000702DE" w:rsidRDefault="003F5F22" w:rsidP="00681A84">
      <w:pPr>
        <w:rPr>
          <w:del w:id="227" w:author="Clive Horton" w:date="2021-03-31T12:13:00Z"/>
          <w:rFonts w:cs="Arial"/>
          <w:b/>
          <w:szCs w:val="24"/>
        </w:rPr>
      </w:pPr>
    </w:p>
    <w:tbl>
      <w:tblPr>
        <w:tblStyle w:val="TableGrid"/>
        <w:tblW w:w="0" w:type="auto"/>
        <w:tblLook w:val="04A0" w:firstRow="1" w:lastRow="0" w:firstColumn="1" w:lastColumn="0" w:noHBand="0" w:noVBand="1"/>
      </w:tblPr>
      <w:tblGrid>
        <w:gridCol w:w="10456"/>
      </w:tblGrid>
      <w:tr w:rsidR="003F5F22" w14:paraId="5FA57CFD" w14:textId="77777777" w:rsidTr="00300F4A">
        <w:trPr>
          <w:trHeight w:val="624"/>
        </w:trPr>
        <w:tc>
          <w:tcPr>
            <w:tcW w:w="10456" w:type="dxa"/>
            <w:shd w:val="clear" w:color="auto" w:fill="F2F2F2" w:themeFill="background1" w:themeFillShade="F2"/>
            <w:vAlign w:val="center"/>
          </w:tcPr>
          <w:p w14:paraId="7F0E38C9" w14:textId="77777777" w:rsidR="003F5F22" w:rsidRDefault="003F5F22" w:rsidP="00300F4A">
            <w:pPr>
              <w:rPr>
                <w:rFonts w:cs="Arial"/>
                <w:b/>
                <w:szCs w:val="24"/>
              </w:rPr>
            </w:pPr>
            <w:r>
              <w:rPr>
                <w:rFonts w:cs="Arial"/>
                <w:b/>
                <w:szCs w:val="24"/>
              </w:rPr>
              <w:t>Duties and responsibilities</w:t>
            </w:r>
          </w:p>
        </w:tc>
      </w:tr>
    </w:tbl>
    <w:p w14:paraId="6AB8ED6B" w14:textId="77777777" w:rsidR="00681A84" w:rsidRDefault="00681A84" w:rsidP="00681A84">
      <w:pPr>
        <w:rPr>
          <w:rFonts w:cs="Arial"/>
          <w:b/>
          <w:szCs w:val="24"/>
        </w:rPr>
      </w:pPr>
    </w:p>
    <w:p w14:paraId="449FE16C" w14:textId="57F74995" w:rsidR="004949C8" w:rsidRPr="004949C8" w:rsidRDefault="006F126B" w:rsidP="006F126B">
      <w:pPr>
        <w:rPr>
          <w:rFonts w:cs="Arial"/>
          <w:szCs w:val="24"/>
        </w:rPr>
      </w:pPr>
      <w:del w:id="228" w:author="Clive Horton" w:date="2021-03-31T12:11:00Z">
        <w:r w:rsidRPr="00A77728" w:rsidDel="000702DE">
          <w:rPr>
            <w:rFonts w:cs="Arial"/>
            <w:strike/>
            <w:szCs w:val="24"/>
            <w:rPrChange w:id="229" w:author="Clive Horton" w:date="2021-03-24T14:34:00Z">
              <w:rPr>
                <w:rFonts w:cs="Arial"/>
                <w:szCs w:val="24"/>
              </w:rPr>
            </w:rPrChange>
          </w:rPr>
          <w:delText>This role will be primarily responsible for the providing Casework to Children and Young People with SEND and other Vulnerable Children, listed below are the responsibilities.</w:delText>
        </w:r>
      </w:del>
      <w:ins w:id="230" w:author="Clive Horton" w:date="2021-03-24T14:40:00Z">
        <w:r w:rsidR="004949C8" w:rsidRPr="004949C8">
          <w:rPr>
            <w:rFonts w:cs="Arial"/>
            <w:szCs w:val="24"/>
            <w:rPrChange w:id="231" w:author="Clive Horton" w:date="2021-03-24T14:40:00Z">
              <w:rPr>
                <w:rFonts w:cs="Arial"/>
                <w:strike/>
                <w:szCs w:val="24"/>
              </w:rPr>
            </w:rPrChange>
          </w:rPr>
          <w:t>The Send Caseworker will</w:t>
        </w:r>
      </w:ins>
    </w:p>
    <w:p w14:paraId="677C3753" w14:textId="77777777" w:rsidR="006F126B" w:rsidRPr="00A77728" w:rsidRDefault="006F126B" w:rsidP="006F126B">
      <w:pPr>
        <w:rPr>
          <w:rFonts w:cs="Arial"/>
          <w:strike/>
          <w:szCs w:val="24"/>
          <w:rPrChange w:id="232" w:author="Clive Horton" w:date="2021-03-24T14:34:00Z">
            <w:rPr>
              <w:rFonts w:cs="Arial"/>
              <w:szCs w:val="24"/>
            </w:rPr>
          </w:rPrChange>
        </w:rPr>
      </w:pPr>
    </w:p>
    <w:p w14:paraId="37EDFD27" w14:textId="2E6F3505" w:rsidR="004949C8" w:rsidDel="0013326E" w:rsidRDefault="004949C8">
      <w:pPr>
        <w:pStyle w:val="ListParagraph"/>
        <w:numPr>
          <w:ilvl w:val="0"/>
          <w:numId w:val="34"/>
        </w:numPr>
        <w:spacing w:before="120" w:after="120"/>
        <w:ind w:left="567" w:hanging="425"/>
        <w:contextualSpacing w:val="0"/>
        <w:rPr>
          <w:del w:id="233" w:author="Clive Horton" w:date="2021-03-31T12:24:00Z"/>
          <w:rFonts w:cs="Arial"/>
          <w:szCs w:val="24"/>
        </w:rPr>
        <w:pPrChange w:id="234" w:author="Clive Horton" w:date="2021-03-31T13:10:00Z">
          <w:pPr>
            <w:pStyle w:val="ListParagraph"/>
            <w:numPr>
              <w:numId w:val="34"/>
            </w:numPr>
            <w:spacing w:before="120" w:after="120"/>
            <w:ind w:left="360" w:hanging="360"/>
          </w:pPr>
        </w:pPrChange>
      </w:pPr>
      <w:ins w:id="235" w:author="Clive Horton" w:date="2021-03-24T14:44:00Z">
        <w:r w:rsidRPr="005A47A4">
          <w:rPr>
            <w:rFonts w:cs="Arial"/>
            <w:szCs w:val="24"/>
          </w:rPr>
          <w:t>E</w:t>
        </w:r>
      </w:ins>
      <w:del w:id="236" w:author="Clive Horton" w:date="2021-03-24T14:44:00Z">
        <w:r w:rsidR="006F126B" w:rsidRPr="005A47A4" w:rsidDel="004949C8">
          <w:rPr>
            <w:rFonts w:cs="Arial"/>
            <w:szCs w:val="24"/>
          </w:rPr>
          <w:delText>To e</w:delText>
        </w:r>
      </w:del>
      <w:r w:rsidR="006F126B" w:rsidRPr="005A47A4">
        <w:rPr>
          <w:rFonts w:cs="Arial"/>
          <w:szCs w:val="24"/>
        </w:rPr>
        <w:t>ngage with children and young people and their parents/carers to ensure they have the opportunity to fully participate, either directly or via an advocate in services that they receive</w:t>
      </w:r>
    </w:p>
    <w:p w14:paraId="7B51D2C9" w14:textId="77777777" w:rsidR="0013326E" w:rsidRPr="005A47A4" w:rsidRDefault="0013326E">
      <w:pPr>
        <w:pStyle w:val="ListParagraph"/>
        <w:numPr>
          <w:ilvl w:val="0"/>
          <w:numId w:val="34"/>
        </w:numPr>
        <w:spacing w:before="120" w:after="120"/>
        <w:ind w:left="567" w:hanging="425"/>
        <w:contextualSpacing w:val="0"/>
        <w:rPr>
          <w:ins w:id="237" w:author="Clive Horton" w:date="2021-03-31T12:24:00Z"/>
          <w:rFonts w:cs="Arial"/>
          <w:szCs w:val="24"/>
        </w:rPr>
        <w:pPrChange w:id="238" w:author="Clive Horton" w:date="2021-03-31T13:10:00Z">
          <w:pPr>
            <w:pStyle w:val="ListParagraph"/>
            <w:numPr>
              <w:numId w:val="25"/>
            </w:numPr>
            <w:ind w:left="426" w:hanging="426"/>
          </w:pPr>
        </w:pPrChange>
      </w:pPr>
    </w:p>
    <w:p w14:paraId="53C245D9" w14:textId="563181E0" w:rsidR="004949C8" w:rsidRPr="005A47A4" w:rsidDel="0013326E" w:rsidRDefault="006F126B">
      <w:pPr>
        <w:pStyle w:val="ListParagraph"/>
        <w:numPr>
          <w:ilvl w:val="0"/>
          <w:numId w:val="34"/>
        </w:numPr>
        <w:spacing w:before="120" w:after="120"/>
        <w:ind w:left="567" w:hanging="425"/>
        <w:contextualSpacing w:val="0"/>
        <w:rPr>
          <w:del w:id="239" w:author="Clive Horton" w:date="2021-03-24T14:41:00Z"/>
          <w:rFonts w:cs="Arial"/>
          <w:szCs w:val="24"/>
        </w:rPr>
        <w:pPrChange w:id="240" w:author="Clive Horton" w:date="2021-03-31T13:10:00Z">
          <w:pPr>
            <w:pStyle w:val="ListParagraph"/>
          </w:pPr>
        </w:pPrChange>
      </w:pPr>
      <w:r w:rsidRPr="005A47A4">
        <w:rPr>
          <w:rFonts w:cs="Arial"/>
          <w:szCs w:val="24"/>
        </w:rPr>
        <w:t>Conduct an assess, plan</w:t>
      </w:r>
      <w:del w:id="241" w:author="Clive Horton" w:date="2021-03-31T13:02:00Z">
        <w:r w:rsidRPr="005A47A4" w:rsidDel="00135FA5">
          <w:rPr>
            <w:rFonts w:cs="Arial"/>
            <w:szCs w:val="24"/>
          </w:rPr>
          <w:delText>,</w:delText>
        </w:r>
      </w:del>
      <w:r w:rsidRPr="005A47A4">
        <w:rPr>
          <w:rFonts w:cs="Arial"/>
          <w:szCs w:val="24"/>
        </w:rPr>
        <w:t xml:space="preserve"> </w:t>
      </w:r>
      <w:del w:id="242" w:author="Clive Horton" w:date="2021-03-31T13:01:00Z">
        <w:r w:rsidRPr="005A47A4" w:rsidDel="00135FA5">
          <w:rPr>
            <w:rFonts w:cs="Arial"/>
            <w:szCs w:val="24"/>
          </w:rPr>
          <w:delText xml:space="preserve">deliver </w:delText>
        </w:r>
      </w:del>
      <w:r w:rsidRPr="005A47A4">
        <w:rPr>
          <w:rFonts w:cs="Arial"/>
          <w:szCs w:val="24"/>
        </w:rPr>
        <w:t>and review cycle based on best/effective practice principles</w:t>
      </w:r>
    </w:p>
    <w:p w14:paraId="0995F50F" w14:textId="77777777" w:rsidR="0013326E" w:rsidRPr="0013326E" w:rsidRDefault="0013326E">
      <w:pPr>
        <w:pStyle w:val="ListParagraph"/>
        <w:numPr>
          <w:ilvl w:val="0"/>
          <w:numId w:val="34"/>
        </w:numPr>
        <w:spacing w:before="120" w:after="120"/>
        <w:ind w:left="567" w:hanging="425"/>
        <w:contextualSpacing w:val="0"/>
        <w:rPr>
          <w:ins w:id="243" w:author="Clive Horton" w:date="2021-03-31T12:23:00Z"/>
        </w:rPr>
        <w:pPrChange w:id="244" w:author="Clive Horton" w:date="2021-03-31T13:10:00Z">
          <w:pPr>
            <w:ind w:left="360"/>
          </w:pPr>
        </w:pPrChange>
      </w:pPr>
    </w:p>
    <w:p w14:paraId="55B4C8B4" w14:textId="77777777" w:rsidR="006F126B" w:rsidRPr="0013326E" w:rsidDel="000702DE" w:rsidRDefault="006F126B">
      <w:pPr>
        <w:spacing w:before="120" w:after="120"/>
        <w:ind w:left="567" w:hanging="425"/>
        <w:rPr>
          <w:del w:id="245" w:author="Clive Horton" w:date="2021-03-31T12:13:00Z"/>
          <w:strike/>
          <w:rPrChange w:id="246" w:author="Clive Horton" w:date="2021-03-31T12:23:00Z">
            <w:rPr>
              <w:del w:id="247" w:author="Clive Horton" w:date="2021-03-31T12:13:00Z"/>
              <w:rFonts w:cs="Arial"/>
              <w:szCs w:val="24"/>
            </w:rPr>
          </w:rPrChange>
        </w:rPr>
        <w:pPrChange w:id="248" w:author="Clive Horton" w:date="2021-03-31T13:10:00Z">
          <w:pPr>
            <w:ind w:left="426" w:hanging="426"/>
          </w:pPr>
        </w:pPrChange>
      </w:pPr>
    </w:p>
    <w:p w14:paraId="1F30F2FB" w14:textId="0DA72284" w:rsidR="004949C8" w:rsidRPr="005A47A4" w:rsidDel="000702DE" w:rsidRDefault="006F126B">
      <w:pPr>
        <w:spacing w:before="120" w:after="120"/>
        <w:ind w:left="567" w:hanging="425"/>
        <w:rPr>
          <w:del w:id="249" w:author="Clive Horton" w:date="2021-03-31T12:11:00Z"/>
        </w:rPr>
        <w:pPrChange w:id="250" w:author="Clive Horton" w:date="2021-03-31T13:10:00Z">
          <w:pPr>
            <w:pStyle w:val="ListParagraph"/>
            <w:numPr>
              <w:numId w:val="25"/>
            </w:numPr>
            <w:ind w:left="426" w:hanging="426"/>
          </w:pPr>
        </w:pPrChange>
      </w:pPr>
      <w:del w:id="251" w:author="Clive Horton" w:date="2021-03-31T12:11:00Z">
        <w:r w:rsidRPr="005A47A4" w:rsidDel="000702DE">
          <w:delText xml:space="preserve">To ensure Looked After Children and other vulnerable children and young people achieve good educational outcomes </w:delText>
        </w:r>
      </w:del>
    </w:p>
    <w:p w14:paraId="5F74F5B4" w14:textId="03A7E571" w:rsidR="006F126B" w:rsidRPr="005A47A4" w:rsidDel="004949C8" w:rsidRDefault="006F126B">
      <w:pPr>
        <w:spacing w:before="120" w:after="120"/>
        <w:ind w:left="567" w:hanging="425"/>
        <w:rPr>
          <w:del w:id="252" w:author="Clive Horton" w:date="2021-03-24T14:46:00Z"/>
        </w:rPr>
        <w:pPrChange w:id="253" w:author="Clive Horton" w:date="2021-03-31T13:10:00Z">
          <w:pPr>
            <w:ind w:left="426" w:hanging="426"/>
          </w:pPr>
        </w:pPrChange>
      </w:pPr>
    </w:p>
    <w:p w14:paraId="05F4D4D3" w14:textId="5B060456" w:rsidR="004949C8" w:rsidRPr="005A47A4" w:rsidDel="004949C8" w:rsidRDefault="006F126B">
      <w:pPr>
        <w:spacing w:before="120" w:after="120"/>
        <w:ind w:left="567" w:hanging="425"/>
        <w:rPr>
          <w:del w:id="254" w:author="Clive Horton" w:date="2021-03-24T14:47:00Z"/>
        </w:rPr>
        <w:pPrChange w:id="255" w:author="Clive Horton" w:date="2021-03-31T13:10:00Z">
          <w:pPr>
            <w:pStyle w:val="ListParagraph"/>
            <w:numPr>
              <w:numId w:val="25"/>
            </w:numPr>
            <w:ind w:left="426" w:hanging="426"/>
          </w:pPr>
        </w:pPrChange>
      </w:pPr>
      <w:del w:id="256" w:author="Clive Horton" w:date="2021-03-31T12:11:00Z">
        <w:r w:rsidRPr="005A47A4" w:rsidDel="000702DE">
          <w:delText>Ensure education placement is aligned to identified needs and placement is sustained through the effective resourcing of adaptation that meets identified need, including Looked After Children of other Local Authorities who reside in Durham and require  an education placement in County Durham</w:delText>
        </w:r>
      </w:del>
    </w:p>
    <w:p w14:paraId="7AF611AF" w14:textId="2576DCAC" w:rsidR="006F126B" w:rsidRPr="005A47A4" w:rsidRDefault="004949C8">
      <w:pPr>
        <w:pStyle w:val="ListParagraph"/>
        <w:numPr>
          <w:ilvl w:val="0"/>
          <w:numId w:val="34"/>
        </w:numPr>
        <w:spacing w:before="120" w:after="120"/>
        <w:ind w:left="567" w:hanging="425"/>
        <w:contextualSpacing w:val="0"/>
        <w:pPrChange w:id="257" w:author="Clive Horton" w:date="2021-03-31T13:10:00Z">
          <w:pPr>
            <w:ind w:left="426" w:hanging="426"/>
          </w:pPr>
        </w:pPrChange>
      </w:pPr>
      <w:ins w:id="258" w:author="Clive Horton" w:date="2021-03-24T14:46:00Z">
        <w:r w:rsidRPr="004949C8">
          <w:t xml:space="preserve">Ensure a </w:t>
        </w:r>
        <w:r w:rsidRPr="004949C8">
          <w:rPr>
            <w:rPrChange w:id="259" w:author="Clive Horton" w:date="2021-03-24T14:46:00Z">
              <w:rPr>
                <w:rFonts w:cs="Arial"/>
                <w:color w:val="FF0000"/>
                <w:szCs w:val="24"/>
              </w:rPr>
            </w:rPrChange>
          </w:rPr>
          <w:t xml:space="preserve">child’s/young person’s </w:t>
        </w:r>
        <w:r w:rsidRPr="004949C8">
          <w:t xml:space="preserve">education </w:t>
        </w:r>
        <w:r w:rsidRPr="00183847">
          <w:t xml:space="preserve">placement is aligned to identified needs and placement is sustained through the effective resourcing of adaptation </w:t>
        </w:r>
        <w:r w:rsidRPr="0013326E">
          <w:rPr>
            <w:color w:val="000000" w:themeColor="text1"/>
            <w:rPrChange w:id="260" w:author="Clive Horton" w:date="2021-03-31T12:24:00Z">
              <w:rPr>
                <w:rFonts w:cs="Arial"/>
                <w:szCs w:val="24"/>
              </w:rPr>
            </w:rPrChange>
          </w:rPr>
          <w:t xml:space="preserve">that </w:t>
        </w:r>
        <w:r w:rsidRPr="0013326E">
          <w:rPr>
            <w:color w:val="000000" w:themeColor="text1"/>
            <w:rPrChange w:id="261" w:author="Clive Horton" w:date="2021-03-31T12:24:00Z">
              <w:rPr>
                <w:rFonts w:cs="Arial"/>
                <w:color w:val="FF0000"/>
                <w:szCs w:val="24"/>
              </w:rPr>
            </w:rPrChange>
          </w:rPr>
          <w:t>meet those needs</w:t>
        </w:r>
      </w:ins>
    </w:p>
    <w:p w14:paraId="6FDE72CB" w14:textId="3C86BF9C" w:rsidR="004949C8" w:rsidRPr="004949C8" w:rsidDel="000702DE" w:rsidRDefault="006F126B">
      <w:pPr>
        <w:spacing w:before="120" w:after="120"/>
        <w:ind w:left="567" w:hanging="425"/>
        <w:rPr>
          <w:del w:id="262" w:author="Clive Horton" w:date="2021-03-31T12:12:00Z"/>
          <w:rFonts w:cs="Arial"/>
          <w:color w:val="FF0000"/>
          <w:szCs w:val="24"/>
          <w:rPrChange w:id="263" w:author="Clive Horton" w:date="2021-03-24T14:47:00Z">
            <w:rPr>
              <w:del w:id="264" w:author="Clive Horton" w:date="2021-03-31T12:12:00Z"/>
              <w:rFonts w:cs="Arial"/>
              <w:szCs w:val="24"/>
            </w:rPr>
          </w:rPrChange>
        </w:rPr>
        <w:pPrChange w:id="265" w:author="Clive Horton" w:date="2021-03-31T13:10:00Z">
          <w:pPr>
            <w:pStyle w:val="ListParagraph"/>
            <w:numPr>
              <w:numId w:val="25"/>
            </w:numPr>
            <w:ind w:left="426" w:hanging="426"/>
          </w:pPr>
        </w:pPrChange>
      </w:pPr>
      <w:del w:id="266" w:author="Clive Horton" w:date="2021-03-31T12:12:00Z">
        <w:r w:rsidRPr="00A77728" w:rsidDel="000702DE">
          <w:rPr>
            <w:rFonts w:cs="Arial"/>
            <w:strike/>
            <w:szCs w:val="24"/>
            <w:rPrChange w:id="267" w:author="Clive Horton" w:date="2021-03-24T14:34:00Z">
              <w:rPr>
                <w:rFonts w:cs="Arial"/>
                <w:szCs w:val="24"/>
              </w:rPr>
            </w:rPrChange>
          </w:rPr>
          <w:delText xml:space="preserve">Where placement breaks down determination and delivery of swift and effective child centred solutions </w:delText>
        </w:r>
      </w:del>
    </w:p>
    <w:p w14:paraId="30DCE3D1" w14:textId="3CE2C9AD" w:rsidR="006F126B" w:rsidDel="0013326E" w:rsidRDefault="004949C8">
      <w:pPr>
        <w:pStyle w:val="ListParagraph"/>
        <w:numPr>
          <w:ilvl w:val="0"/>
          <w:numId w:val="34"/>
        </w:numPr>
        <w:spacing w:before="120" w:after="120"/>
        <w:ind w:left="567" w:hanging="425"/>
        <w:contextualSpacing w:val="0"/>
        <w:rPr>
          <w:del w:id="268" w:author="Clive Horton" w:date="2021-03-31T12:24:00Z"/>
          <w:rFonts w:cs="Arial"/>
          <w:szCs w:val="24"/>
        </w:rPr>
        <w:pPrChange w:id="269" w:author="Clive Horton" w:date="2021-03-31T13:10:00Z">
          <w:pPr>
            <w:pStyle w:val="ListParagraph"/>
            <w:numPr>
              <w:numId w:val="34"/>
            </w:numPr>
            <w:spacing w:before="120" w:after="120"/>
            <w:ind w:left="360" w:hanging="360"/>
          </w:pPr>
        </w:pPrChange>
      </w:pPr>
      <w:ins w:id="270" w:author="Clive Horton" w:date="2021-03-24T14:42:00Z">
        <w:r w:rsidRPr="005A47A4">
          <w:rPr>
            <w:rFonts w:cs="Arial"/>
            <w:szCs w:val="24"/>
          </w:rPr>
          <w:t xml:space="preserve">Provide timely intervention to resolve where a child/young person’s education placement breaks down </w:t>
        </w:r>
        <w:r w:rsidRPr="0013326E">
          <w:rPr>
            <w:rFonts w:cs="Arial"/>
            <w:szCs w:val="24"/>
            <w:rPrChange w:id="271" w:author="Clive Horton" w:date="2021-03-31T12:24:00Z">
              <w:rPr>
                <w:rFonts w:cs="Arial"/>
                <w:color w:val="FF0000"/>
                <w:szCs w:val="24"/>
              </w:rPr>
            </w:rPrChange>
          </w:rPr>
          <w:t>using</w:t>
        </w:r>
        <w:r w:rsidRPr="005A47A4">
          <w:rPr>
            <w:rFonts w:cs="Arial"/>
            <w:szCs w:val="24"/>
          </w:rPr>
          <w:t xml:space="preserve"> effective child centred solutions </w:t>
        </w:r>
      </w:ins>
    </w:p>
    <w:p w14:paraId="635FB50E" w14:textId="77777777" w:rsidR="0013326E" w:rsidRPr="0013326E" w:rsidRDefault="0013326E">
      <w:pPr>
        <w:pStyle w:val="ListParagraph"/>
        <w:numPr>
          <w:ilvl w:val="0"/>
          <w:numId w:val="34"/>
        </w:numPr>
        <w:spacing w:before="120" w:after="120"/>
        <w:ind w:left="567" w:hanging="425"/>
        <w:contextualSpacing w:val="0"/>
        <w:rPr>
          <w:ins w:id="272" w:author="Clive Horton" w:date="2021-03-31T12:24:00Z"/>
          <w:rFonts w:cs="Arial"/>
          <w:szCs w:val="24"/>
        </w:rPr>
        <w:pPrChange w:id="273" w:author="Clive Horton" w:date="2021-03-31T13:10:00Z">
          <w:pPr>
            <w:ind w:left="426" w:hanging="426"/>
          </w:pPr>
        </w:pPrChange>
      </w:pPr>
    </w:p>
    <w:p w14:paraId="2AC6AE24" w14:textId="62A9E979" w:rsidR="004949C8" w:rsidRPr="0013326E" w:rsidDel="0013326E" w:rsidRDefault="006F126B">
      <w:pPr>
        <w:pStyle w:val="ListParagraph"/>
        <w:numPr>
          <w:ilvl w:val="0"/>
          <w:numId w:val="34"/>
        </w:numPr>
        <w:spacing w:before="120" w:after="120"/>
        <w:ind w:left="567" w:hanging="425"/>
        <w:contextualSpacing w:val="0"/>
        <w:rPr>
          <w:del w:id="274" w:author="Clive Horton" w:date="2021-03-24T14:43:00Z"/>
          <w:rFonts w:cs="Arial"/>
          <w:b/>
          <w:bCs/>
          <w:szCs w:val="24"/>
          <w:rPrChange w:id="275" w:author="Clive Horton" w:date="2021-03-31T12:24:00Z">
            <w:rPr>
              <w:del w:id="276" w:author="Clive Horton" w:date="2021-03-24T14:43:00Z"/>
              <w:rFonts w:cs="Arial"/>
              <w:szCs w:val="24"/>
            </w:rPr>
          </w:rPrChange>
        </w:rPr>
        <w:pPrChange w:id="277" w:author="Clive Horton" w:date="2021-03-31T13:10:00Z">
          <w:pPr>
            <w:pStyle w:val="ListParagraph"/>
            <w:numPr>
              <w:numId w:val="34"/>
            </w:numPr>
            <w:spacing w:before="120" w:after="120"/>
            <w:ind w:left="360" w:hanging="360"/>
          </w:pPr>
        </w:pPrChange>
      </w:pPr>
      <w:del w:id="278" w:author="Clive Horton" w:date="2021-03-31T12:12:00Z">
        <w:r w:rsidRPr="0013326E" w:rsidDel="000702DE">
          <w:rPr>
            <w:rFonts w:cs="Arial"/>
            <w:strike/>
            <w:szCs w:val="24"/>
            <w:rPrChange w:id="279" w:author="Clive Horton" w:date="2021-03-31T12:24:00Z">
              <w:rPr>
                <w:rFonts w:cs="Arial"/>
                <w:szCs w:val="24"/>
              </w:rPr>
            </w:rPrChange>
          </w:rPr>
          <w:delText>The preparation of departmental records for tribunal and other external scrutiny purposes</w:delText>
        </w:r>
      </w:del>
      <w:ins w:id="280" w:author="Clive Horton" w:date="2021-03-24T14:43:00Z">
        <w:r w:rsidR="004949C8" w:rsidRPr="0013326E">
          <w:rPr>
            <w:rFonts w:cs="Arial"/>
            <w:szCs w:val="24"/>
            <w:rPrChange w:id="281" w:author="Clive Horton" w:date="2021-03-31T12:24:00Z">
              <w:rPr>
                <w:rFonts w:cs="Arial"/>
                <w:color w:val="FF0000"/>
                <w:szCs w:val="24"/>
              </w:rPr>
            </w:rPrChange>
          </w:rPr>
          <w:t>Prepare</w:t>
        </w:r>
        <w:r w:rsidR="004949C8" w:rsidRPr="005A47A4">
          <w:rPr>
            <w:rFonts w:cs="Arial"/>
            <w:szCs w:val="24"/>
          </w:rPr>
          <w:t xml:space="preserve"> departmental records for tribunal and other external scrutiny purposes</w:t>
        </w:r>
      </w:ins>
    </w:p>
    <w:p w14:paraId="2B6EBD6C" w14:textId="77777777" w:rsidR="0013326E" w:rsidRPr="0013326E" w:rsidRDefault="0013326E">
      <w:pPr>
        <w:pStyle w:val="ListParagraph"/>
        <w:numPr>
          <w:ilvl w:val="0"/>
          <w:numId w:val="34"/>
        </w:numPr>
        <w:spacing w:before="120" w:after="120"/>
        <w:ind w:left="567" w:hanging="425"/>
        <w:contextualSpacing w:val="0"/>
        <w:rPr>
          <w:ins w:id="282" w:author="Clive Horton" w:date="2021-03-31T12:24:00Z"/>
          <w:rFonts w:cs="Arial"/>
          <w:b/>
          <w:bCs/>
          <w:szCs w:val="24"/>
          <w:rPrChange w:id="283" w:author="Clive Horton" w:date="2021-03-31T12:24:00Z">
            <w:rPr>
              <w:ins w:id="284" w:author="Clive Horton" w:date="2021-03-31T12:24:00Z"/>
              <w:rFonts w:cs="Arial"/>
              <w:szCs w:val="24"/>
            </w:rPr>
          </w:rPrChange>
        </w:rPr>
        <w:pPrChange w:id="285" w:author="Clive Horton" w:date="2021-03-31T13:10:00Z">
          <w:pPr>
            <w:pStyle w:val="ListParagraph"/>
            <w:numPr>
              <w:numId w:val="25"/>
            </w:numPr>
            <w:ind w:left="426" w:hanging="426"/>
          </w:pPr>
        </w:pPrChange>
      </w:pPr>
    </w:p>
    <w:p w14:paraId="52E595AE" w14:textId="77777777" w:rsidR="006F126B" w:rsidRPr="005A47A4" w:rsidDel="0013326E" w:rsidRDefault="006F126B">
      <w:pPr>
        <w:pStyle w:val="ListParagraph"/>
        <w:numPr>
          <w:ilvl w:val="0"/>
          <w:numId w:val="34"/>
        </w:numPr>
        <w:spacing w:before="120" w:after="120"/>
        <w:ind w:left="567" w:hanging="425"/>
        <w:contextualSpacing w:val="0"/>
        <w:rPr>
          <w:del w:id="286" w:author="Clive Horton" w:date="2021-03-31T12:24:00Z"/>
        </w:rPr>
        <w:pPrChange w:id="287" w:author="Clive Horton" w:date="2021-03-31T13:10:00Z">
          <w:pPr>
            <w:ind w:left="426" w:hanging="426"/>
          </w:pPr>
        </w:pPrChange>
      </w:pPr>
    </w:p>
    <w:p w14:paraId="4CAC22F4" w14:textId="2102B37C" w:rsidR="006F126B" w:rsidDel="006467D3" w:rsidRDefault="006F126B">
      <w:pPr>
        <w:pStyle w:val="ListParagraph"/>
        <w:numPr>
          <w:ilvl w:val="0"/>
          <w:numId w:val="34"/>
        </w:numPr>
        <w:spacing w:before="120" w:after="120"/>
        <w:ind w:left="567" w:hanging="425"/>
        <w:contextualSpacing w:val="0"/>
        <w:rPr>
          <w:del w:id="288" w:author="Clive Horton" w:date="2021-03-31T12:24:00Z"/>
          <w:rFonts w:cs="Arial"/>
          <w:szCs w:val="24"/>
        </w:rPr>
        <w:pPrChange w:id="289" w:author="Clive Horton" w:date="2021-03-31T13:10:00Z">
          <w:pPr>
            <w:pStyle w:val="ListParagraph"/>
            <w:numPr>
              <w:numId w:val="34"/>
            </w:numPr>
            <w:spacing w:before="120" w:after="120"/>
            <w:ind w:left="357" w:hanging="357"/>
            <w:contextualSpacing w:val="0"/>
          </w:pPr>
        </w:pPrChange>
      </w:pPr>
      <w:r w:rsidRPr="005A47A4">
        <w:rPr>
          <w:rFonts w:cs="Arial"/>
          <w:szCs w:val="24"/>
        </w:rPr>
        <w:t>T</w:t>
      </w:r>
      <w:del w:id="290" w:author="Clive Horton" w:date="2021-03-31T12:25:00Z">
        <w:r w:rsidRPr="005A47A4" w:rsidDel="0013326E">
          <w:rPr>
            <w:rFonts w:cs="Arial"/>
            <w:szCs w:val="24"/>
          </w:rPr>
          <w:delText>o t</w:delText>
        </w:r>
      </w:del>
      <w:r w:rsidRPr="005A47A4">
        <w:rPr>
          <w:rFonts w:cs="Arial"/>
          <w:szCs w:val="24"/>
        </w:rPr>
        <w:t>ake proactive steps to develop practice through continuous professional development</w:t>
      </w:r>
    </w:p>
    <w:p w14:paraId="7FAC4D7F" w14:textId="77777777" w:rsidR="006467D3" w:rsidRPr="005A47A4" w:rsidRDefault="006467D3">
      <w:pPr>
        <w:pStyle w:val="ListParagraph"/>
        <w:numPr>
          <w:ilvl w:val="0"/>
          <w:numId w:val="34"/>
        </w:numPr>
        <w:spacing w:before="120" w:after="120"/>
        <w:ind w:left="567" w:hanging="425"/>
        <w:contextualSpacing w:val="0"/>
        <w:rPr>
          <w:ins w:id="291" w:author="Clive Horton" w:date="2021-03-31T12:29:00Z"/>
          <w:rFonts w:cs="Arial"/>
          <w:szCs w:val="24"/>
        </w:rPr>
        <w:pPrChange w:id="292" w:author="Clive Horton" w:date="2021-03-31T13:10:00Z">
          <w:pPr>
            <w:pStyle w:val="ListParagraph"/>
            <w:numPr>
              <w:numId w:val="25"/>
            </w:numPr>
            <w:ind w:left="426" w:hanging="426"/>
          </w:pPr>
        </w:pPrChange>
      </w:pPr>
    </w:p>
    <w:p w14:paraId="02C5D651" w14:textId="77777777" w:rsidR="006F126B" w:rsidRPr="00A77728" w:rsidDel="006467D3" w:rsidRDefault="006F126B">
      <w:pPr>
        <w:pStyle w:val="ListParagraph"/>
        <w:numPr>
          <w:ilvl w:val="0"/>
          <w:numId w:val="34"/>
        </w:numPr>
        <w:spacing w:before="120" w:after="120"/>
        <w:ind w:left="567" w:hanging="425"/>
        <w:contextualSpacing w:val="0"/>
        <w:rPr>
          <w:del w:id="293" w:author="Clive Horton" w:date="2021-03-31T12:28:00Z"/>
          <w:strike/>
          <w:rPrChange w:id="294" w:author="Clive Horton" w:date="2021-03-24T14:34:00Z">
            <w:rPr>
              <w:del w:id="295" w:author="Clive Horton" w:date="2021-03-31T12:28:00Z"/>
              <w:rFonts w:cs="Arial"/>
              <w:szCs w:val="24"/>
            </w:rPr>
          </w:rPrChange>
        </w:rPr>
        <w:pPrChange w:id="296" w:author="Clive Horton" w:date="2021-03-31T13:10:00Z">
          <w:pPr>
            <w:ind w:left="426" w:hanging="426"/>
          </w:pPr>
        </w:pPrChange>
      </w:pPr>
    </w:p>
    <w:p w14:paraId="103B4EFD" w14:textId="77777777" w:rsidR="006467D3" w:rsidRPr="006467D3" w:rsidRDefault="006467D3">
      <w:pPr>
        <w:pStyle w:val="ListParagraph"/>
        <w:numPr>
          <w:ilvl w:val="0"/>
          <w:numId w:val="34"/>
        </w:numPr>
        <w:spacing w:before="120" w:after="120"/>
        <w:ind w:left="567" w:hanging="425"/>
        <w:contextualSpacing w:val="0"/>
        <w:rPr>
          <w:ins w:id="297" w:author="Clive Horton" w:date="2021-03-31T12:28:00Z"/>
          <w:b/>
        </w:rPr>
        <w:pPrChange w:id="298" w:author="Clive Horton" w:date="2021-03-31T13:10:00Z">
          <w:pPr>
            <w:numPr>
              <w:numId w:val="34"/>
            </w:numPr>
            <w:ind w:left="720" w:hanging="360"/>
          </w:pPr>
        </w:pPrChange>
      </w:pPr>
      <w:ins w:id="299" w:author="Clive Horton" w:date="2021-03-31T12:28:00Z">
        <w:r w:rsidRPr="00830EC2">
          <w:t xml:space="preserve">Ensure that assessment and planning processes fully support Preparing for Adulthood principles through early transition planning and access to high quality CEIAG. </w:t>
        </w:r>
      </w:ins>
    </w:p>
    <w:p w14:paraId="0570E387" w14:textId="2CB3FE9B" w:rsidR="004949C8" w:rsidRPr="0013326E" w:rsidDel="006467D3" w:rsidRDefault="006F126B">
      <w:pPr>
        <w:pStyle w:val="ListParagraph"/>
        <w:numPr>
          <w:ilvl w:val="0"/>
          <w:numId w:val="34"/>
        </w:numPr>
        <w:spacing w:before="120" w:after="120"/>
        <w:ind w:left="357" w:hanging="357"/>
        <w:contextualSpacing w:val="0"/>
        <w:rPr>
          <w:del w:id="300" w:author="Clive Horton" w:date="2021-03-31T12:28:00Z"/>
          <w:rFonts w:cs="Arial"/>
          <w:b/>
          <w:color w:val="FF0000"/>
          <w:szCs w:val="24"/>
          <w:rPrChange w:id="301" w:author="Clive Horton" w:date="2021-03-31T12:25:00Z">
            <w:rPr>
              <w:del w:id="302" w:author="Clive Horton" w:date="2021-03-31T12:28:00Z"/>
              <w:rFonts w:cs="Arial"/>
              <w:szCs w:val="24"/>
            </w:rPr>
          </w:rPrChange>
        </w:rPr>
        <w:pPrChange w:id="303" w:author="Clive Horton" w:date="2021-03-31T12:25:00Z">
          <w:pPr>
            <w:pStyle w:val="ListParagraph"/>
            <w:numPr>
              <w:numId w:val="25"/>
            </w:numPr>
            <w:ind w:left="426" w:hanging="426"/>
          </w:pPr>
        </w:pPrChange>
      </w:pPr>
      <w:del w:id="304" w:author="Clive Horton" w:date="2021-03-31T12:12:00Z">
        <w:r w:rsidRPr="0013326E" w:rsidDel="000702DE">
          <w:rPr>
            <w:rFonts w:cs="Arial"/>
            <w:strike/>
            <w:color w:val="FF0000"/>
            <w:szCs w:val="24"/>
            <w:rPrChange w:id="305" w:author="Clive Horton" w:date="2021-03-31T12:25:00Z">
              <w:rPr>
                <w:rFonts w:cs="Arial"/>
                <w:szCs w:val="24"/>
              </w:rPr>
            </w:rPrChange>
          </w:rPr>
          <w:delText xml:space="preserve">Ensure that assessment and planning processes fully support Preparing for Adulthood principles through early transition planning and access to high quality CEIAG. </w:delText>
        </w:r>
      </w:del>
    </w:p>
    <w:p w14:paraId="7C395B2F" w14:textId="77777777" w:rsidR="004949C8" w:rsidRDefault="004949C8"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B1E63B" w14:textId="77777777" w:rsidTr="00300F4A">
        <w:trPr>
          <w:trHeight w:val="624"/>
        </w:trPr>
        <w:tc>
          <w:tcPr>
            <w:tcW w:w="10456" w:type="dxa"/>
            <w:shd w:val="clear" w:color="auto" w:fill="F2F2F2" w:themeFill="background1" w:themeFillShade="F2"/>
            <w:vAlign w:val="center"/>
          </w:tcPr>
          <w:p w14:paraId="2BDDD144" w14:textId="77777777" w:rsidR="003F5F22" w:rsidRDefault="003F5F22" w:rsidP="00300F4A">
            <w:pPr>
              <w:rPr>
                <w:rFonts w:cs="Arial"/>
                <w:b/>
                <w:szCs w:val="24"/>
              </w:rPr>
            </w:pPr>
            <w:r>
              <w:rPr>
                <w:rFonts w:cs="Arial"/>
                <w:b/>
                <w:szCs w:val="24"/>
              </w:rPr>
              <w:t>Organisational responsibilities</w:t>
            </w:r>
          </w:p>
        </w:tc>
      </w:tr>
    </w:tbl>
    <w:p w14:paraId="7EDA5F0A" w14:textId="77777777" w:rsidR="00681A84" w:rsidRDefault="00681A84">
      <w:pPr>
        <w:rPr>
          <w:b/>
        </w:rPr>
      </w:pPr>
    </w:p>
    <w:p w14:paraId="1A7CFB58"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7C32A6C" w14:textId="77777777" w:rsidR="00681A84" w:rsidRDefault="00681A84" w:rsidP="003F5F22">
      <w:pPr>
        <w:pStyle w:val="ListParagraph"/>
        <w:ind w:left="567"/>
        <w:rPr>
          <w:rFonts w:cs="Arial"/>
          <w:szCs w:val="24"/>
        </w:rPr>
      </w:pPr>
      <w:r>
        <w:rPr>
          <w:rFonts w:cs="Arial"/>
          <w:szCs w:val="24"/>
        </w:rPr>
        <w:lastRenderedPageBreak/>
        <w:t>To demonstrate and be a role model for the council’s values and behaviours to promote and encourage positive behaviours, enhancing the quality and integrity of the services we provide.</w:t>
      </w:r>
    </w:p>
    <w:p w14:paraId="253F47B4" w14:textId="77777777" w:rsidR="00681A84" w:rsidRPr="00681A84" w:rsidRDefault="00681A84" w:rsidP="003F5F22">
      <w:pPr>
        <w:pStyle w:val="ListParagraph"/>
        <w:ind w:left="567" w:hanging="425"/>
        <w:rPr>
          <w:rFonts w:cs="Arial"/>
          <w:szCs w:val="24"/>
        </w:rPr>
      </w:pPr>
    </w:p>
    <w:p w14:paraId="07AE8F6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BFE8B6"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34F71D9" w14:textId="77777777" w:rsidR="00681A84" w:rsidRPr="00681A84" w:rsidRDefault="00681A84" w:rsidP="00681A84">
      <w:pPr>
        <w:pStyle w:val="ListParagraph"/>
        <w:rPr>
          <w:rFonts w:cs="Arial"/>
          <w:szCs w:val="24"/>
        </w:rPr>
      </w:pPr>
    </w:p>
    <w:p w14:paraId="09CF629C"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7406A6CD"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E3A0627" w14:textId="77777777" w:rsidR="00681A84" w:rsidRPr="00681A84" w:rsidRDefault="00681A84" w:rsidP="003F5F22">
      <w:pPr>
        <w:pStyle w:val="ListParagraph"/>
        <w:ind w:left="567" w:hanging="425"/>
        <w:rPr>
          <w:rFonts w:cs="Arial"/>
          <w:szCs w:val="24"/>
        </w:rPr>
      </w:pPr>
    </w:p>
    <w:p w14:paraId="530ACD6D"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60779E7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6807538F" w14:textId="77777777" w:rsidR="0063274D" w:rsidRPr="00681A84" w:rsidRDefault="0063274D" w:rsidP="003F5F22">
      <w:pPr>
        <w:pStyle w:val="ListParagraph"/>
        <w:ind w:left="567" w:hanging="425"/>
        <w:rPr>
          <w:rFonts w:cs="Arial"/>
          <w:szCs w:val="24"/>
        </w:rPr>
      </w:pPr>
    </w:p>
    <w:p w14:paraId="7C1D795A"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1C55AD3" w14:textId="77777777"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5B39FE22" w14:textId="77777777" w:rsidR="0063274D" w:rsidRPr="0063274D" w:rsidRDefault="0063274D" w:rsidP="003F5F22">
      <w:pPr>
        <w:pStyle w:val="ListParagraph"/>
        <w:ind w:left="567" w:hanging="425"/>
        <w:rPr>
          <w:rFonts w:cs="Arial"/>
          <w:szCs w:val="24"/>
        </w:rPr>
      </w:pPr>
      <w:r>
        <w:rPr>
          <w:rFonts w:cs="Arial"/>
          <w:szCs w:val="24"/>
        </w:rPr>
        <w:t xml:space="preserve"> </w:t>
      </w:r>
    </w:p>
    <w:p w14:paraId="5AD74201"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F0C1089"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5CE30806" w14:textId="77777777" w:rsidR="0063274D" w:rsidRPr="0063274D" w:rsidRDefault="0063274D" w:rsidP="003F5F22">
      <w:pPr>
        <w:pStyle w:val="ListParagraph"/>
        <w:ind w:left="567" w:hanging="425"/>
        <w:rPr>
          <w:rFonts w:cs="Arial"/>
          <w:szCs w:val="24"/>
        </w:rPr>
      </w:pPr>
    </w:p>
    <w:p w14:paraId="0CB7A71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C931B09"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281331D" w14:textId="77777777" w:rsidR="0063274D" w:rsidRPr="0063274D" w:rsidRDefault="0063274D" w:rsidP="003F5F22">
      <w:pPr>
        <w:pStyle w:val="ListParagraph"/>
        <w:ind w:left="567" w:hanging="425"/>
        <w:rPr>
          <w:rFonts w:cs="Arial"/>
          <w:szCs w:val="24"/>
        </w:rPr>
      </w:pPr>
    </w:p>
    <w:p w14:paraId="2192A957"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277453A"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4A774A7" w14:textId="77777777" w:rsidR="0063274D" w:rsidRPr="0063274D" w:rsidRDefault="0063274D" w:rsidP="003F5F22">
      <w:pPr>
        <w:pStyle w:val="ListParagraph"/>
        <w:ind w:left="567" w:hanging="425"/>
        <w:rPr>
          <w:rFonts w:cs="Arial"/>
          <w:szCs w:val="24"/>
        </w:rPr>
      </w:pPr>
    </w:p>
    <w:p w14:paraId="2732CF16"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33F3D1B"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1824E8" w14:textId="77777777" w:rsidR="0063274D" w:rsidRPr="0063274D" w:rsidRDefault="0063274D" w:rsidP="003F5F22">
      <w:pPr>
        <w:pStyle w:val="ListParagraph"/>
        <w:ind w:left="567" w:hanging="425"/>
        <w:rPr>
          <w:rFonts w:cs="Arial"/>
          <w:szCs w:val="24"/>
        </w:rPr>
      </w:pPr>
    </w:p>
    <w:p w14:paraId="154C8192"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31374B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0C724111" w14:textId="77777777" w:rsidR="00681A84" w:rsidRPr="00681A84" w:rsidRDefault="00681A84"/>
    <w:p w14:paraId="4CDCD570" w14:textId="77777777" w:rsidR="004949C8" w:rsidRDefault="0063274D" w:rsidP="00681A84">
      <w:pPr>
        <w:rPr>
          <w:ins w:id="306" w:author="Clive Horton" w:date="2021-03-24T14:49:00Z"/>
          <w:rFonts w:cs="Arial"/>
          <w:i/>
          <w:sz w:val="22"/>
          <w:szCs w:val="24"/>
        </w:rPr>
      </w:pPr>
      <w:r w:rsidRPr="00845787">
        <w:rPr>
          <w:rFonts w:cs="Arial"/>
          <w:i/>
          <w:sz w:val="22"/>
          <w:szCs w:val="24"/>
        </w:rPr>
        <w:lastRenderedPageBreak/>
        <w:t>The above is not exhaustive and the post holder will be expected to undertake any duties which may reasonably fall within the level of responsibility and the competence of the post as directed by your manager.</w:t>
      </w:r>
    </w:p>
    <w:p w14:paraId="26A3DA17" w14:textId="77777777" w:rsidR="004949C8" w:rsidRDefault="004949C8" w:rsidP="00681A84">
      <w:pPr>
        <w:rPr>
          <w:ins w:id="307" w:author="Clive Horton" w:date="2021-03-24T14:49:00Z"/>
          <w:rFonts w:cs="Arial"/>
          <w:i/>
          <w:sz w:val="22"/>
          <w:szCs w:val="24"/>
        </w:rPr>
      </w:pPr>
    </w:p>
    <w:p w14:paraId="1636EAD1" w14:textId="4EF4F690" w:rsidR="00681A84" w:rsidRPr="00681A84" w:rsidRDefault="00681A84" w:rsidP="00681A84">
      <w:pPr>
        <w:rPr>
          <w:b/>
        </w:rPr>
      </w:pPr>
      <w:r w:rsidRPr="00681A84">
        <w:rPr>
          <w:b/>
        </w:rPr>
        <w:br w:type="page"/>
      </w:r>
    </w:p>
    <w:p w14:paraId="53DB0BE5"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Change w:id="308" w:author="Clive Horton" w:date="2021-03-31T13:15:00Z">
          <w:tblPr>
            <w:tblStyle w:val="TableGrid"/>
            <w:tblW w:w="15734" w:type="dxa"/>
            <w:tblInd w:w="284" w:type="dxa"/>
            <w:tblLook w:val="04A0" w:firstRow="1" w:lastRow="0" w:firstColumn="1" w:lastColumn="0" w:noHBand="0" w:noVBand="1"/>
          </w:tblPr>
        </w:tblPrChange>
      </w:tblPr>
      <w:tblGrid>
        <w:gridCol w:w="1684"/>
        <w:gridCol w:w="8507"/>
        <w:gridCol w:w="5543"/>
        <w:tblGridChange w:id="309">
          <w:tblGrid>
            <w:gridCol w:w="5"/>
            <w:gridCol w:w="1684"/>
            <w:gridCol w:w="9093"/>
            <w:gridCol w:w="4952"/>
            <w:gridCol w:w="5"/>
          </w:tblGrid>
        </w:tblGridChange>
      </w:tblGrid>
      <w:tr w:rsidR="00845787" w14:paraId="429E392F" w14:textId="77777777" w:rsidTr="003A5CC0">
        <w:trPr>
          <w:trHeight w:val="431"/>
          <w:trPrChange w:id="310" w:author="Clive Horton" w:date="2021-03-31T13:15:00Z">
            <w:trPr>
              <w:gridAfter w:val="0"/>
              <w:trHeight w:val="431"/>
            </w:trPr>
          </w:trPrChange>
        </w:trPr>
        <w:tc>
          <w:tcPr>
            <w:tcW w:w="15734" w:type="dxa"/>
            <w:gridSpan w:val="3"/>
            <w:tcBorders>
              <w:top w:val="nil"/>
              <w:left w:val="nil"/>
              <w:right w:val="nil"/>
            </w:tcBorders>
            <w:vAlign w:val="center"/>
            <w:tcPrChange w:id="311" w:author="Clive Horton" w:date="2021-03-31T13:15:00Z">
              <w:tcPr>
                <w:tcW w:w="15734" w:type="dxa"/>
                <w:gridSpan w:val="4"/>
                <w:tcBorders>
                  <w:top w:val="nil"/>
                  <w:left w:val="nil"/>
                  <w:right w:val="nil"/>
                </w:tcBorders>
                <w:vAlign w:val="center"/>
              </w:tcPr>
            </w:tcPrChange>
          </w:tcPr>
          <w:p w14:paraId="15644455"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79A7A93" w14:textId="77777777" w:rsidTr="003A5CC0">
        <w:trPr>
          <w:trHeight w:val="567"/>
          <w:trPrChange w:id="312" w:author="Clive Horton" w:date="2021-03-31T13:15:00Z">
            <w:trPr>
              <w:gridBefore w:val="1"/>
              <w:trHeight w:val="567"/>
            </w:trPr>
          </w:trPrChange>
        </w:trPr>
        <w:tc>
          <w:tcPr>
            <w:tcW w:w="1684" w:type="dxa"/>
            <w:shd w:val="clear" w:color="auto" w:fill="F2F2F2" w:themeFill="background1" w:themeFillShade="F2"/>
            <w:vAlign w:val="center"/>
            <w:tcPrChange w:id="313" w:author="Clive Horton" w:date="2021-03-31T13:15:00Z">
              <w:tcPr>
                <w:tcW w:w="1671" w:type="dxa"/>
                <w:shd w:val="clear" w:color="auto" w:fill="F2F2F2" w:themeFill="background1" w:themeFillShade="F2"/>
                <w:vAlign w:val="center"/>
              </w:tcPr>
            </w:tcPrChange>
          </w:tcPr>
          <w:p w14:paraId="4B04A4C7" w14:textId="77777777" w:rsidR="00845787" w:rsidRPr="00845787" w:rsidRDefault="00845787" w:rsidP="00D70625">
            <w:pPr>
              <w:pStyle w:val="aTitle"/>
              <w:tabs>
                <w:tab w:val="clear" w:pos="4513"/>
              </w:tabs>
              <w:rPr>
                <w:rFonts w:cs="Arial"/>
                <w:b w:val="0"/>
                <w:noProof/>
                <w:color w:val="auto"/>
                <w:sz w:val="22"/>
                <w:lang w:eastAsia="en-GB"/>
              </w:rPr>
            </w:pPr>
          </w:p>
        </w:tc>
        <w:tc>
          <w:tcPr>
            <w:tcW w:w="8507" w:type="dxa"/>
            <w:shd w:val="clear" w:color="auto" w:fill="F2F2F2" w:themeFill="background1" w:themeFillShade="F2"/>
            <w:vAlign w:val="center"/>
            <w:tcPrChange w:id="314" w:author="Clive Horton" w:date="2021-03-31T13:15:00Z">
              <w:tcPr>
                <w:tcW w:w="9102" w:type="dxa"/>
                <w:shd w:val="clear" w:color="auto" w:fill="F2F2F2" w:themeFill="background1" w:themeFillShade="F2"/>
                <w:vAlign w:val="center"/>
              </w:tcPr>
            </w:tcPrChange>
          </w:tcPr>
          <w:p w14:paraId="0C3244E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543" w:type="dxa"/>
            <w:shd w:val="clear" w:color="auto" w:fill="F2F2F2" w:themeFill="background1" w:themeFillShade="F2"/>
            <w:vAlign w:val="center"/>
            <w:tcPrChange w:id="315" w:author="Clive Horton" w:date="2021-03-31T13:15:00Z">
              <w:tcPr>
                <w:tcW w:w="4961" w:type="dxa"/>
                <w:gridSpan w:val="2"/>
                <w:shd w:val="clear" w:color="auto" w:fill="F2F2F2" w:themeFill="background1" w:themeFillShade="F2"/>
                <w:vAlign w:val="center"/>
              </w:tcPr>
            </w:tcPrChange>
          </w:tcPr>
          <w:p w14:paraId="7F8B21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96600A5" w14:textId="77777777" w:rsidTr="003A5CC0">
        <w:trPr>
          <w:trHeight w:val="1923"/>
          <w:trPrChange w:id="316" w:author="Clive Horton" w:date="2021-03-31T13:15:00Z">
            <w:trPr>
              <w:gridBefore w:val="1"/>
              <w:trHeight w:val="1923"/>
            </w:trPr>
          </w:trPrChange>
        </w:trPr>
        <w:tc>
          <w:tcPr>
            <w:tcW w:w="1684" w:type="dxa"/>
            <w:shd w:val="clear" w:color="auto" w:fill="F2F2F2" w:themeFill="background1" w:themeFillShade="F2"/>
            <w:tcPrChange w:id="317" w:author="Clive Horton" w:date="2021-03-31T13:15:00Z">
              <w:tcPr>
                <w:tcW w:w="1671" w:type="dxa"/>
                <w:shd w:val="clear" w:color="auto" w:fill="F2F2F2" w:themeFill="background1" w:themeFillShade="F2"/>
              </w:tcPr>
            </w:tcPrChange>
          </w:tcPr>
          <w:p w14:paraId="1C5D1952" w14:textId="40091964" w:rsidR="00845787" w:rsidRPr="00845787" w:rsidDel="003A5CC0" w:rsidRDefault="00845787" w:rsidP="00D70625">
            <w:pPr>
              <w:pStyle w:val="aTitle"/>
              <w:tabs>
                <w:tab w:val="clear" w:pos="4513"/>
              </w:tabs>
              <w:rPr>
                <w:del w:id="318" w:author="Clive Horton" w:date="2021-03-31T13:12:00Z"/>
                <w:rFonts w:cs="Arial"/>
                <w:noProof/>
                <w:color w:val="auto"/>
                <w:sz w:val="22"/>
                <w:lang w:eastAsia="en-GB"/>
              </w:rPr>
            </w:pPr>
          </w:p>
          <w:p w14:paraId="3AA10FF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507" w:type="dxa"/>
            <w:tcPrChange w:id="319" w:author="Clive Horton" w:date="2021-03-31T13:15:00Z">
              <w:tcPr>
                <w:tcW w:w="9102" w:type="dxa"/>
              </w:tcPr>
            </w:tcPrChange>
          </w:tcPr>
          <w:p w14:paraId="4FED7062" w14:textId="381FF55C" w:rsidR="00DA6689" w:rsidRPr="005A47A4" w:rsidRDefault="006F126B">
            <w:pPr>
              <w:pStyle w:val="aTitle"/>
              <w:tabs>
                <w:tab w:val="clear" w:pos="4513"/>
                <w:tab w:val="clear" w:pos="9026"/>
              </w:tabs>
              <w:spacing w:before="120" w:after="120"/>
              <w:rPr>
                <w:rFonts w:cs="Arial"/>
                <w:b w:val="0"/>
                <w:bCs/>
                <w:noProof/>
                <w:color w:val="auto"/>
                <w:sz w:val="24"/>
                <w:szCs w:val="24"/>
                <w:lang w:eastAsia="en-GB"/>
              </w:rPr>
              <w:pPrChange w:id="320" w:author="Clive Horton" w:date="2021-03-31T13:12:00Z">
                <w:pPr>
                  <w:pStyle w:val="aTitle"/>
                  <w:numPr>
                    <w:numId w:val="21"/>
                  </w:numPr>
                  <w:tabs>
                    <w:tab w:val="clear" w:pos="4513"/>
                    <w:tab w:val="clear" w:pos="9026"/>
                  </w:tabs>
                  <w:ind w:left="720" w:hanging="360"/>
                </w:pPr>
              </w:pPrChange>
            </w:pPr>
            <w:del w:id="321" w:author="Clive Horton" w:date="2021-03-31T13:12:00Z">
              <w:r w:rsidRPr="00DA6689" w:rsidDel="003A5CC0">
                <w:rPr>
                  <w:rFonts w:cs="Arial"/>
                  <w:b w:val="0"/>
                  <w:strike/>
                  <w:noProof/>
                  <w:color w:val="auto"/>
                  <w:sz w:val="24"/>
                  <w:szCs w:val="24"/>
                  <w:lang w:eastAsia="en-GB"/>
                  <w:rPrChange w:id="322" w:author="Clive Horton" w:date="2021-03-24T14:51:00Z">
                    <w:rPr>
                      <w:rFonts w:cs="Arial"/>
                      <w:b w:val="0"/>
                      <w:noProof/>
                      <w:color w:val="auto"/>
                      <w:sz w:val="24"/>
                      <w:szCs w:val="24"/>
                      <w:lang w:eastAsia="en-GB"/>
                    </w:rPr>
                  </w:rPrChange>
                </w:rPr>
                <w:delText>Degree or equivalent</w:delText>
              </w:r>
            </w:del>
            <w:ins w:id="323" w:author="Clive Horton" w:date="2021-03-24T14:52:00Z">
              <w:r w:rsidR="00DA6689" w:rsidRPr="00DA6689">
                <w:rPr>
                  <w:rFonts w:cs="Arial"/>
                  <w:b w:val="0"/>
                  <w:bCs/>
                  <w:color w:val="auto"/>
                  <w:sz w:val="24"/>
                  <w:szCs w:val="24"/>
                  <w:rPrChange w:id="324" w:author="Clive Horton" w:date="2021-03-24T14:52:00Z">
                    <w:rPr>
                      <w:rFonts w:cs="Arial"/>
                    </w:rPr>
                  </w:rPrChange>
                </w:rPr>
                <w:t xml:space="preserve">Degree or equivalent </w:t>
              </w:r>
              <w:r w:rsidR="00DA6689" w:rsidRPr="00DA6689">
                <w:rPr>
                  <w:rFonts w:cs="Arial"/>
                  <w:b w:val="0"/>
                  <w:bCs/>
                  <w:color w:val="auto"/>
                  <w:sz w:val="24"/>
                  <w:szCs w:val="24"/>
                  <w:rPrChange w:id="325" w:author="Clive Horton" w:date="2021-03-24T14:52:00Z">
                    <w:rPr>
                      <w:rFonts w:cs="Arial"/>
                      <w:color w:val="FF0000"/>
                    </w:rPr>
                  </w:rPrChange>
                </w:rPr>
                <w:t>L6</w:t>
              </w:r>
              <w:r w:rsidR="00DA6689" w:rsidRPr="00DA6689">
                <w:rPr>
                  <w:rFonts w:cs="Arial"/>
                  <w:b w:val="0"/>
                  <w:bCs/>
                  <w:color w:val="auto"/>
                  <w:sz w:val="24"/>
                  <w:szCs w:val="24"/>
                  <w:rPrChange w:id="326" w:author="Clive Horton" w:date="2021-03-24T14:52:00Z">
                    <w:rPr>
                      <w:rFonts w:cs="Arial"/>
                    </w:rPr>
                  </w:rPrChange>
                </w:rPr>
                <w:t xml:space="preserve"> qualification</w:t>
              </w:r>
            </w:ins>
          </w:p>
        </w:tc>
        <w:tc>
          <w:tcPr>
            <w:tcW w:w="5543" w:type="dxa"/>
            <w:tcPrChange w:id="327" w:author="Clive Horton" w:date="2021-03-31T13:15:00Z">
              <w:tcPr>
                <w:tcW w:w="4961" w:type="dxa"/>
                <w:gridSpan w:val="2"/>
              </w:tcPr>
            </w:tcPrChange>
          </w:tcPr>
          <w:p w14:paraId="3475C640" w14:textId="0760FC7B" w:rsidR="00DA6689" w:rsidRDefault="006F126B">
            <w:pPr>
              <w:spacing w:before="120"/>
              <w:rPr>
                <w:ins w:id="328" w:author="Clive Horton" w:date="2021-03-24T14:53:00Z"/>
                <w:rFonts w:cs="Arial"/>
              </w:rPr>
              <w:pPrChange w:id="329" w:author="Clive Horton" w:date="2021-03-31T13:13:00Z">
                <w:pPr/>
              </w:pPrChange>
            </w:pPr>
            <w:del w:id="330" w:author="Clive Horton" w:date="2021-03-31T13:12:00Z">
              <w:r w:rsidRPr="006F126B" w:rsidDel="003A5CC0">
                <w:rPr>
                  <w:rFonts w:cs="Arial"/>
                  <w:noProof/>
                  <w:szCs w:val="24"/>
                  <w:lang w:eastAsia="en-GB"/>
                </w:rPr>
                <w:delText>L4 Professional Careers Guidance or Information, Advice and Guidance qualification</w:delText>
              </w:r>
            </w:del>
            <w:ins w:id="331" w:author="Clive Horton" w:date="2021-03-24T14:53:00Z">
              <w:r w:rsidR="00DA6689">
                <w:rPr>
                  <w:rFonts w:cs="Arial"/>
                </w:rPr>
                <w:t>Evidence of ongoing professional development in a related field</w:t>
              </w:r>
            </w:ins>
          </w:p>
          <w:p w14:paraId="25436695" w14:textId="77777777" w:rsidR="00DA6689" w:rsidRDefault="00DA6689" w:rsidP="00DA6689">
            <w:pPr>
              <w:rPr>
                <w:ins w:id="332" w:author="Clive Horton" w:date="2021-03-24T14:53:00Z"/>
                <w:rFonts w:cs="Arial"/>
              </w:rPr>
            </w:pPr>
            <w:ins w:id="333" w:author="Clive Horton" w:date="2021-03-24T14:53:00Z">
              <w:r>
                <w:rPr>
                  <w:rFonts w:cs="Arial"/>
                </w:rPr>
                <w:t xml:space="preserve">e.g. </w:t>
              </w:r>
            </w:ins>
          </w:p>
          <w:p w14:paraId="25C33A19" w14:textId="77777777" w:rsidR="00DA6689" w:rsidRDefault="00DA6689" w:rsidP="00DA6689">
            <w:pPr>
              <w:rPr>
                <w:ins w:id="334" w:author="Clive Horton" w:date="2021-03-24T14:53:00Z"/>
                <w:rFonts w:cs="Arial"/>
              </w:rPr>
            </w:pPr>
            <w:ins w:id="335" w:author="Clive Horton" w:date="2021-03-24T14:53:00Z">
              <w:r>
                <w:rPr>
                  <w:rFonts w:cs="Arial"/>
                </w:rPr>
                <w:t>CEIAG Qualification</w:t>
              </w:r>
            </w:ins>
          </w:p>
          <w:p w14:paraId="4D988E00" w14:textId="77777777" w:rsidR="00DA6689" w:rsidRDefault="00DA6689" w:rsidP="00DA6689">
            <w:pPr>
              <w:rPr>
                <w:ins w:id="336" w:author="Clive Horton" w:date="2021-03-24T14:53:00Z"/>
                <w:rFonts w:cs="Arial"/>
              </w:rPr>
            </w:pPr>
            <w:ins w:id="337" w:author="Clive Horton" w:date="2021-03-24T14:53:00Z">
              <w:r>
                <w:rPr>
                  <w:rFonts w:cs="Arial"/>
                </w:rPr>
                <w:t>National Award for SEN Coordination</w:t>
              </w:r>
            </w:ins>
          </w:p>
          <w:p w14:paraId="62FD45A7" w14:textId="0E0C467B" w:rsidR="00DA6689" w:rsidRPr="006F126B" w:rsidRDefault="00DA6689">
            <w:pPr>
              <w:pStyle w:val="aTitle"/>
              <w:tabs>
                <w:tab w:val="clear" w:pos="4513"/>
              </w:tabs>
              <w:rPr>
                <w:rFonts w:cs="Arial"/>
                <w:b w:val="0"/>
                <w:noProof/>
                <w:color w:val="auto"/>
                <w:sz w:val="24"/>
                <w:szCs w:val="24"/>
                <w:lang w:eastAsia="en-GB"/>
              </w:rPr>
              <w:pPrChange w:id="338" w:author="Clive Horton" w:date="2021-03-24T14:52:00Z">
                <w:pPr>
                  <w:pStyle w:val="aTitle"/>
                  <w:numPr>
                    <w:numId w:val="21"/>
                  </w:numPr>
                  <w:tabs>
                    <w:tab w:val="clear" w:pos="4513"/>
                  </w:tabs>
                  <w:ind w:left="720" w:hanging="360"/>
                </w:pPr>
              </w:pPrChange>
            </w:pPr>
          </w:p>
        </w:tc>
      </w:tr>
      <w:tr w:rsidR="00040EE4" w14:paraId="2900C834" w14:textId="77777777" w:rsidTr="003A5CC0">
        <w:trPr>
          <w:trHeight w:val="1712"/>
          <w:trPrChange w:id="339" w:author="Clive Horton" w:date="2021-03-31T13:15:00Z">
            <w:trPr>
              <w:gridBefore w:val="1"/>
              <w:trHeight w:val="1712"/>
            </w:trPr>
          </w:trPrChange>
        </w:trPr>
        <w:tc>
          <w:tcPr>
            <w:tcW w:w="1684" w:type="dxa"/>
            <w:shd w:val="clear" w:color="auto" w:fill="F2F2F2" w:themeFill="background1" w:themeFillShade="F2"/>
            <w:tcPrChange w:id="340" w:author="Clive Horton" w:date="2021-03-31T13:15:00Z">
              <w:tcPr>
                <w:tcW w:w="1671" w:type="dxa"/>
                <w:shd w:val="clear" w:color="auto" w:fill="F2F2F2" w:themeFill="background1" w:themeFillShade="F2"/>
              </w:tcPr>
            </w:tcPrChange>
          </w:tcPr>
          <w:p w14:paraId="49337FC6" w14:textId="2EC2BC9F" w:rsidR="00845787" w:rsidRPr="00845787" w:rsidDel="003A5CC0" w:rsidRDefault="00845787" w:rsidP="00D70625">
            <w:pPr>
              <w:pStyle w:val="aTitle"/>
              <w:tabs>
                <w:tab w:val="clear" w:pos="4513"/>
              </w:tabs>
              <w:rPr>
                <w:del w:id="341" w:author="Clive Horton" w:date="2021-03-31T13:12:00Z"/>
                <w:rFonts w:cs="Arial"/>
                <w:noProof/>
                <w:color w:val="auto"/>
                <w:sz w:val="22"/>
                <w:lang w:eastAsia="en-GB"/>
              </w:rPr>
            </w:pPr>
          </w:p>
          <w:p w14:paraId="57B9B3DB" w14:textId="77777777" w:rsidR="00845787" w:rsidRPr="00845787" w:rsidRDefault="00845787">
            <w:pPr>
              <w:pStyle w:val="aTitle"/>
              <w:tabs>
                <w:tab w:val="clear" w:pos="4513"/>
              </w:tabs>
              <w:spacing w:before="120" w:after="120"/>
              <w:rPr>
                <w:rFonts w:cs="Arial"/>
                <w:noProof/>
                <w:color w:val="auto"/>
                <w:sz w:val="22"/>
                <w:lang w:eastAsia="en-GB"/>
              </w:rPr>
              <w:pPrChange w:id="342" w:author="Clive Horton" w:date="2021-03-31T13:12:00Z">
                <w:pPr>
                  <w:pStyle w:val="aTitle"/>
                  <w:tabs>
                    <w:tab w:val="clear" w:pos="4513"/>
                  </w:tabs>
                </w:pPr>
              </w:pPrChange>
            </w:pPr>
            <w:r w:rsidRPr="00845787">
              <w:rPr>
                <w:rFonts w:cs="Arial"/>
                <w:noProof/>
                <w:color w:val="auto"/>
                <w:sz w:val="22"/>
                <w:lang w:eastAsia="en-GB"/>
              </w:rPr>
              <w:t>Experience</w:t>
            </w:r>
          </w:p>
        </w:tc>
        <w:tc>
          <w:tcPr>
            <w:tcW w:w="8507" w:type="dxa"/>
            <w:tcPrChange w:id="343" w:author="Clive Horton" w:date="2021-03-31T13:15:00Z">
              <w:tcPr>
                <w:tcW w:w="9102" w:type="dxa"/>
              </w:tcPr>
            </w:tcPrChange>
          </w:tcPr>
          <w:p w14:paraId="0A35CC1A" w14:textId="77777777" w:rsidR="006F126B" w:rsidRPr="006F126B" w:rsidRDefault="006F126B">
            <w:pPr>
              <w:pStyle w:val="aTitle"/>
              <w:spacing w:before="120" w:after="120"/>
              <w:rPr>
                <w:rFonts w:cs="Arial"/>
                <w:b w:val="0"/>
                <w:noProof/>
                <w:color w:val="auto"/>
                <w:sz w:val="24"/>
                <w:szCs w:val="24"/>
                <w:lang w:eastAsia="en-GB"/>
              </w:rPr>
              <w:pPrChange w:id="344" w:author="Clive Horton" w:date="2021-03-24T14:56:00Z">
                <w:pPr>
                  <w:pStyle w:val="aTitle"/>
                  <w:numPr>
                    <w:numId w:val="21"/>
                  </w:numPr>
                  <w:ind w:left="720" w:hanging="360"/>
                </w:pPr>
              </w:pPrChange>
            </w:pPr>
            <w:r w:rsidRPr="006F126B">
              <w:rPr>
                <w:rFonts w:cs="Arial"/>
                <w:b w:val="0"/>
                <w:noProof/>
                <w:color w:val="auto"/>
                <w:sz w:val="24"/>
                <w:szCs w:val="24"/>
                <w:lang w:eastAsia="en-GB"/>
              </w:rPr>
              <w:t>Experience of working with families and/or other professionals to meet the needs of children and/or young people</w:t>
            </w:r>
          </w:p>
          <w:p w14:paraId="4CE3B85E" w14:textId="77777777" w:rsidR="006F126B" w:rsidRPr="006F126B" w:rsidRDefault="006F126B">
            <w:pPr>
              <w:pStyle w:val="aTitle"/>
              <w:spacing w:before="120" w:after="120"/>
              <w:rPr>
                <w:rFonts w:cs="Arial"/>
                <w:b w:val="0"/>
                <w:noProof/>
                <w:color w:val="auto"/>
                <w:sz w:val="24"/>
                <w:szCs w:val="24"/>
                <w:lang w:eastAsia="en-GB"/>
              </w:rPr>
              <w:pPrChange w:id="345" w:author="Clive Horton" w:date="2021-03-24T14:56:00Z">
                <w:pPr>
                  <w:pStyle w:val="aTitle"/>
                  <w:numPr>
                    <w:numId w:val="21"/>
                  </w:numPr>
                  <w:ind w:left="720" w:hanging="360"/>
                </w:pPr>
              </w:pPrChange>
            </w:pPr>
            <w:r w:rsidRPr="006F126B">
              <w:rPr>
                <w:rFonts w:cs="Arial"/>
                <w:b w:val="0"/>
                <w:noProof/>
                <w:color w:val="auto"/>
                <w:sz w:val="24"/>
                <w:szCs w:val="24"/>
                <w:lang w:eastAsia="en-GB"/>
              </w:rPr>
              <w:t>Experience of managing a caseload</w:t>
            </w:r>
          </w:p>
          <w:p w14:paraId="5724CD75" w14:textId="77777777" w:rsidR="006F126B" w:rsidRPr="006F126B" w:rsidRDefault="006F126B">
            <w:pPr>
              <w:pStyle w:val="aTitle"/>
              <w:spacing w:before="120" w:after="120"/>
              <w:rPr>
                <w:rFonts w:cs="Arial"/>
                <w:b w:val="0"/>
                <w:noProof/>
                <w:color w:val="auto"/>
                <w:sz w:val="24"/>
                <w:szCs w:val="24"/>
                <w:lang w:eastAsia="en-GB"/>
              </w:rPr>
              <w:pPrChange w:id="346" w:author="Clive Horton" w:date="2021-03-24T14:56:00Z">
                <w:pPr>
                  <w:pStyle w:val="aTitle"/>
                  <w:numPr>
                    <w:numId w:val="21"/>
                  </w:numPr>
                  <w:ind w:left="720" w:hanging="360"/>
                </w:pPr>
              </w:pPrChange>
            </w:pPr>
            <w:r w:rsidRPr="006F126B">
              <w:rPr>
                <w:rFonts w:cs="Arial"/>
                <w:b w:val="0"/>
                <w:noProof/>
                <w:color w:val="auto"/>
                <w:sz w:val="24"/>
                <w:szCs w:val="24"/>
                <w:lang w:eastAsia="en-GB"/>
              </w:rPr>
              <w:t>Experience of collaborative working with a range of partners including: schools, colleges, health and social care professionals to affect change and problem solve</w:t>
            </w:r>
          </w:p>
          <w:p w14:paraId="39EADD24" w14:textId="77777777" w:rsidR="00621974" w:rsidRPr="006F126B" w:rsidRDefault="00621974" w:rsidP="006F126B">
            <w:pPr>
              <w:pStyle w:val="aTitle"/>
              <w:tabs>
                <w:tab w:val="clear" w:pos="4513"/>
                <w:tab w:val="clear" w:pos="9026"/>
              </w:tabs>
              <w:ind w:left="360"/>
              <w:rPr>
                <w:rFonts w:cs="Arial"/>
                <w:b w:val="0"/>
                <w:noProof/>
                <w:color w:val="auto"/>
                <w:sz w:val="24"/>
                <w:szCs w:val="24"/>
                <w:lang w:eastAsia="en-GB"/>
              </w:rPr>
            </w:pPr>
          </w:p>
        </w:tc>
        <w:tc>
          <w:tcPr>
            <w:tcW w:w="5543" w:type="dxa"/>
            <w:tcPrChange w:id="347" w:author="Clive Horton" w:date="2021-03-31T13:15:00Z">
              <w:tcPr>
                <w:tcW w:w="4961" w:type="dxa"/>
                <w:gridSpan w:val="2"/>
              </w:tcPr>
            </w:tcPrChange>
          </w:tcPr>
          <w:p w14:paraId="02328D8A" w14:textId="77777777" w:rsidR="006F126B" w:rsidRPr="006F126B" w:rsidRDefault="006F126B">
            <w:pPr>
              <w:pStyle w:val="aTitle"/>
              <w:spacing w:before="120" w:after="120"/>
              <w:rPr>
                <w:rFonts w:cs="Arial"/>
                <w:b w:val="0"/>
                <w:noProof/>
                <w:color w:val="auto"/>
                <w:sz w:val="24"/>
                <w:szCs w:val="24"/>
                <w:lang w:eastAsia="en-GB"/>
              </w:rPr>
              <w:pPrChange w:id="348" w:author="Clive Horton" w:date="2021-03-24T14:57:00Z">
                <w:pPr>
                  <w:pStyle w:val="aTitle"/>
                  <w:numPr>
                    <w:numId w:val="21"/>
                  </w:numPr>
                  <w:ind w:left="720" w:hanging="360"/>
                </w:pPr>
              </w:pPrChange>
            </w:pPr>
            <w:r w:rsidRPr="006F126B">
              <w:rPr>
                <w:rFonts w:cs="Arial"/>
                <w:b w:val="0"/>
                <w:noProof/>
                <w:color w:val="auto"/>
                <w:sz w:val="24"/>
                <w:szCs w:val="24"/>
                <w:lang w:eastAsia="en-GB"/>
              </w:rPr>
              <w:t xml:space="preserve">Experience of managing multi-disciplinary casework in a local authority setting </w:t>
            </w:r>
          </w:p>
          <w:p w14:paraId="686CAA57" w14:textId="77777777" w:rsidR="006F126B" w:rsidRPr="006F126B" w:rsidDel="00DA6689" w:rsidRDefault="006F126B">
            <w:pPr>
              <w:pStyle w:val="aTitle"/>
              <w:spacing w:before="120" w:after="120"/>
              <w:rPr>
                <w:del w:id="349" w:author="Clive Horton" w:date="2021-03-24T14:54:00Z"/>
                <w:rFonts w:cs="Arial"/>
                <w:b w:val="0"/>
                <w:noProof/>
                <w:color w:val="auto"/>
                <w:sz w:val="24"/>
                <w:szCs w:val="24"/>
                <w:lang w:eastAsia="en-GB"/>
              </w:rPr>
              <w:pPrChange w:id="350" w:author="Clive Horton" w:date="2021-03-24T14:57:00Z">
                <w:pPr>
                  <w:pStyle w:val="aTitle"/>
                  <w:numPr>
                    <w:numId w:val="21"/>
                  </w:numPr>
                  <w:ind w:left="720" w:hanging="360"/>
                </w:pPr>
              </w:pPrChange>
            </w:pPr>
            <w:r w:rsidRPr="006F126B">
              <w:rPr>
                <w:rFonts w:cs="Arial"/>
                <w:b w:val="0"/>
                <w:noProof/>
                <w:color w:val="auto"/>
                <w:sz w:val="24"/>
                <w:szCs w:val="24"/>
                <w:lang w:eastAsia="en-GB"/>
              </w:rPr>
              <w:t>Production of high quality Education Health Care Plans</w:t>
            </w:r>
          </w:p>
          <w:p w14:paraId="50C10101" w14:textId="77777777" w:rsidR="00DA6689" w:rsidRPr="00DA6689" w:rsidRDefault="00DA6689">
            <w:pPr>
              <w:pStyle w:val="aTitle"/>
              <w:spacing w:before="120" w:after="120"/>
              <w:rPr>
                <w:ins w:id="351" w:author="Clive Horton" w:date="2021-03-24T14:54:00Z"/>
                <w:rFonts w:cs="Arial"/>
                <w:b w:val="0"/>
                <w:noProof/>
                <w:color w:val="auto"/>
                <w:sz w:val="24"/>
                <w:szCs w:val="24"/>
                <w:lang w:eastAsia="en-GB"/>
              </w:rPr>
              <w:pPrChange w:id="352" w:author="Clive Horton" w:date="2021-03-24T14:57:00Z">
                <w:pPr>
                  <w:pStyle w:val="aTitle"/>
                  <w:numPr>
                    <w:numId w:val="21"/>
                  </w:numPr>
                  <w:ind w:left="720" w:hanging="360"/>
                </w:pPr>
              </w:pPrChange>
            </w:pPr>
          </w:p>
          <w:p w14:paraId="2BCFC930" w14:textId="291CCBBE" w:rsidR="006F126B" w:rsidRPr="006F126B" w:rsidRDefault="006F126B">
            <w:pPr>
              <w:pStyle w:val="aTitle"/>
              <w:spacing w:before="120" w:after="120"/>
              <w:rPr>
                <w:rFonts w:cs="Arial"/>
                <w:b w:val="0"/>
                <w:noProof/>
                <w:color w:val="auto"/>
                <w:sz w:val="24"/>
                <w:szCs w:val="24"/>
                <w:lang w:eastAsia="en-GB"/>
              </w:rPr>
              <w:pPrChange w:id="353" w:author="Clive Horton" w:date="2021-03-24T14:57:00Z">
                <w:pPr>
                  <w:pStyle w:val="aTitle"/>
                  <w:numPr>
                    <w:numId w:val="21"/>
                  </w:numPr>
                  <w:ind w:left="720" w:hanging="360"/>
                </w:pPr>
              </w:pPrChange>
            </w:pPr>
            <w:r w:rsidRPr="006F126B">
              <w:rPr>
                <w:rFonts w:cs="Arial"/>
                <w:b w:val="0"/>
                <w:noProof/>
                <w:color w:val="auto"/>
                <w:sz w:val="24"/>
                <w:szCs w:val="24"/>
                <w:lang w:eastAsia="en-GB"/>
              </w:rPr>
              <w:t>Experience of working directly with children and/or young people</w:t>
            </w:r>
          </w:p>
          <w:p w14:paraId="5D661166" w14:textId="25419D0B" w:rsidR="006F126B" w:rsidRPr="006F126B" w:rsidRDefault="006F126B">
            <w:pPr>
              <w:pStyle w:val="aTitle"/>
              <w:spacing w:before="120" w:after="120"/>
              <w:rPr>
                <w:rFonts w:cs="Arial"/>
                <w:b w:val="0"/>
                <w:noProof/>
                <w:color w:val="auto"/>
                <w:sz w:val="24"/>
                <w:szCs w:val="24"/>
                <w:lang w:eastAsia="en-GB"/>
              </w:rPr>
              <w:pPrChange w:id="354" w:author="Clive Horton" w:date="2021-03-24T14:57:00Z">
                <w:pPr>
                  <w:pStyle w:val="aTitle"/>
                  <w:numPr>
                    <w:numId w:val="21"/>
                  </w:numPr>
                  <w:ind w:left="720" w:hanging="360"/>
                </w:pPr>
              </w:pPrChange>
            </w:pPr>
            <w:r w:rsidRPr="006F126B">
              <w:rPr>
                <w:rFonts w:cs="Arial"/>
                <w:b w:val="0"/>
                <w:noProof/>
                <w:color w:val="auto"/>
                <w:sz w:val="24"/>
                <w:szCs w:val="24"/>
                <w:lang w:eastAsia="en-GB"/>
              </w:rPr>
              <w:t xml:space="preserve">An inclusive practitioner in respect of children and young people </w:t>
            </w:r>
            <w:del w:id="355" w:author="Clive Horton" w:date="2021-03-31T13:13:00Z">
              <w:r w:rsidRPr="00DA6689" w:rsidDel="003A5CC0">
                <w:rPr>
                  <w:rFonts w:cs="Arial"/>
                  <w:b w:val="0"/>
                  <w:strike/>
                  <w:noProof/>
                  <w:color w:val="auto"/>
                  <w:sz w:val="24"/>
                  <w:szCs w:val="24"/>
                  <w:lang w:eastAsia="en-GB"/>
                  <w:rPrChange w:id="356" w:author="Clive Horton" w:date="2021-03-24T14:55:00Z">
                    <w:rPr>
                      <w:rFonts w:cs="Arial"/>
                      <w:b w:val="0"/>
                      <w:noProof/>
                      <w:color w:val="auto"/>
                      <w:sz w:val="24"/>
                      <w:szCs w:val="24"/>
                      <w:lang w:eastAsia="en-GB"/>
                    </w:rPr>
                  </w:rPrChange>
                </w:rPr>
                <w:delText>- specifically those who are Looked After, previously looked after and or those</w:delText>
              </w:r>
              <w:r w:rsidRPr="006F126B" w:rsidDel="003A5CC0">
                <w:rPr>
                  <w:rFonts w:cs="Arial"/>
                  <w:b w:val="0"/>
                  <w:noProof/>
                  <w:color w:val="auto"/>
                  <w:sz w:val="24"/>
                  <w:szCs w:val="24"/>
                  <w:lang w:eastAsia="en-GB"/>
                </w:rPr>
                <w:delText xml:space="preserve"> </w:delText>
              </w:r>
            </w:del>
            <w:r w:rsidRPr="006F126B">
              <w:rPr>
                <w:rFonts w:cs="Arial"/>
                <w:b w:val="0"/>
                <w:noProof/>
                <w:color w:val="auto"/>
                <w:sz w:val="24"/>
                <w:szCs w:val="24"/>
                <w:lang w:eastAsia="en-GB"/>
              </w:rPr>
              <w:t xml:space="preserve">with SEND </w:t>
            </w:r>
          </w:p>
          <w:p w14:paraId="2FB66387" w14:textId="66E41783" w:rsidR="006F126B" w:rsidRPr="00DA6689" w:rsidDel="003A5CC0" w:rsidRDefault="006F126B">
            <w:pPr>
              <w:pStyle w:val="aTitle"/>
              <w:spacing w:before="120" w:after="120"/>
              <w:rPr>
                <w:del w:id="357" w:author="Clive Horton" w:date="2021-03-31T13:13:00Z"/>
                <w:rFonts w:cs="Arial"/>
                <w:b w:val="0"/>
                <w:strike/>
                <w:noProof/>
                <w:color w:val="auto"/>
                <w:sz w:val="24"/>
                <w:szCs w:val="24"/>
                <w:lang w:eastAsia="en-GB"/>
                <w:rPrChange w:id="358" w:author="Clive Horton" w:date="2021-03-24T14:55:00Z">
                  <w:rPr>
                    <w:del w:id="359" w:author="Clive Horton" w:date="2021-03-31T13:13:00Z"/>
                    <w:rFonts w:cs="Arial"/>
                    <w:b w:val="0"/>
                    <w:noProof/>
                    <w:color w:val="auto"/>
                    <w:sz w:val="24"/>
                    <w:szCs w:val="24"/>
                    <w:lang w:eastAsia="en-GB"/>
                  </w:rPr>
                </w:rPrChange>
              </w:rPr>
              <w:pPrChange w:id="360" w:author="Clive Horton" w:date="2021-03-24T14:57:00Z">
                <w:pPr>
                  <w:pStyle w:val="aTitle"/>
                  <w:numPr>
                    <w:numId w:val="21"/>
                  </w:numPr>
                  <w:ind w:left="720" w:hanging="360"/>
                </w:pPr>
              </w:pPrChange>
            </w:pPr>
            <w:r w:rsidRPr="006F126B">
              <w:rPr>
                <w:rFonts w:cs="Arial"/>
                <w:b w:val="0"/>
                <w:noProof/>
                <w:color w:val="auto"/>
                <w:sz w:val="24"/>
                <w:szCs w:val="24"/>
                <w:lang w:eastAsia="en-GB"/>
              </w:rPr>
              <w:t xml:space="preserve">Experience of working as a SENCO </w:t>
            </w:r>
            <w:del w:id="361" w:author="Clive Horton" w:date="2021-03-31T13:13:00Z">
              <w:r w:rsidRPr="00DA6689" w:rsidDel="003A5CC0">
                <w:rPr>
                  <w:rFonts w:cs="Arial"/>
                  <w:b w:val="0"/>
                  <w:strike/>
                  <w:noProof/>
                  <w:szCs w:val="24"/>
                  <w:lang w:eastAsia="en-GB"/>
                  <w:rPrChange w:id="362" w:author="Clive Horton" w:date="2021-03-24T14:55:00Z">
                    <w:rPr>
                      <w:rFonts w:cs="Arial"/>
                      <w:b w:val="0"/>
                      <w:noProof/>
                      <w:szCs w:val="24"/>
                      <w:lang w:eastAsia="en-GB"/>
                    </w:rPr>
                  </w:rPrChange>
                </w:rPr>
                <w:delText xml:space="preserve">or Designated </w:delText>
              </w:r>
              <w:r w:rsidRPr="00DA6689" w:rsidDel="003A5CC0">
                <w:rPr>
                  <w:rFonts w:cs="Arial"/>
                  <w:b w:val="0"/>
                  <w:strike/>
                  <w:noProof/>
                  <w:szCs w:val="24"/>
                  <w:lang w:eastAsia="en-GB"/>
                  <w:rPrChange w:id="363" w:author="Clive Horton" w:date="2021-03-24T14:55:00Z">
                    <w:rPr>
                      <w:rFonts w:cs="Arial"/>
                      <w:b w:val="0"/>
                      <w:noProof/>
                      <w:szCs w:val="24"/>
                      <w:lang w:eastAsia="en-GB"/>
                    </w:rPr>
                  </w:rPrChange>
                </w:rPr>
                <w:lastRenderedPageBreak/>
                <w:delText xml:space="preserve">Teacher in an educational setting </w:delText>
              </w:r>
            </w:del>
          </w:p>
          <w:p w14:paraId="22CC42A3" w14:textId="77777777" w:rsidR="003A5CC0" w:rsidRDefault="003A5CC0">
            <w:pPr>
              <w:pStyle w:val="aTitle"/>
              <w:spacing w:before="120" w:after="120"/>
              <w:rPr>
                <w:ins w:id="364" w:author="Clive Horton" w:date="2021-03-31T13:13:00Z"/>
                <w:rFonts w:cs="Arial"/>
                <w:b w:val="0"/>
                <w:noProof/>
                <w:color w:val="auto"/>
                <w:sz w:val="24"/>
                <w:szCs w:val="24"/>
                <w:lang w:eastAsia="en-GB"/>
              </w:rPr>
            </w:pPr>
          </w:p>
          <w:p w14:paraId="0314F3FC" w14:textId="5766EE2E" w:rsidR="006F126B" w:rsidRPr="006F126B" w:rsidRDefault="006F126B">
            <w:pPr>
              <w:pStyle w:val="aTitle"/>
              <w:spacing w:before="120" w:after="120"/>
              <w:rPr>
                <w:rFonts w:cs="Arial"/>
                <w:b w:val="0"/>
                <w:noProof/>
                <w:color w:val="auto"/>
                <w:sz w:val="24"/>
                <w:szCs w:val="24"/>
                <w:lang w:eastAsia="en-GB"/>
              </w:rPr>
              <w:pPrChange w:id="365" w:author="Clive Horton" w:date="2021-03-24T14:57:00Z">
                <w:pPr>
                  <w:pStyle w:val="aTitle"/>
                  <w:numPr>
                    <w:numId w:val="21"/>
                  </w:numPr>
                  <w:ind w:left="720" w:hanging="360"/>
                </w:pPr>
              </w:pPrChange>
            </w:pPr>
            <w:r w:rsidRPr="006F126B">
              <w:rPr>
                <w:rFonts w:cs="Arial"/>
                <w:b w:val="0"/>
                <w:noProof/>
                <w:color w:val="auto"/>
                <w:sz w:val="24"/>
                <w:szCs w:val="24"/>
                <w:lang w:eastAsia="en-GB"/>
              </w:rPr>
              <w:t>Engaging in disagreement resolution techniques</w:t>
            </w:r>
          </w:p>
          <w:p w14:paraId="03E1E514" w14:textId="77777777" w:rsidR="00DA6689" w:rsidRDefault="006F126B" w:rsidP="00DA6689">
            <w:pPr>
              <w:spacing w:before="120" w:after="120"/>
              <w:rPr>
                <w:ins w:id="366" w:author="Clive Horton" w:date="2021-03-24T14:57:00Z"/>
                <w:rFonts w:cs="Arial"/>
                <w:color w:val="FF0000"/>
              </w:rPr>
            </w:pPr>
            <w:r w:rsidRPr="006F126B">
              <w:rPr>
                <w:rFonts w:cs="Arial"/>
                <w:noProof/>
                <w:szCs w:val="24"/>
                <w:lang w:eastAsia="en-GB"/>
              </w:rPr>
              <w:t>Experience of evaluating the quality of provision for children and young people with additional needs in an education setting</w:t>
            </w:r>
            <w:ins w:id="367" w:author="Clive Horton" w:date="2021-03-24T14:57:00Z">
              <w:r w:rsidR="00DA6689">
                <w:rPr>
                  <w:rFonts w:cs="Arial"/>
                  <w:color w:val="FF0000"/>
                </w:rPr>
                <w:t xml:space="preserve"> </w:t>
              </w:r>
            </w:ins>
          </w:p>
          <w:p w14:paraId="780A8678" w14:textId="77777777" w:rsidR="00DA6689" w:rsidRPr="00DA6689" w:rsidRDefault="00DA6689">
            <w:pPr>
              <w:spacing w:after="120"/>
              <w:rPr>
                <w:ins w:id="368" w:author="Clive Horton" w:date="2021-03-24T14:57:00Z"/>
                <w:rFonts w:cs="Arial"/>
                <w:bCs/>
                <w:rPrChange w:id="369" w:author="Clive Horton" w:date="2021-03-24T14:57:00Z">
                  <w:rPr>
                    <w:ins w:id="370" w:author="Clive Horton" w:date="2021-03-24T14:57:00Z"/>
                    <w:rFonts w:cs="Arial"/>
                    <w:bCs/>
                    <w:color w:val="FF0000"/>
                  </w:rPr>
                </w:rPrChange>
              </w:rPr>
              <w:pPrChange w:id="371" w:author="Clive Horton" w:date="2021-03-24T14:57:00Z">
                <w:pPr>
                  <w:spacing w:before="120" w:after="120"/>
                </w:pPr>
              </w:pPrChange>
            </w:pPr>
            <w:ins w:id="372" w:author="Clive Horton" w:date="2021-03-24T14:57:00Z">
              <w:r w:rsidRPr="00DA6689">
                <w:rPr>
                  <w:rFonts w:cs="Arial"/>
                  <w:rPrChange w:id="373" w:author="Clive Horton" w:date="2021-03-24T14:57:00Z">
                    <w:rPr>
                      <w:rFonts w:cs="Arial"/>
                      <w:color w:val="FF0000"/>
                    </w:rPr>
                  </w:rPrChange>
                </w:rPr>
                <w:t>Experience of working with children and young people with SEND</w:t>
              </w:r>
              <w:r w:rsidRPr="00DA6689">
                <w:rPr>
                  <w:rFonts w:cs="Arial"/>
                  <w:bCs/>
                  <w:rPrChange w:id="374" w:author="Clive Horton" w:date="2021-03-24T14:57:00Z">
                    <w:rPr>
                      <w:rFonts w:cs="Arial"/>
                      <w:bCs/>
                      <w:color w:val="FF0000"/>
                    </w:rPr>
                  </w:rPrChange>
                </w:rPr>
                <w:t xml:space="preserve"> </w:t>
              </w:r>
            </w:ins>
          </w:p>
          <w:p w14:paraId="55E0B807" w14:textId="46D5AF31" w:rsidR="00845787" w:rsidRPr="006F126B" w:rsidRDefault="00845787">
            <w:pPr>
              <w:pStyle w:val="aTitle"/>
              <w:spacing w:before="120" w:after="120"/>
              <w:rPr>
                <w:rFonts w:cs="Arial"/>
                <w:b w:val="0"/>
                <w:noProof/>
                <w:color w:val="auto"/>
                <w:sz w:val="24"/>
                <w:szCs w:val="24"/>
                <w:lang w:eastAsia="en-GB"/>
              </w:rPr>
              <w:pPrChange w:id="375" w:author="Clive Horton" w:date="2021-03-24T14:57:00Z">
                <w:pPr>
                  <w:pStyle w:val="aTitle"/>
                  <w:numPr>
                    <w:numId w:val="21"/>
                  </w:numPr>
                  <w:ind w:left="720" w:hanging="360"/>
                </w:pPr>
              </w:pPrChange>
            </w:pPr>
          </w:p>
        </w:tc>
      </w:tr>
    </w:tbl>
    <w:p w14:paraId="3BAEC4B0" w14:textId="77777777" w:rsidR="003A5CC0" w:rsidRDefault="003A5CC0">
      <w:pPr>
        <w:rPr>
          <w:ins w:id="376" w:author="Clive Horton" w:date="2021-03-31T13:17:00Z"/>
        </w:rPr>
      </w:pPr>
      <w:ins w:id="377" w:author="Clive Horton" w:date="2021-03-31T13:17:00Z">
        <w:r>
          <w:rPr>
            <w:b/>
          </w:rPr>
          <w:lastRenderedPageBreak/>
          <w:br w:type="page"/>
        </w:r>
      </w:ins>
    </w:p>
    <w:tbl>
      <w:tblPr>
        <w:tblStyle w:val="TableGrid"/>
        <w:tblW w:w="15734" w:type="dxa"/>
        <w:tblInd w:w="279" w:type="dxa"/>
        <w:tblLook w:val="04A0" w:firstRow="1" w:lastRow="0" w:firstColumn="1" w:lastColumn="0" w:noHBand="0" w:noVBand="1"/>
        <w:tblPrChange w:id="378" w:author="Clive Horton" w:date="2021-03-31T13:18:00Z">
          <w:tblPr>
            <w:tblStyle w:val="TableGrid"/>
            <w:tblW w:w="15734" w:type="dxa"/>
            <w:tblInd w:w="284" w:type="dxa"/>
            <w:tblLook w:val="04A0" w:firstRow="1" w:lastRow="0" w:firstColumn="1" w:lastColumn="0" w:noHBand="0" w:noVBand="1"/>
          </w:tblPr>
        </w:tblPrChange>
      </w:tblPr>
      <w:tblGrid>
        <w:gridCol w:w="1684"/>
        <w:gridCol w:w="393"/>
        <w:gridCol w:w="8114"/>
        <w:gridCol w:w="5543"/>
        <w:tblGridChange w:id="379">
          <w:tblGrid>
            <w:gridCol w:w="10"/>
            <w:gridCol w:w="5"/>
            <w:gridCol w:w="1669"/>
            <w:gridCol w:w="10"/>
            <w:gridCol w:w="5"/>
            <w:gridCol w:w="8375"/>
            <w:gridCol w:w="117"/>
            <w:gridCol w:w="10"/>
            <w:gridCol w:w="591"/>
            <w:gridCol w:w="4942"/>
            <w:gridCol w:w="10"/>
            <w:gridCol w:w="5"/>
          </w:tblGrid>
        </w:tblGridChange>
      </w:tblGrid>
      <w:tr w:rsidR="003A5CC0" w14:paraId="494D51F8" w14:textId="77777777" w:rsidTr="003A5CC0">
        <w:trPr>
          <w:trHeight w:val="70"/>
          <w:ins w:id="380" w:author="Clive Horton" w:date="2021-03-31T13:17:00Z"/>
          <w:trPrChange w:id="381" w:author="Clive Horton" w:date="2021-03-31T13:18:00Z">
            <w:trPr>
              <w:gridBefore w:val="1"/>
              <w:gridAfter w:val="0"/>
              <w:trHeight w:val="1962"/>
            </w:trPr>
          </w:trPrChange>
        </w:trPr>
        <w:tc>
          <w:tcPr>
            <w:tcW w:w="1684" w:type="dxa"/>
            <w:shd w:val="clear" w:color="auto" w:fill="F2F2F2" w:themeFill="background1" w:themeFillShade="F2"/>
            <w:vAlign w:val="center"/>
            <w:tcPrChange w:id="382" w:author="Clive Horton" w:date="2021-03-31T13:18:00Z">
              <w:tcPr>
                <w:tcW w:w="1684" w:type="dxa"/>
                <w:gridSpan w:val="3"/>
                <w:shd w:val="clear" w:color="auto" w:fill="F2F2F2" w:themeFill="background1" w:themeFillShade="F2"/>
              </w:tcPr>
            </w:tcPrChange>
          </w:tcPr>
          <w:p w14:paraId="6A5C4400" w14:textId="4C06CB36" w:rsidR="003A5CC0" w:rsidRPr="00845787" w:rsidRDefault="003A5CC0" w:rsidP="003A5CC0">
            <w:pPr>
              <w:pStyle w:val="aTitle"/>
              <w:tabs>
                <w:tab w:val="clear" w:pos="4513"/>
              </w:tabs>
              <w:rPr>
                <w:ins w:id="383" w:author="Clive Horton" w:date="2021-03-31T13:17:00Z"/>
                <w:rFonts w:cs="Arial"/>
                <w:noProof/>
                <w:color w:val="auto"/>
                <w:sz w:val="22"/>
                <w:lang w:eastAsia="en-GB"/>
              </w:rPr>
            </w:pPr>
          </w:p>
        </w:tc>
        <w:tc>
          <w:tcPr>
            <w:tcW w:w="8507" w:type="dxa"/>
            <w:gridSpan w:val="2"/>
            <w:shd w:val="clear" w:color="auto" w:fill="F2F2F2" w:themeFill="background1" w:themeFillShade="F2"/>
            <w:vAlign w:val="center"/>
            <w:tcPrChange w:id="384" w:author="Clive Horton" w:date="2021-03-31T13:18:00Z">
              <w:tcPr>
                <w:tcW w:w="8380" w:type="dxa"/>
                <w:gridSpan w:val="4"/>
              </w:tcPr>
            </w:tcPrChange>
          </w:tcPr>
          <w:p w14:paraId="70A9A66A" w14:textId="79BE74E4" w:rsidR="003A5CC0" w:rsidRPr="006F126B" w:rsidRDefault="003A5CC0" w:rsidP="003A5CC0">
            <w:pPr>
              <w:pStyle w:val="aTitle"/>
              <w:spacing w:before="120" w:after="120"/>
              <w:rPr>
                <w:ins w:id="385" w:author="Clive Horton" w:date="2021-03-31T13:17:00Z"/>
                <w:rFonts w:cs="Arial"/>
                <w:b w:val="0"/>
                <w:noProof/>
                <w:color w:val="auto"/>
                <w:sz w:val="24"/>
                <w:szCs w:val="24"/>
                <w:lang w:eastAsia="en-GB"/>
              </w:rPr>
            </w:pPr>
            <w:ins w:id="386" w:author="Clive Horton" w:date="2021-03-31T13:17:00Z">
              <w:r w:rsidRPr="00845787">
                <w:rPr>
                  <w:rFonts w:cs="Arial"/>
                  <w:noProof/>
                  <w:color w:val="auto"/>
                  <w:sz w:val="22"/>
                  <w:lang w:eastAsia="en-GB"/>
                </w:rPr>
                <w:t>Essential</w:t>
              </w:r>
            </w:ins>
          </w:p>
        </w:tc>
        <w:tc>
          <w:tcPr>
            <w:tcW w:w="5543" w:type="dxa"/>
            <w:shd w:val="clear" w:color="auto" w:fill="F2F2F2" w:themeFill="background1" w:themeFillShade="F2"/>
            <w:vAlign w:val="center"/>
            <w:tcPrChange w:id="387" w:author="Clive Horton" w:date="2021-03-31T13:18:00Z">
              <w:tcPr>
                <w:tcW w:w="5670" w:type="dxa"/>
                <w:gridSpan w:val="3"/>
              </w:tcPr>
            </w:tcPrChange>
          </w:tcPr>
          <w:p w14:paraId="3762185C" w14:textId="1A975819" w:rsidR="003A5CC0" w:rsidRPr="006F126B" w:rsidRDefault="003A5CC0" w:rsidP="003A5CC0">
            <w:pPr>
              <w:pStyle w:val="aTitle"/>
              <w:spacing w:before="120" w:after="120"/>
              <w:rPr>
                <w:ins w:id="388" w:author="Clive Horton" w:date="2021-03-31T13:17:00Z"/>
                <w:rFonts w:cs="Arial"/>
                <w:b w:val="0"/>
                <w:noProof/>
                <w:color w:val="auto"/>
                <w:sz w:val="24"/>
                <w:szCs w:val="24"/>
                <w:lang w:eastAsia="en-GB"/>
              </w:rPr>
            </w:pPr>
            <w:ins w:id="389" w:author="Clive Horton" w:date="2021-03-31T13:17:00Z">
              <w:r w:rsidRPr="00845787">
                <w:rPr>
                  <w:rFonts w:cs="Arial"/>
                  <w:noProof/>
                  <w:color w:val="auto"/>
                  <w:sz w:val="22"/>
                  <w:lang w:eastAsia="en-GB"/>
                </w:rPr>
                <w:t>Desirable</w:t>
              </w:r>
            </w:ins>
          </w:p>
        </w:tc>
      </w:tr>
      <w:tr w:rsidR="003A5CC0" w14:paraId="40FC09A1" w14:textId="77777777" w:rsidTr="003A5CC0">
        <w:trPr>
          <w:trHeight w:val="1962"/>
          <w:trPrChange w:id="390" w:author="Clive Horton" w:date="2021-03-31T13:17:00Z">
            <w:trPr>
              <w:gridBefore w:val="2"/>
              <w:trHeight w:val="1962"/>
            </w:trPr>
          </w:trPrChange>
        </w:trPr>
        <w:tc>
          <w:tcPr>
            <w:tcW w:w="1684" w:type="dxa"/>
            <w:shd w:val="clear" w:color="auto" w:fill="F2F2F2" w:themeFill="background1" w:themeFillShade="F2"/>
            <w:tcPrChange w:id="391" w:author="Clive Horton" w:date="2021-03-31T13:17:00Z">
              <w:tcPr>
                <w:tcW w:w="1671" w:type="dxa"/>
                <w:gridSpan w:val="3"/>
                <w:shd w:val="clear" w:color="auto" w:fill="F2F2F2" w:themeFill="background1" w:themeFillShade="F2"/>
              </w:tcPr>
            </w:tcPrChange>
          </w:tcPr>
          <w:p w14:paraId="1E0D2D56" w14:textId="77777777" w:rsidR="003A5CC0" w:rsidRPr="00845787" w:rsidRDefault="003A5CC0" w:rsidP="003A5CC0">
            <w:pPr>
              <w:pStyle w:val="aTitle"/>
              <w:tabs>
                <w:tab w:val="clear" w:pos="4513"/>
              </w:tabs>
              <w:rPr>
                <w:rFonts w:cs="Arial"/>
                <w:noProof/>
                <w:color w:val="auto"/>
                <w:sz w:val="22"/>
                <w:lang w:eastAsia="en-GB"/>
              </w:rPr>
            </w:pPr>
          </w:p>
          <w:p w14:paraId="7A9109CA" w14:textId="77777777" w:rsidR="003A5CC0" w:rsidRPr="00845787" w:rsidRDefault="003A5CC0" w:rsidP="003A5CC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507" w:type="dxa"/>
            <w:gridSpan w:val="2"/>
            <w:tcPrChange w:id="392" w:author="Clive Horton" w:date="2021-03-31T13:17:00Z">
              <w:tcPr>
                <w:tcW w:w="9102" w:type="dxa"/>
                <w:gridSpan w:val="4"/>
              </w:tcPr>
            </w:tcPrChange>
          </w:tcPr>
          <w:p w14:paraId="29318A83" w14:textId="77777777" w:rsidR="003A5CC0" w:rsidRPr="006F126B" w:rsidRDefault="003A5CC0">
            <w:pPr>
              <w:pStyle w:val="aTitle"/>
              <w:spacing w:before="120" w:after="120"/>
              <w:rPr>
                <w:rFonts w:cs="Arial"/>
                <w:b w:val="0"/>
                <w:noProof/>
                <w:color w:val="auto"/>
                <w:sz w:val="24"/>
                <w:szCs w:val="24"/>
                <w:lang w:eastAsia="en-GB"/>
              </w:rPr>
              <w:pPrChange w:id="393" w:author="Clive Horton" w:date="2021-03-31T13:13:00Z">
                <w:pPr>
                  <w:pStyle w:val="aTitle"/>
                  <w:numPr>
                    <w:numId w:val="21"/>
                  </w:numPr>
                  <w:ind w:left="720" w:hanging="360"/>
                </w:pPr>
              </w:pPrChange>
            </w:pPr>
            <w:r w:rsidRPr="006F126B">
              <w:rPr>
                <w:rFonts w:cs="Arial"/>
                <w:b w:val="0"/>
                <w:noProof/>
                <w:color w:val="auto"/>
                <w:sz w:val="24"/>
                <w:szCs w:val="24"/>
                <w:lang w:eastAsia="en-GB"/>
              </w:rPr>
              <w:t>Thorough knowledge and understanding of Special Educational Needs and the Code of Practice 0-25</w:t>
            </w:r>
          </w:p>
          <w:p w14:paraId="6C9B8E71" w14:textId="77777777" w:rsidR="003A5CC0" w:rsidRPr="006F126B" w:rsidRDefault="003A5CC0">
            <w:pPr>
              <w:pStyle w:val="aTitle"/>
              <w:spacing w:before="120" w:after="120"/>
              <w:rPr>
                <w:rFonts w:cs="Arial"/>
                <w:b w:val="0"/>
                <w:noProof/>
                <w:color w:val="auto"/>
                <w:sz w:val="24"/>
                <w:szCs w:val="24"/>
                <w:lang w:eastAsia="en-GB"/>
              </w:rPr>
              <w:pPrChange w:id="394" w:author="Clive Horton" w:date="2021-03-31T13:13:00Z">
                <w:pPr>
                  <w:pStyle w:val="aTitle"/>
                  <w:numPr>
                    <w:numId w:val="21"/>
                  </w:numPr>
                  <w:ind w:left="720" w:hanging="360"/>
                </w:pPr>
              </w:pPrChange>
            </w:pPr>
            <w:r w:rsidRPr="006F126B">
              <w:rPr>
                <w:rFonts w:cs="Arial"/>
                <w:b w:val="0"/>
                <w:noProof/>
                <w:color w:val="auto"/>
                <w:sz w:val="24"/>
                <w:szCs w:val="24"/>
                <w:lang w:eastAsia="en-GB"/>
              </w:rPr>
              <w:t>Strong communication skills (written and verbal)</w:t>
            </w:r>
          </w:p>
          <w:p w14:paraId="26B47080" w14:textId="77777777" w:rsidR="003A5CC0" w:rsidRPr="006F126B" w:rsidRDefault="003A5CC0">
            <w:pPr>
              <w:pStyle w:val="aTitle"/>
              <w:spacing w:before="120" w:after="120"/>
              <w:rPr>
                <w:rFonts w:cs="Arial"/>
                <w:b w:val="0"/>
                <w:noProof/>
                <w:color w:val="auto"/>
                <w:sz w:val="24"/>
                <w:szCs w:val="24"/>
                <w:lang w:eastAsia="en-GB"/>
              </w:rPr>
              <w:pPrChange w:id="395" w:author="Clive Horton" w:date="2021-03-31T13:13:00Z">
                <w:pPr>
                  <w:pStyle w:val="aTitle"/>
                  <w:numPr>
                    <w:numId w:val="21"/>
                  </w:numPr>
                  <w:ind w:left="720" w:hanging="360"/>
                </w:pPr>
              </w:pPrChange>
            </w:pPr>
            <w:r w:rsidRPr="006F126B">
              <w:rPr>
                <w:rFonts w:cs="Arial"/>
                <w:b w:val="0"/>
                <w:noProof/>
                <w:color w:val="auto"/>
                <w:sz w:val="24"/>
                <w:szCs w:val="24"/>
                <w:lang w:eastAsia="en-GB"/>
              </w:rPr>
              <w:t>Negotiation / influencing skills</w:t>
            </w:r>
          </w:p>
          <w:p w14:paraId="734CA441" w14:textId="77777777" w:rsidR="003A5CC0" w:rsidRPr="006F126B" w:rsidRDefault="003A5CC0">
            <w:pPr>
              <w:pStyle w:val="aTitle"/>
              <w:tabs>
                <w:tab w:val="clear" w:pos="4513"/>
                <w:tab w:val="clear" w:pos="9026"/>
              </w:tabs>
              <w:spacing w:before="120" w:after="120"/>
              <w:rPr>
                <w:rFonts w:cs="Arial"/>
                <w:b w:val="0"/>
                <w:i/>
                <w:noProof/>
                <w:color w:val="auto"/>
                <w:sz w:val="24"/>
                <w:szCs w:val="24"/>
                <w:lang w:eastAsia="en-GB"/>
              </w:rPr>
              <w:pPrChange w:id="396" w:author="Clive Horton" w:date="2021-03-31T13:13:00Z">
                <w:pPr>
                  <w:pStyle w:val="aTitle"/>
                  <w:numPr>
                    <w:numId w:val="21"/>
                  </w:numPr>
                  <w:tabs>
                    <w:tab w:val="clear" w:pos="4513"/>
                    <w:tab w:val="clear" w:pos="9026"/>
                  </w:tabs>
                  <w:ind w:left="720" w:hanging="360"/>
                </w:pPr>
              </w:pPrChange>
            </w:pPr>
            <w:r w:rsidRPr="006F126B">
              <w:rPr>
                <w:rFonts w:cs="Arial"/>
                <w:b w:val="0"/>
                <w:noProof/>
                <w:color w:val="auto"/>
                <w:sz w:val="24"/>
                <w:szCs w:val="24"/>
                <w:lang w:eastAsia="en-GB"/>
              </w:rPr>
              <w:t>Good ICT skills</w:t>
            </w:r>
          </w:p>
        </w:tc>
        <w:tc>
          <w:tcPr>
            <w:tcW w:w="5543" w:type="dxa"/>
            <w:tcPrChange w:id="397" w:author="Clive Horton" w:date="2021-03-31T13:17:00Z">
              <w:tcPr>
                <w:tcW w:w="4961" w:type="dxa"/>
                <w:gridSpan w:val="3"/>
              </w:tcPr>
            </w:tcPrChange>
          </w:tcPr>
          <w:p w14:paraId="5E4655EF" w14:textId="77777777" w:rsidR="003A5CC0" w:rsidRPr="006F126B" w:rsidRDefault="003A5CC0">
            <w:pPr>
              <w:pStyle w:val="aTitle"/>
              <w:spacing w:before="120" w:after="120"/>
              <w:rPr>
                <w:rFonts w:cs="Arial"/>
                <w:b w:val="0"/>
                <w:noProof/>
                <w:color w:val="auto"/>
                <w:sz w:val="24"/>
                <w:szCs w:val="24"/>
                <w:lang w:eastAsia="en-GB"/>
              </w:rPr>
              <w:pPrChange w:id="398" w:author="Clive Horton" w:date="2021-03-31T13:14:00Z">
                <w:pPr>
                  <w:pStyle w:val="aTitle"/>
                  <w:numPr>
                    <w:numId w:val="21"/>
                  </w:numPr>
                  <w:ind w:left="720" w:hanging="360"/>
                </w:pPr>
              </w:pPrChange>
            </w:pPr>
            <w:r w:rsidRPr="006F126B">
              <w:rPr>
                <w:rFonts w:cs="Arial"/>
                <w:b w:val="0"/>
                <w:noProof/>
                <w:color w:val="auto"/>
                <w:sz w:val="24"/>
                <w:szCs w:val="24"/>
                <w:lang w:eastAsia="en-GB"/>
              </w:rPr>
              <w:t xml:space="preserve">Specialist areas e.g. in depth knowledge of SEND legal issues and the tribunal process </w:t>
            </w:r>
          </w:p>
          <w:p w14:paraId="4B5BA9A2" w14:textId="77777777" w:rsidR="003A5CC0" w:rsidRPr="006F126B" w:rsidRDefault="003A5CC0">
            <w:pPr>
              <w:pStyle w:val="aTitle"/>
              <w:spacing w:before="120" w:after="120"/>
              <w:rPr>
                <w:rFonts w:cs="Arial"/>
                <w:b w:val="0"/>
                <w:noProof/>
                <w:color w:val="auto"/>
                <w:sz w:val="24"/>
                <w:szCs w:val="24"/>
                <w:lang w:eastAsia="en-GB"/>
              </w:rPr>
              <w:pPrChange w:id="399" w:author="Clive Horton" w:date="2021-03-31T13:14:00Z">
                <w:pPr>
                  <w:pStyle w:val="aTitle"/>
                  <w:numPr>
                    <w:numId w:val="21"/>
                  </w:numPr>
                  <w:ind w:left="720" w:hanging="360"/>
                </w:pPr>
              </w:pPrChange>
            </w:pPr>
            <w:r w:rsidRPr="006F126B">
              <w:rPr>
                <w:rFonts w:cs="Arial"/>
                <w:b w:val="0"/>
                <w:noProof/>
                <w:color w:val="auto"/>
                <w:sz w:val="24"/>
                <w:szCs w:val="24"/>
                <w:lang w:eastAsia="en-GB"/>
              </w:rPr>
              <w:t>Understanding of children and young people’s development through 0-25 years</w:t>
            </w:r>
          </w:p>
          <w:p w14:paraId="168796B4" w14:textId="77777777" w:rsidR="003A5CC0" w:rsidRPr="006F126B" w:rsidRDefault="003A5CC0">
            <w:pPr>
              <w:pStyle w:val="aTitle"/>
              <w:spacing w:before="120" w:after="120"/>
              <w:rPr>
                <w:rFonts w:cs="Arial"/>
                <w:b w:val="0"/>
                <w:noProof/>
                <w:color w:val="auto"/>
                <w:sz w:val="24"/>
                <w:szCs w:val="24"/>
                <w:lang w:eastAsia="en-GB"/>
              </w:rPr>
              <w:pPrChange w:id="400" w:author="Clive Horton" w:date="2021-03-31T13:14:00Z">
                <w:pPr>
                  <w:pStyle w:val="aTitle"/>
                  <w:numPr>
                    <w:numId w:val="21"/>
                  </w:numPr>
                  <w:ind w:left="720" w:hanging="360"/>
                </w:pPr>
              </w:pPrChange>
            </w:pPr>
            <w:r w:rsidRPr="006F126B">
              <w:rPr>
                <w:rFonts w:cs="Arial"/>
                <w:b w:val="0"/>
                <w:noProof/>
                <w:color w:val="auto"/>
                <w:sz w:val="24"/>
                <w:szCs w:val="24"/>
                <w:lang w:eastAsia="en-GB"/>
              </w:rPr>
              <w:t>Understanding of SEND and vulnerable children outcomes planning, and planning that prepares children and young people for adulthood</w:t>
            </w:r>
          </w:p>
          <w:p w14:paraId="6AAD2B9D" w14:textId="77777777" w:rsidR="003A5CC0" w:rsidRPr="006F126B" w:rsidRDefault="003A5CC0">
            <w:pPr>
              <w:pStyle w:val="aTitle"/>
              <w:spacing w:before="120" w:after="120"/>
              <w:rPr>
                <w:rFonts w:cs="Arial"/>
                <w:b w:val="0"/>
                <w:noProof/>
                <w:color w:val="auto"/>
                <w:sz w:val="24"/>
                <w:szCs w:val="24"/>
                <w:lang w:eastAsia="en-GB"/>
              </w:rPr>
              <w:pPrChange w:id="401" w:author="Clive Horton" w:date="2021-03-31T13:14:00Z">
                <w:pPr>
                  <w:pStyle w:val="aTitle"/>
                  <w:numPr>
                    <w:numId w:val="21"/>
                  </w:numPr>
                  <w:ind w:left="720" w:hanging="360"/>
                </w:pPr>
              </w:pPrChange>
            </w:pPr>
            <w:r w:rsidRPr="006F126B">
              <w:rPr>
                <w:rFonts w:cs="Arial"/>
                <w:b w:val="0"/>
                <w:noProof/>
                <w:color w:val="auto"/>
                <w:sz w:val="24"/>
                <w:szCs w:val="24"/>
                <w:lang w:eastAsia="en-GB"/>
              </w:rPr>
              <w:t>Good knowledge of the Looked After and wider Social Care systems</w:t>
            </w:r>
          </w:p>
          <w:p w14:paraId="106F1708" w14:textId="77777777" w:rsidR="003A5CC0" w:rsidRPr="006F126B" w:rsidRDefault="003A5CC0">
            <w:pPr>
              <w:pStyle w:val="aTitle"/>
              <w:spacing w:before="120" w:after="120"/>
              <w:rPr>
                <w:rFonts w:cs="Arial"/>
                <w:b w:val="0"/>
                <w:noProof/>
                <w:color w:val="auto"/>
                <w:sz w:val="24"/>
                <w:szCs w:val="24"/>
                <w:lang w:eastAsia="en-GB"/>
              </w:rPr>
              <w:pPrChange w:id="402" w:author="Clive Horton" w:date="2021-03-31T13:14:00Z">
                <w:pPr>
                  <w:pStyle w:val="aTitle"/>
                  <w:numPr>
                    <w:numId w:val="21"/>
                  </w:numPr>
                  <w:ind w:left="720" w:hanging="360"/>
                </w:pPr>
              </w:pPrChange>
            </w:pPr>
            <w:r w:rsidRPr="006F126B">
              <w:rPr>
                <w:rFonts w:cs="Arial"/>
                <w:b w:val="0"/>
                <w:noProof/>
                <w:color w:val="auto"/>
                <w:sz w:val="24"/>
                <w:szCs w:val="24"/>
                <w:lang w:eastAsia="en-GB"/>
              </w:rPr>
              <w:t>Good knowledge of Early Years and/or Post 16 provision</w:t>
            </w:r>
          </w:p>
          <w:p w14:paraId="10D33E17" w14:textId="77777777" w:rsidR="003A5CC0" w:rsidRPr="006F126B" w:rsidRDefault="003A5CC0">
            <w:pPr>
              <w:pStyle w:val="aTitle"/>
              <w:spacing w:before="120" w:after="120"/>
              <w:rPr>
                <w:rFonts w:cs="Arial"/>
                <w:b w:val="0"/>
                <w:noProof/>
                <w:color w:val="auto"/>
                <w:sz w:val="24"/>
                <w:szCs w:val="24"/>
                <w:lang w:eastAsia="en-GB"/>
              </w:rPr>
              <w:pPrChange w:id="403" w:author="Clive Horton" w:date="2021-03-31T13:14:00Z">
                <w:pPr>
                  <w:pStyle w:val="aTitle"/>
                  <w:numPr>
                    <w:numId w:val="21"/>
                  </w:numPr>
                  <w:ind w:left="720" w:hanging="360"/>
                </w:pPr>
              </w:pPrChange>
            </w:pPr>
            <w:r w:rsidRPr="006F126B">
              <w:rPr>
                <w:rFonts w:cs="Arial"/>
                <w:b w:val="0"/>
                <w:noProof/>
                <w:color w:val="auto"/>
                <w:sz w:val="24"/>
                <w:szCs w:val="24"/>
                <w:lang w:eastAsia="en-GB"/>
              </w:rPr>
              <w:t>Good knowledge of work and employment opportunities for young people with SEND.</w:t>
            </w:r>
          </w:p>
          <w:p w14:paraId="1301A3F8" w14:textId="77777777" w:rsidR="003A5CC0" w:rsidRPr="006F126B" w:rsidRDefault="003A5CC0">
            <w:pPr>
              <w:pStyle w:val="aTitle"/>
              <w:spacing w:before="120" w:after="120"/>
              <w:rPr>
                <w:rFonts w:cs="Arial"/>
                <w:b w:val="0"/>
                <w:noProof/>
                <w:color w:val="auto"/>
                <w:sz w:val="24"/>
                <w:szCs w:val="24"/>
                <w:lang w:eastAsia="en-GB"/>
              </w:rPr>
              <w:pPrChange w:id="404" w:author="Clive Horton" w:date="2021-03-31T13:14:00Z">
                <w:pPr>
                  <w:pStyle w:val="aTitle"/>
                  <w:numPr>
                    <w:numId w:val="21"/>
                  </w:numPr>
                  <w:ind w:left="720" w:hanging="360"/>
                </w:pPr>
              </w:pPrChange>
            </w:pPr>
            <w:r w:rsidRPr="006F126B">
              <w:rPr>
                <w:rFonts w:cs="Arial"/>
                <w:b w:val="0"/>
                <w:noProof/>
                <w:color w:val="auto"/>
                <w:sz w:val="24"/>
                <w:szCs w:val="24"/>
                <w:lang w:eastAsia="en-GB"/>
              </w:rPr>
              <w:t>Well-developed knowledge of equality issues in schools and colleges.</w:t>
            </w:r>
          </w:p>
        </w:tc>
      </w:tr>
      <w:tr w:rsidR="003A5CC0" w14:paraId="749D16D7" w14:textId="77777777" w:rsidTr="003A5CC0">
        <w:tblPrEx>
          <w:tblPrExChange w:id="405" w:author="Clive Horton" w:date="2021-03-31T13:17:00Z">
            <w:tblPrEx>
              <w:tblW w:w="16126" w:type="dxa"/>
              <w:tblInd w:w="-108" w:type="dxa"/>
            </w:tblPrEx>
          </w:tblPrExChange>
        </w:tblPrEx>
        <w:trPr>
          <w:trHeight w:val="699"/>
          <w:ins w:id="406" w:author="Clive Horton" w:date="2021-03-31T13:14:00Z"/>
          <w:trPrChange w:id="407" w:author="Clive Horton" w:date="2021-03-31T13:17:00Z">
            <w:trPr>
              <w:gridBefore w:val="1"/>
              <w:gridAfter w:val="0"/>
              <w:wBefore w:w="392" w:type="dxa"/>
              <w:trHeight w:val="1962"/>
            </w:trPr>
          </w:trPrChange>
        </w:trPr>
        <w:tc>
          <w:tcPr>
            <w:tcW w:w="1684" w:type="dxa"/>
            <w:shd w:val="clear" w:color="auto" w:fill="F2F2F2" w:themeFill="background1" w:themeFillShade="F2"/>
            <w:tcPrChange w:id="408" w:author="Clive Horton" w:date="2021-03-31T13:17:00Z">
              <w:tcPr>
                <w:tcW w:w="1684" w:type="dxa"/>
                <w:gridSpan w:val="3"/>
                <w:shd w:val="clear" w:color="auto" w:fill="F2F2F2" w:themeFill="background1" w:themeFillShade="F2"/>
              </w:tcPr>
            </w:tcPrChange>
          </w:tcPr>
          <w:p w14:paraId="04011020" w14:textId="2EABFAFB" w:rsidR="003A5CC0" w:rsidRPr="00845787" w:rsidRDefault="003A5CC0">
            <w:pPr>
              <w:pStyle w:val="aTitle"/>
              <w:tabs>
                <w:tab w:val="clear" w:pos="4513"/>
              </w:tabs>
              <w:spacing w:before="120" w:after="120"/>
              <w:rPr>
                <w:ins w:id="409" w:author="Clive Horton" w:date="2021-03-31T13:14:00Z"/>
                <w:rFonts w:cs="Arial"/>
                <w:noProof/>
                <w:color w:val="auto"/>
                <w:sz w:val="22"/>
                <w:lang w:eastAsia="en-GB"/>
              </w:rPr>
              <w:pPrChange w:id="410" w:author="Clive Horton" w:date="2021-03-31T13:16:00Z">
                <w:pPr>
                  <w:pStyle w:val="aTitle"/>
                  <w:tabs>
                    <w:tab w:val="clear" w:pos="4513"/>
                  </w:tabs>
                </w:pPr>
              </w:pPrChange>
            </w:pPr>
            <w:ins w:id="411" w:author="Clive Horton" w:date="2021-03-31T13:14:00Z">
              <w:r w:rsidRPr="00845787">
                <w:rPr>
                  <w:rFonts w:cs="Arial"/>
                  <w:noProof/>
                  <w:color w:val="auto"/>
                  <w:sz w:val="22"/>
                  <w:lang w:eastAsia="en-GB"/>
                </w:rPr>
                <w:t>Personal Qualities</w:t>
              </w:r>
            </w:ins>
          </w:p>
        </w:tc>
        <w:tc>
          <w:tcPr>
            <w:tcW w:w="8507" w:type="dxa"/>
            <w:gridSpan w:val="2"/>
            <w:tcPrChange w:id="412" w:author="Clive Horton" w:date="2021-03-31T13:17:00Z">
              <w:tcPr>
                <w:tcW w:w="8380" w:type="dxa"/>
                <w:gridSpan w:val="2"/>
              </w:tcPr>
            </w:tcPrChange>
          </w:tcPr>
          <w:p w14:paraId="5C2A9478" w14:textId="77777777" w:rsidR="003A5CC0" w:rsidRPr="006F126B" w:rsidRDefault="003A5CC0">
            <w:pPr>
              <w:pStyle w:val="aTitle"/>
              <w:spacing w:before="120" w:after="120"/>
              <w:rPr>
                <w:ins w:id="413" w:author="Clive Horton" w:date="2021-03-31T13:15:00Z"/>
                <w:rFonts w:cs="Arial"/>
                <w:b w:val="0"/>
                <w:noProof/>
                <w:color w:val="auto"/>
                <w:sz w:val="24"/>
                <w:szCs w:val="24"/>
                <w:lang w:eastAsia="en-GB"/>
              </w:rPr>
              <w:pPrChange w:id="414" w:author="Clive Horton" w:date="2021-03-31T13:15:00Z">
                <w:pPr>
                  <w:pStyle w:val="aTitle"/>
                  <w:ind w:left="360"/>
                </w:pPr>
              </w:pPrChange>
            </w:pPr>
            <w:ins w:id="415" w:author="Clive Horton" w:date="2021-03-31T13:15:00Z">
              <w:r w:rsidRPr="006F126B">
                <w:rPr>
                  <w:rFonts w:cs="Arial"/>
                  <w:b w:val="0"/>
                  <w:noProof/>
                  <w:color w:val="auto"/>
                  <w:sz w:val="24"/>
                  <w:szCs w:val="24"/>
                  <w:lang w:eastAsia="en-GB"/>
                </w:rPr>
                <w:t xml:space="preserve">A drive to work in co-production with children and young people and their families, corporate parents and care leavers to ensure that their voice is heard clearly and that they are able to contribute to their assessment and provision </w:t>
              </w:r>
            </w:ins>
          </w:p>
          <w:p w14:paraId="688E9B14" w14:textId="77777777" w:rsidR="003A5CC0" w:rsidRPr="006F126B" w:rsidRDefault="003A5CC0">
            <w:pPr>
              <w:pStyle w:val="aTitle"/>
              <w:spacing w:before="120" w:after="120"/>
              <w:rPr>
                <w:ins w:id="416" w:author="Clive Horton" w:date="2021-03-31T13:15:00Z"/>
                <w:rFonts w:cs="Arial"/>
                <w:b w:val="0"/>
                <w:noProof/>
                <w:color w:val="auto"/>
                <w:sz w:val="24"/>
                <w:szCs w:val="24"/>
                <w:lang w:eastAsia="en-GB"/>
              </w:rPr>
              <w:pPrChange w:id="417" w:author="Clive Horton" w:date="2021-03-31T13:15:00Z">
                <w:pPr>
                  <w:pStyle w:val="aTitle"/>
                  <w:ind w:left="360"/>
                </w:pPr>
              </w:pPrChange>
            </w:pPr>
            <w:ins w:id="418" w:author="Clive Horton" w:date="2021-03-31T13:15:00Z">
              <w:r w:rsidRPr="006F126B">
                <w:rPr>
                  <w:rFonts w:cs="Arial"/>
                  <w:b w:val="0"/>
                  <w:noProof/>
                  <w:color w:val="auto"/>
                  <w:sz w:val="24"/>
                  <w:szCs w:val="24"/>
                  <w:lang w:eastAsia="en-GB"/>
                </w:rPr>
                <w:t>Commitment to an inclusive ethos for the education of children and young people with SEND and those looked after or previously looked after.</w:t>
              </w:r>
            </w:ins>
          </w:p>
          <w:p w14:paraId="41E04627" w14:textId="77777777" w:rsidR="003A5CC0" w:rsidRPr="006F126B" w:rsidRDefault="003A5CC0">
            <w:pPr>
              <w:pStyle w:val="aTitle"/>
              <w:spacing w:before="120" w:after="120"/>
              <w:rPr>
                <w:ins w:id="419" w:author="Clive Horton" w:date="2021-03-31T13:15:00Z"/>
                <w:rFonts w:cs="Arial"/>
                <w:b w:val="0"/>
                <w:noProof/>
                <w:color w:val="auto"/>
                <w:sz w:val="24"/>
                <w:szCs w:val="24"/>
                <w:lang w:eastAsia="en-GB"/>
              </w:rPr>
              <w:pPrChange w:id="420" w:author="Clive Horton" w:date="2021-03-31T13:15:00Z">
                <w:pPr>
                  <w:pStyle w:val="aTitle"/>
                  <w:ind w:left="360"/>
                </w:pPr>
              </w:pPrChange>
            </w:pPr>
            <w:ins w:id="421" w:author="Clive Horton" w:date="2021-03-31T13:15:00Z">
              <w:r w:rsidRPr="006F126B">
                <w:rPr>
                  <w:rFonts w:cs="Arial"/>
                  <w:b w:val="0"/>
                  <w:noProof/>
                  <w:color w:val="auto"/>
                  <w:sz w:val="24"/>
                  <w:szCs w:val="24"/>
                  <w:lang w:eastAsia="en-GB"/>
                </w:rPr>
                <w:t>Ability to contribute to a team ethos underpinned by strong performance management and quality improvement.</w:t>
              </w:r>
            </w:ins>
          </w:p>
          <w:p w14:paraId="53F0119F" w14:textId="77777777" w:rsidR="003A5CC0" w:rsidRPr="006F126B" w:rsidRDefault="003A5CC0">
            <w:pPr>
              <w:pStyle w:val="aTitle"/>
              <w:spacing w:before="120" w:after="120"/>
              <w:rPr>
                <w:ins w:id="422" w:author="Clive Horton" w:date="2021-03-31T13:15:00Z"/>
                <w:rFonts w:cs="Arial"/>
                <w:b w:val="0"/>
                <w:noProof/>
                <w:color w:val="auto"/>
                <w:sz w:val="24"/>
                <w:szCs w:val="24"/>
                <w:lang w:eastAsia="en-GB"/>
              </w:rPr>
              <w:pPrChange w:id="423" w:author="Clive Horton" w:date="2021-03-31T13:15:00Z">
                <w:pPr>
                  <w:pStyle w:val="aTitle"/>
                  <w:ind w:left="360"/>
                </w:pPr>
              </w:pPrChange>
            </w:pPr>
            <w:ins w:id="424" w:author="Clive Horton" w:date="2021-03-31T13:15:00Z">
              <w:r w:rsidRPr="006F126B">
                <w:rPr>
                  <w:rFonts w:cs="Arial"/>
                  <w:b w:val="0"/>
                  <w:noProof/>
                  <w:color w:val="auto"/>
                  <w:sz w:val="24"/>
                  <w:szCs w:val="24"/>
                  <w:lang w:eastAsia="en-GB"/>
                </w:rPr>
                <w:lastRenderedPageBreak/>
                <w:t>Demonstrate a commitment to improving outcomes for young people, particularly as they relate to Preparing for Adulthood.</w:t>
              </w:r>
            </w:ins>
          </w:p>
          <w:p w14:paraId="3BE0D73B" w14:textId="77777777" w:rsidR="003A5CC0" w:rsidRPr="006F126B" w:rsidRDefault="003A5CC0">
            <w:pPr>
              <w:pStyle w:val="aTitle"/>
              <w:spacing w:before="120" w:after="120"/>
              <w:rPr>
                <w:ins w:id="425" w:author="Clive Horton" w:date="2021-03-31T13:15:00Z"/>
                <w:rFonts w:cs="Arial"/>
                <w:b w:val="0"/>
                <w:noProof/>
                <w:color w:val="auto"/>
                <w:sz w:val="24"/>
                <w:szCs w:val="24"/>
                <w:lang w:eastAsia="en-GB"/>
              </w:rPr>
              <w:pPrChange w:id="426" w:author="Clive Horton" w:date="2021-03-31T13:15:00Z">
                <w:pPr>
                  <w:pStyle w:val="aTitle"/>
                  <w:ind w:left="360"/>
                </w:pPr>
              </w:pPrChange>
            </w:pPr>
            <w:ins w:id="427" w:author="Clive Horton" w:date="2021-03-31T13:15:00Z">
              <w:r w:rsidRPr="006F126B">
                <w:rPr>
                  <w:rFonts w:cs="Arial"/>
                  <w:b w:val="0"/>
                  <w:noProof/>
                  <w:color w:val="auto"/>
                  <w:sz w:val="24"/>
                  <w:szCs w:val="24"/>
                  <w:lang w:eastAsia="en-GB"/>
                </w:rPr>
                <w:t>Adaptability, flexibility and the capacity to work effectively under pressure and to tight deadlines.</w:t>
              </w:r>
            </w:ins>
          </w:p>
          <w:p w14:paraId="3BADBD70" w14:textId="77777777" w:rsidR="003A5CC0" w:rsidRPr="006F126B" w:rsidRDefault="003A5CC0">
            <w:pPr>
              <w:pStyle w:val="aTitle"/>
              <w:spacing w:before="120" w:after="120"/>
              <w:rPr>
                <w:ins w:id="428" w:author="Clive Horton" w:date="2021-03-31T13:15:00Z"/>
                <w:rFonts w:cs="Arial"/>
                <w:b w:val="0"/>
                <w:noProof/>
                <w:color w:val="auto"/>
                <w:sz w:val="24"/>
                <w:szCs w:val="24"/>
                <w:lang w:eastAsia="en-GB"/>
              </w:rPr>
              <w:pPrChange w:id="429" w:author="Clive Horton" w:date="2021-03-31T13:15:00Z">
                <w:pPr>
                  <w:pStyle w:val="aTitle"/>
                  <w:ind w:left="360"/>
                </w:pPr>
              </w:pPrChange>
            </w:pPr>
            <w:ins w:id="430" w:author="Clive Horton" w:date="2021-03-31T13:15:00Z">
              <w:r w:rsidRPr="006F126B">
                <w:rPr>
                  <w:rFonts w:cs="Arial"/>
                  <w:b w:val="0"/>
                  <w:noProof/>
                  <w:color w:val="auto"/>
                  <w:sz w:val="24"/>
                  <w:szCs w:val="24"/>
                  <w:lang w:eastAsia="en-GB"/>
                </w:rPr>
                <w:t>Strong interpersonal and negotiation skills that can influence positive change.</w:t>
              </w:r>
            </w:ins>
          </w:p>
          <w:p w14:paraId="37D44104" w14:textId="38EAC608" w:rsidR="003A5CC0" w:rsidRPr="006F126B" w:rsidRDefault="003A5CC0">
            <w:pPr>
              <w:pStyle w:val="aTitle"/>
              <w:spacing w:before="120" w:after="120"/>
              <w:rPr>
                <w:ins w:id="431" w:author="Clive Horton" w:date="2021-03-31T13:14:00Z"/>
                <w:rFonts w:cs="Arial"/>
                <w:b w:val="0"/>
                <w:noProof/>
                <w:color w:val="auto"/>
                <w:sz w:val="24"/>
                <w:szCs w:val="24"/>
                <w:lang w:eastAsia="en-GB"/>
              </w:rPr>
            </w:pPr>
            <w:ins w:id="432" w:author="Clive Horton" w:date="2021-03-31T13:15:00Z">
              <w:r w:rsidRPr="006F126B">
                <w:rPr>
                  <w:rFonts w:cs="Arial"/>
                  <w:b w:val="0"/>
                  <w:noProof/>
                  <w:color w:val="auto"/>
                  <w:sz w:val="24"/>
                  <w:szCs w:val="24"/>
                  <w:lang w:eastAsia="en-GB"/>
                </w:rPr>
                <w:t>Skilful assertion techniques</w:t>
              </w:r>
            </w:ins>
          </w:p>
        </w:tc>
        <w:tc>
          <w:tcPr>
            <w:tcW w:w="5543" w:type="dxa"/>
            <w:tcPrChange w:id="433" w:author="Clive Horton" w:date="2021-03-31T13:17:00Z">
              <w:tcPr>
                <w:tcW w:w="5670" w:type="dxa"/>
                <w:gridSpan w:val="5"/>
              </w:tcPr>
            </w:tcPrChange>
          </w:tcPr>
          <w:p w14:paraId="64CF026E" w14:textId="77777777" w:rsidR="003A5CC0" w:rsidRPr="006F126B" w:rsidRDefault="003A5CC0" w:rsidP="003A5CC0">
            <w:pPr>
              <w:pStyle w:val="aTitle"/>
              <w:spacing w:before="120" w:after="120"/>
              <w:rPr>
                <w:ins w:id="434" w:author="Clive Horton" w:date="2021-03-31T13:14:00Z"/>
                <w:rFonts w:cs="Arial"/>
                <w:b w:val="0"/>
                <w:noProof/>
                <w:color w:val="auto"/>
                <w:sz w:val="24"/>
                <w:szCs w:val="24"/>
                <w:lang w:eastAsia="en-GB"/>
              </w:rPr>
            </w:pPr>
          </w:p>
        </w:tc>
      </w:tr>
      <w:tr w:rsidR="002D3916" w14:paraId="1E40B622" w14:textId="77777777" w:rsidTr="00A71E23">
        <w:tblPrEx>
          <w:tblPrExChange w:id="435" w:author="Clive Horton" w:date="2021-03-31T13:22:00Z">
            <w:tblPrEx>
              <w:tblInd w:w="279" w:type="dxa"/>
            </w:tblPrEx>
          </w:tblPrExChange>
        </w:tblPrEx>
        <w:trPr>
          <w:trHeight w:val="124"/>
          <w:ins w:id="436" w:author="Clive Horton" w:date="2021-03-31T13:21:00Z"/>
          <w:trPrChange w:id="437" w:author="Clive Horton" w:date="2021-03-31T13:22:00Z">
            <w:trPr>
              <w:gridBefore w:val="1"/>
              <w:gridAfter w:val="0"/>
              <w:trHeight w:val="1962"/>
            </w:trPr>
          </w:trPrChange>
        </w:trPr>
        <w:tc>
          <w:tcPr>
            <w:tcW w:w="1684" w:type="dxa"/>
            <w:shd w:val="clear" w:color="auto" w:fill="F2F2F2" w:themeFill="background1" w:themeFillShade="F2"/>
            <w:vAlign w:val="center"/>
            <w:tcPrChange w:id="438" w:author="Clive Horton" w:date="2021-03-31T13:22:00Z">
              <w:tcPr>
                <w:tcW w:w="1684" w:type="dxa"/>
                <w:gridSpan w:val="3"/>
                <w:shd w:val="clear" w:color="auto" w:fill="F2F2F2" w:themeFill="background1" w:themeFillShade="F2"/>
              </w:tcPr>
            </w:tcPrChange>
          </w:tcPr>
          <w:p w14:paraId="46AE9AE1" w14:textId="77777777" w:rsidR="002D3916" w:rsidRDefault="002D3916" w:rsidP="002D3916">
            <w:pPr>
              <w:pStyle w:val="aTitle"/>
              <w:tabs>
                <w:tab w:val="clear" w:pos="4513"/>
              </w:tabs>
              <w:spacing w:before="120" w:after="120"/>
              <w:rPr>
                <w:ins w:id="439" w:author="Clive Horton" w:date="2021-03-31T13:21:00Z"/>
                <w:rFonts w:cs="Arial"/>
                <w:noProof/>
                <w:color w:val="auto"/>
                <w:sz w:val="22"/>
                <w:lang w:eastAsia="en-GB"/>
              </w:rPr>
            </w:pPr>
          </w:p>
        </w:tc>
        <w:tc>
          <w:tcPr>
            <w:tcW w:w="8507" w:type="dxa"/>
            <w:gridSpan w:val="2"/>
            <w:vAlign w:val="center"/>
            <w:tcPrChange w:id="440" w:author="Clive Horton" w:date="2021-03-31T13:22:00Z">
              <w:tcPr>
                <w:tcW w:w="8507" w:type="dxa"/>
                <w:gridSpan w:val="4"/>
              </w:tcPr>
            </w:tcPrChange>
          </w:tcPr>
          <w:p w14:paraId="337893FD" w14:textId="678966EB" w:rsidR="002D3916" w:rsidRPr="00301CB9" w:rsidRDefault="002D3916" w:rsidP="002D3916">
            <w:pPr>
              <w:pStyle w:val="aTitle"/>
              <w:spacing w:before="120" w:after="120"/>
              <w:rPr>
                <w:ins w:id="441" w:author="Clive Horton" w:date="2021-03-31T13:21:00Z"/>
                <w:rFonts w:cs="Arial"/>
                <w:b w:val="0"/>
                <w:noProof/>
                <w:color w:val="auto"/>
                <w:sz w:val="24"/>
                <w:szCs w:val="24"/>
                <w:lang w:eastAsia="en-GB"/>
              </w:rPr>
            </w:pPr>
            <w:ins w:id="442" w:author="Clive Horton" w:date="2021-03-31T13:22:00Z">
              <w:r w:rsidRPr="00845787">
                <w:rPr>
                  <w:rFonts w:cs="Arial"/>
                  <w:noProof/>
                  <w:color w:val="auto"/>
                  <w:sz w:val="22"/>
                  <w:lang w:eastAsia="en-GB"/>
                </w:rPr>
                <w:t>Essential</w:t>
              </w:r>
            </w:ins>
          </w:p>
        </w:tc>
        <w:tc>
          <w:tcPr>
            <w:tcW w:w="5543" w:type="dxa"/>
            <w:vAlign w:val="center"/>
            <w:tcPrChange w:id="443" w:author="Clive Horton" w:date="2021-03-31T13:22:00Z">
              <w:tcPr>
                <w:tcW w:w="5543" w:type="dxa"/>
                <w:gridSpan w:val="3"/>
              </w:tcPr>
            </w:tcPrChange>
          </w:tcPr>
          <w:p w14:paraId="33D21A1E" w14:textId="1D3E2F8C" w:rsidR="002D3916" w:rsidRPr="006F126B" w:rsidRDefault="002D3916" w:rsidP="002D3916">
            <w:pPr>
              <w:pStyle w:val="aTitle"/>
              <w:spacing w:before="120" w:after="120"/>
              <w:rPr>
                <w:ins w:id="444" w:author="Clive Horton" w:date="2021-03-31T13:21:00Z"/>
                <w:rFonts w:cs="Arial"/>
                <w:b w:val="0"/>
                <w:noProof/>
                <w:color w:val="auto"/>
                <w:sz w:val="24"/>
                <w:szCs w:val="24"/>
                <w:lang w:eastAsia="en-GB"/>
              </w:rPr>
            </w:pPr>
            <w:ins w:id="445" w:author="Clive Horton" w:date="2021-03-31T13:22:00Z">
              <w:r w:rsidRPr="00845787">
                <w:rPr>
                  <w:rFonts w:cs="Arial"/>
                  <w:noProof/>
                  <w:color w:val="auto"/>
                  <w:sz w:val="22"/>
                  <w:lang w:eastAsia="en-GB"/>
                </w:rPr>
                <w:t>Desirable</w:t>
              </w:r>
            </w:ins>
          </w:p>
        </w:tc>
      </w:tr>
      <w:tr w:rsidR="002D3916" w14:paraId="36B9C0DF" w14:textId="77777777" w:rsidTr="003A5CC0">
        <w:trPr>
          <w:trHeight w:val="1962"/>
          <w:ins w:id="446" w:author="Clive Horton" w:date="2021-03-31T13:21:00Z"/>
        </w:trPr>
        <w:tc>
          <w:tcPr>
            <w:tcW w:w="1684" w:type="dxa"/>
            <w:shd w:val="clear" w:color="auto" w:fill="F2F2F2" w:themeFill="background1" w:themeFillShade="F2"/>
          </w:tcPr>
          <w:p w14:paraId="49929A01" w14:textId="1B08F56E" w:rsidR="002D3916" w:rsidRDefault="002D3916" w:rsidP="002D3916">
            <w:pPr>
              <w:pStyle w:val="aTitle"/>
              <w:tabs>
                <w:tab w:val="clear" w:pos="4513"/>
              </w:tabs>
              <w:spacing w:before="120" w:after="120"/>
              <w:rPr>
                <w:ins w:id="447" w:author="Clive Horton" w:date="2021-03-31T13:21:00Z"/>
                <w:rFonts w:cs="Arial"/>
                <w:noProof/>
                <w:color w:val="auto"/>
                <w:sz w:val="22"/>
                <w:lang w:eastAsia="en-GB"/>
              </w:rPr>
            </w:pPr>
            <w:ins w:id="448" w:author="Clive Horton" w:date="2021-03-31T13:22:00Z">
              <w:r w:rsidRPr="00845787">
                <w:rPr>
                  <w:rFonts w:cs="Arial"/>
                  <w:noProof/>
                  <w:color w:val="auto"/>
                  <w:sz w:val="22"/>
                  <w:lang w:eastAsia="en-GB"/>
                </w:rPr>
                <w:t>Personal Qualities</w:t>
              </w:r>
              <w:r>
                <w:rPr>
                  <w:rFonts w:cs="Arial"/>
                  <w:noProof/>
                  <w:color w:val="auto"/>
                  <w:sz w:val="22"/>
                  <w:lang w:eastAsia="en-GB"/>
                </w:rPr>
                <w:t xml:space="preserve"> (Cont.)</w:t>
              </w:r>
            </w:ins>
          </w:p>
        </w:tc>
        <w:tc>
          <w:tcPr>
            <w:tcW w:w="8507" w:type="dxa"/>
            <w:gridSpan w:val="2"/>
          </w:tcPr>
          <w:p w14:paraId="13217CF5" w14:textId="77777777" w:rsidR="002D3916" w:rsidRPr="006F126B" w:rsidRDefault="002D3916" w:rsidP="002D3916">
            <w:pPr>
              <w:pStyle w:val="aTitle"/>
              <w:spacing w:before="120" w:after="120"/>
              <w:rPr>
                <w:ins w:id="449" w:author="Clive Horton" w:date="2021-03-31T13:21:00Z"/>
                <w:rFonts w:cs="Arial"/>
                <w:b w:val="0"/>
                <w:noProof/>
                <w:color w:val="auto"/>
                <w:sz w:val="24"/>
                <w:szCs w:val="24"/>
                <w:lang w:eastAsia="en-GB"/>
              </w:rPr>
            </w:pPr>
            <w:ins w:id="450" w:author="Clive Horton" w:date="2021-03-31T13:21:00Z">
              <w:r w:rsidRPr="006F126B">
                <w:rPr>
                  <w:rFonts w:cs="Arial"/>
                  <w:b w:val="0"/>
                  <w:noProof/>
                  <w:color w:val="auto"/>
                  <w:sz w:val="24"/>
                  <w:szCs w:val="24"/>
                  <w:lang w:eastAsia="en-GB"/>
                </w:rPr>
                <w:t>Commitment to maintaining and improving quality standards.</w:t>
              </w:r>
            </w:ins>
          </w:p>
          <w:p w14:paraId="06C3773C" w14:textId="77777777" w:rsidR="002D3916" w:rsidRPr="006F126B" w:rsidRDefault="002D3916" w:rsidP="002D3916">
            <w:pPr>
              <w:pStyle w:val="aTitle"/>
              <w:spacing w:before="120" w:after="120"/>
              <w:rPr>
                <w:ins w:id="451" w:author="Clive Horton" w:date="2021-03-31T13:21:00Z"/>
                <w:rFonts w:cs="Arial"/>
                <w:b w:val="0"/>
                <w:noProof/>
                <w:color w:val="auto"/>
                <w:sz w:val="24"/>
                <w:szCs w:val="24"/>
                <w:lang w:eastAsia="en-GB"/>
              </w:rPr>
            </w:pPr>
            <w:ins w:id="452" w:author="Clive Horton" w:date="2021-03-31T13:21:00Z">
              <w:r w:rsidRPr="006F126B">
                <w:rPr>
                  <w:rFonts w:cs="Arial"/>
                  <w:b w:val="0"/>
                  <w:noProof/>
                  <w:color w:val="auto"/>
                  <w:sz w:val="24"/>
                  <w:szCs w:val="24"/>
                  <w:lang w:eastAsia="en-GB"/>
                </w:rPr>
                <w:t>Enthusiasm to work as part of a team.</w:t>
              </w:r>
            </w:ins>
          </w:p>
          <w:p w14:paraId="13C1DD11" w14:textId="77777777" w:rsidR="002D3916" w:rsidRPr="006F126B" w:rsidRDefault="002D3916" w:rsidP="002D3916">
            <w:pPr>
              <w:pStyle w:val="aTitle"/>
              <w:spacing w:before="120" w:after="120"/>
              <w:rPr>
                <w:ins w:id="453" w:author="Clive Horton" w:date="2021-03-31T13:21:00Z"/>
                <w:rFonts w:cs="Arial"/>
                <w:b w:val="0"/>
                <w:noProof/>
                <w:color w:val="auto"/>
                <w:sz w:val="24"/>
                <w:szCs w:val="24"/>
                <w:lang w:eastAsia="en-GB"/>
              </w:rPr>
            </w:pPr>
            <w:ins w:id="454" w:author="Clive Horton" w:date="2021-03-31T13:21:00Z">
              <w:r w:rsidRPr="006F126B">
                <w:rPr>
                  <w:rFonts w:cs="Arial"/>
                  <w:b w:val="0"/>
                  <w:noProof/>
                  <w:color w:val="auto"/>
                  <w:sz w:val="24"/>
                  <w:szCs w:val="24"/>
                  <w:lang w:eastAsia="en-GB"/>
                </w:rPr>
                <w:t>Ability to take initiative and personal responsibility for delegated tasks.</w:t>
              </w:r>
            </w:ins>
          </w:p>
          <w:p w14:paraId="182B0756" w14:textId="0F4A855C" w:rsidR="002D3916" w:rsidRPr="00301CB9" w:rsidRDefault="002D3916" w:rsidP="002D3916">
            <w:pPr>
              <w:pStyle w:val="aTitle"/>
              <w:spacing w:before="120" w:after="120"/>
              <w:rPr>
                <w:ins w:id="455" w:author="Clive Horton" w:date="2021-03-31T13:21:00Z"/>
                <w:rFonts w:cs="Arial"/>
                <w:b w:val="0"/>
                <w:noProof/>
                <w:color w:val="auto"/>
                <w:sz w:val="24"/>
                <w:szCs w:val="24"/>
                <w:lang w:eastAsia="en-GB"/>
              </w:rPr>
            </w:pPr>
            <w:ins w:id="456" w:author="Clive Horton" w:date="2021-03-31T13:21:00Z">
              <w:r w:rsidRPr="006F126B">
                <w:rPr>
                  <w:rFonts w:cs="Arial"/>
                  <w:b w:val="0"/>
                  <w:noProof/>
                  <w:color w:val="auto"/>
                  <w:sz w:val="24"/>
                  <w:szCs w:val="24"/>
                  <w:lang w:eastAsia="en-GB"/>
                </w:rPr>
                <w:t>Takes a solution focussed approach.</w:t>
              </w:r>
            </w:ins>
          </w:p>
        </w:tc>
        <w:tc>
          <w:tcPr>
            <w:tcW w:w="5543" w:type="dxa"/>
          </w:tcPr>
          <w:p w14:paraId="45C52218" w14:textId="77777777" w:rsidR="002D3916" w:rsidRPr="006F126B" w:rsidRDefault="002D3916" w:rsidP="002D3916">
            <w:pPr>
              <w:pStyle w:val="aTitle"/>
              <w:spacing w:before="120" w:after="120"/>
              <w:rPr>
                <w:ins w:id="457" w:author="Clive Horton" w:date="2021-03-31T13:21:00Z"/>
                <w:rFonts w:cs="Arial"/>
                <w:b w:val="0"/>
                <w:noProof/>
                <w:color w:val="auto"/>
                <w:sz w:val="24"/>
                <w:szCs w:val="24"/>
                <w:lang w:eastAsia="en-GB"/>
              </w:rPr>
            </w:pPr>
          </w:p>
        </w:tc>
      </w:tr>
      <w:tr w:rsidR="002D3916" w14:paraId="69D30161" w14:textId="77777777" w:rsidTr="003A5CC0">
        <w:tblPrEx>
          <w:tblPrExChange w:id="458" w:author="Clive Horton" w:date="2021-03-31T13:17:00Z">
            <w:tblPrEx>
              <w:tblW w:w="16126" w:type="dxa"/>
              <w:tblInd w:w="-108" w:type="dxa"/>
            </w:tblPrEx>
          </w:tblPrExChange>
        </w:tblPrEx>
        <w:trPr>
          <w:trHeight w:val="1962"/>
          <w:ins w:id="459" w:author="Clive Horton" w:date="2021-03-31T13:15:00Z"/>
          <w:trPrChange w:id="460" w:author="Clive Horton" w:date="2021-03-31T13:17:00Z">
            <w:trPr>
              <w:gridBefore w:val="1"/>
              <w:gridAfter w:val="0"/>
              <w:wBefore w:w="392" w:type="dxa"/>
              <w:trHeight w:val="1962"/>
            </w:trPr>
          </w:trPrChange>
        </w:trPr>
        <w:tc>
          <w:tcPr>
            <w:tcW w:w="1684" w:type="dxa"/>
            <w:shd w:val="clear" w:color="auto" w:fill="F2F2F2" w:themeFill="background1" w:themeFillShade="F2"/>
            <w:tcPrChange w:id="461" w:author="Clive Horton" w:date="2021-03-31T13:17:00Z">
              <w:tcPr>
                <w:tcW w:w="1684" w:type="dxa"/>
                <w:gridSpan w:val="3"/>
                <w:shd w:val="clear" w:color="auto" w:fill="F2F2F2" w:themeFill="background1" w:themeFillShade="F2"/>
              </w:tcPr>
            </w:tcPrChange>
          </w:tcPr>
          <w:p w14:paraId="457E27AC" w14:textId="3697B27E" w:rsidR="002D3916" w:rsidRPr="00845787" w:rsidRDefault="002D3916">
            <w:pPr>
              <w:pStyle w:val="aTitle"/>
              <w:tabs>
                <w:tab w:val="clear" w:pos="4513"/>
              </w:tabs>
              <w:spacing w:before="120" w:after="120"/>
              <w:rPr>
                <w:ins w:id="462" w:author="Clive Horton" w:date="2021-03-31T13:15:00Z"/>
                <w:rFonts w:cs="Arial"/>
                <w:noProof/>
                <w:color w:val="auto"/>
                <w:sz w:val="22"/>
                <w:lang w:eastAsia="en-GB"/>
              </w:rPr>
              <w:pPrChange w:id="463" w:author="Clive Horton" w:date="2021-03-31T13:16:00Z">
                <w:pPr>
                  <w:pStyle w:val="aTitle"/>
                  <w:tabs>
                    <w:tab w:val="clear" w:pos="4513"/>
                  </w:tabs>
                </w:pPr>
              </w:pPrChange>
            </w:pPr>
            <w:ins w:id="464" w:author="Clive Horton" w:date="2021-03-31T13:15:00Z">
              <w:r>
                <w:rPr>
                  <w:rFonts w:cs="Arial"/>
                  <w:noProof/>
                  <w:color w:val="auto"/>
                  <w:sz w:val="22"/>
                  <w:lang w:eastAsia="en-GB"/>
                </w:rPr>
                <w:t>Special Requirements</w:t>
              </w:r>
            </w:ins>
          </w:p>
        </w:tc>
        <w:tc>
          <w:tcPr>
            <w:tcW w:w="8507" w:type="dxa"/>
            <w:gridSpan w:val="2"/>
            <w:tcPrChange w:id="465" w:author="Clive Horton" w:date="2021-03-31T13:17:00Z">
              <w:tcPr>
                <w:tcW w:w="8380" w:type="dxa"/>
                <w:gridSpan w:val="2"/>
              </w:tcPr>
            </w:tcPrChange>
          </w:tcPr>
          <w:p w14:paraId="13C4C22F" w14:textId="2BC4B0EF" w:rsidR="002D3916" w:rsidRPr="006F126B" w:rsidRDefault="002D3916" w:rsidP="002D3916">
            <w:pPr>
              <w:pStyle w:val="aTitle"/>
              <w:spacing w:before="120" w:after="120"/>
              <w:rPr>
                <w:ins w:id="466" w:author="Clive Horton" w:date="2021-03-31T13:15:00Z"/>
                <w:rFonts w:cs="Arial"/>
                <w:b w:val="0"/>
                <w:noProof/>
                <w:color w:val="auto"/>
                <w:sz w:val="24"/>
                <w:szCs w:val="24"/>
                <w:lang w:eastAsia="en-GB"/>
              </w:rPr>
            </w:pPr>
            <w:ins w:id="467" w:author="Clive Horton" w:date="2021-03-31T13:15:00Z">
              <w:r w:rsidRPr="00301CB9">
                <w:rPr>
                  <w:rFonts w:cs="Arial"/>
                  <w:b w:val="0"/>
                  <w:noProof/>
                  <w:color w:val="auto"/>
                  <w:sz w:val="24"/>
                  <w:szCs w:val="24"/>
                  <w:lang w:eastAsia="en-GB"/>
                </w:rPr>
                <w:t>Travel is a</w:t>
              </w:r>
              <w:r>
                <w:rPr>
                  <w:rFonts w:cs="Arial"/>
                  <w:b w:val="0"/>
                  <w:noProof/>
                  <w:color w:val="auto"/>
                  <w:sz w:val="24"/>
                  <w:szCs w:val="24"/>
                  <w:lang w:eastAsia="en-GB"/>
                </w:rPr>
                <w:t>n</w:t>
              </w:r>
              <w:r w:rsidRPr="00301CB9">
                <w:rPr>
                  <w:rFonts w:cs="Arial"/>
                  <w:b w:val="0"/>
                  <w:noProof/>
                  <w:color w:val="auto"/>
                  <w:sz w:val="24"/>
                  <w:szCs w:val="24"/>
                  <w:lang w:eastAsia="en-GB"/>
                </w:rPr>
                <w:t xml:space="preserve"> essential requirement of the post</w:t>
              </w:r>
            </w:ins>
          </w:p>
        </w:tc>
        <w:tc>
          <w:tcPr>
            <w:tcW w:w="5543" w:type="dxa"/>
            <w:tcPrChange w:id="468" w:author="Clive Horton" w:date="2021-03-31T13:17:00Z">
              <w:tcPr>
                <w:tcW w:w="5670" w:type="dxa"/>
                <w:gridSpan w:val="5"/>
              </w:tcPr>
            </w:tcPrChange>
          </w:tcPr>
          <w:p w14:paraId="7E5A5099" w14:textId="77777777" w:rsidR="002D3916" w:rsidRPr="006F126B" w:rsidRDefault="002D3916" w:rsidP="002D3916">
            <w:pPr>
              <w:pStyle w:val="aTitle"/>
              <w:spacing w:before="120" w:after="120"/>
              <w:rPr>
                <w:ins w:id="469" w:author="Clive Horton" w:date="2021-03-31T13:15:00Z"/>
                <w:rFonts w:cs="Arial"/>
                <w:b w:val="0"/>
                <w:noProof/>
                <w:color w:val="auto"/>
                <w:sz w:val="24"/>
                <w:szCs w:val="24"/>
                <w:lang w:eastAsia="en-GB"/>
              </w:rPr>
            </w:pPr>
          </w:p>
        </w:tc>
      </w:tr>
      <w:tr w:rsidR="002D3916" w:rsidDel="003A5CC0" w14:paraId="3B2AE534" w14:textId="2022ED6D" w:rsidTr="003A5CC0">
        <w:trPr>
          <w:trHeight w:val="1054"/>
          <w:del w:id="470" w:author="Clive Horton" w:date="2021-03-31T13:15:00Z"/>
          <w:trPrChange w:id="471" w:author="Clive Horton" w:date="2021-03-31T13:17:00Z">
            <w:trPr>
              <w:gridBefore w:val="2"/>
              <w:trHeight w:val="1054"/>
            </w:trPr>
          </w:trPrChange>
        </w:trPr>
        <w:tc>
          <w:tcPr>
            <w:tcW w:w="2077" w:type="dxa"/>
            <w:gridSpan w:val="2"/>
            <w:shd w:val="clear" w:color="auto" w:fill="F2F2F2" w:themeFill="background1" w:themeFillShade="F2"/>
            <w:tcPrChange w:id="472" w:author="Clive Horton" w:date="2021-03-31T13:17:00Z">
              <w:tcPr>
                <w:tcW w:w="1671" w:type="dxa"/>
                <w:gridSpan w:val="3"/>
                <w:shd w:val="clear" w:color="auto" w:fill="F2F2F2" w:themeFill="background1" w:themeFillShade="F2"/>
              </w:tcPr>
            </w:tcPrChange>
          </w:tcPr>
          <w:p w14:paraId="200A4998" w14:textId="33C47F65" w:rsidR="002D3916" w:rsidRPr="00845787" w:rsidDel="003A5CC0" w:rsidRDefault="002D3916" w:rsidP="002D3916">
            <w:pPr>
              <w:pStyle w:val="aTitle"/>
              <w:tabs>
                <w:tab w:val="clear" w:pos="4513"/>
              </w:tabs>
              <w:rPr>
                <w:del w:id="473" w:author="Clive Horton" w:date="2021-03-31T13:15:00Z"/>
                <w:rFonts w:cs="Arial"/>
                <w:noProof/>
                <w:color w:val="auto"/>
                <w:sz w:val="22"/>
                <w:lang w:eastAsia="en-GB"/>
              </w:rPr>
            </w:pPr>
          </w:p>
          <w:p w14:paraId="45B61978" w14:textId="14580383" w:rsidR="002D3916" w:rsidRPr="00845787" w:rsidDel="003A5CC0" w:rsidRDefault="002D3916" w:rsidP="002D3916">
            <w:pPr>
              <w:pStyle w:val="aTitle"/>
              <w:tabs>
                <w:tab w:val="clear" w:pos="4513"/>
              </w:tabs>
              <w:rPr>
                <w:del w:id="474" w:author="Clive Horton" w:date="2021-03-31T13:15:00Z"/>
                <w:rFonts w:cs="Arial"/>
                <w:noProof/>
                <w:color w:val="auto"/>
                <w:sz w:val="22"/>
                <w:lang w:eastAsia="en-GB"/>
              </w:rPr>
            </w:pPr>
            <w:del w:id="475" w:author="Clive Horton" w:date="2021-03-31T13:14:00Z">
              <w:r w:rsidRPr="00845787" w:rsidDel="003A5CC0">
                <w:rPr>
                  <w:rFonts w:cs="Arial"/>
                  <w:noProof/>
                  <w:color w:val="auto"/>
                  <w:sz w:val="22"/>
                  <w:lang w:eastAsia="en-GB"/>
                </w:rPr>
                <w:delText>Personal Qualities</w:delText>
              </w:r>
            </w:del>
          </w:p>
        </w:tc>
        <w:tc>
          <w:tcPr>
            <w:tcW w:w="8114" w:type="dxa"/>
            <w:tcPrChange w:id="476" w:author="Clive Horton" w:date="2021-03-31T13:17:00Z">
              <w:tcPr>
                <w:tcW w:w="9102" w:type="dxa"/>
                <w:gridSpan w:val="4"/>
              </w:tcPr>
            </w:tcPrChange>
          </w:tcPr>
          <w:p w14:paraId="75FBF4D8" w14:textId="1358876C" w:rsidR="002D3916" w:rsidRPr="006F126B" w:rsidDel="003A5CC0" w:rsidRDefault="002D3916">
            <w:pPr>
              <w:pStyle w:val="aTitle"/>
              <w:ind w:left="360"/>
              <w:rPr>
                <w:del w:id="477" w:author="Clive Horton" w:date="2021-03-31T13:15:00Z"/>
                <w:rFonts w:cs="Arial"/>
                <w:b w:val="0"/>
                <w:noProof/>
                <w:color w:val="auto"/>
                <w:sz w:val="24"/>
                <w:szCs w:val="24"/>
                <w:lang w:eastAsia="en-GB"/>
              </w:rPr>
              <w:pPrChange w:id="478" w:author="Clive Horton" w:date="2021-03-31T13:14:00Z">
                <w:pPr>
                  <w:pStyle w:val="aTitle"/>
                  <w:numPr>
                    <w:numId w:val="21"/>
                  </w:numPr>
                  <w:ind w:left="720" w:hanging="360"/>
                </w:pPr>
              </w:pPrChange>
            </w:pPr>
            <w:del w:id="479" w:author="Clive Horton" w:date="2021-03-31T13:15:00Z">
              <w:r w:rsidRPr="006F126B" w:rsidDel="003A5CC0">
                <w:rPr>
                  <w:rFonts w:cs="Arial"/>
                  <w:b w:val="0"/>
                  <w:noProof/>
                  <w:color w:val="auto"/>
                  <w:sz w:val="24"/>
                  <w:szCs w:val="24"/>
                  <w:lang w:eastAsia="en-GB"/>
                </w:rPr>
                <w:delText xml:space="preserve">A drive to work in co-production with children and young people and their families, corporate parents and care leavers to ensure that their voice is heard clearly and that they are able to contribute to their assessment and provision </w:delText>
              </w:r>
            </w:del>
          </w:p>
          <w:p w14:paraId="5DED0405" w14:textId="05FFD288" w:rsidR="002D3916" w:rsidRPr="006F126B" w:rsidDel="003A5CC0" w:rsidRDefault="002D3916">
            <w:pPr>
              <w:pStyle w:val="aTitle"/>
              <w:ind w:left="360"/>
              <w:rPr>
                <w:del w:id="480" w:author="Clive Horton" w:date="2021-03-31T13:15:00Z"/>
                <w:rFonts w:cs="Arial"/>
                <w:b w:val="0"/>
                <w:noProof/>
                <w:color w:val="auto"/>
                <w:sz w:val="24"/>
                <w:szCs w:val="24"/>
                <w:lang w:eastAsia="en-GB"/>
              </w:rPr>
              <w:pPrChange w:id="481" w:author="Clive Horton" w:date="2021-03-31T13:14:00Z">
                <w:pPr>
                  <w:pStyle w:val="aTitle"/>
                  <w:numPr>
                    <w:numId w:val="21"/>
                  </w:numPr>
                  <w:ind w:left="720" w:hanging="360"/>
                </w:pPr>
              </w:pPrChange>
            </w:pPr>
            <w:del w:id="482" w:author="Clive Horton" w:date="2021-03-31T13:15:00Z">
              <w:r w:rsidRPr="006F126B" w:rsidDel="003A5CC0">
                <w:rPr>
                  <w:rFonts w:cs="Arial"/>
                  <w:b w:val="0"/>
                  <w:noProof/>
                  <w:color w:val="auto"/>
                  <w:sz w:val="24"/>
                  <w:szCs w:val="24"/>
                  <w:lang w:eastAsia="en-GB"/>
                </w:rPr>
                <w:delText>Commitment to an inclusive ethos for the education of children and young people with SEND and those looked after or previously looked after.</w:delText>
              </w:r>
            </w:del>
          </w:p>
          <w:p w14:paraId="68C00FE7" w14:textId="60FE76A1" w:rsidR="002D3916" w:rsidRPr="006F126B" w:rsidDel="003A5CC0" w:rsidRDefault="002D3916">
            <w:pPr>
              <w:pStyle w:val="aTitle"/>
              <w:ind w:left="360"/>
              <w:rPr>
                <w:del w:id="483" w:author="Clive Horton" w:date="2021-03-31T13:15:00Z"/>
                <w:rFonts w:cs="Arial"/>
                <w:b w:val="0"/>
                <w:noProof/>
                <w:color w:val="auto"/>
                <w:sz w:val="24"/>
                <w:szCs w:val="24"/>
                <w:lang w:eastAsia="en-GB"/>
              </w:rPr>
              <w:pPrChange w:id="484" w:author="Clive Horton" w:date="2021-03-31T13:14:00Z">
                <w:pPr>
                  <w:pStyle w:val="aTitle"/>
                  <w:numPr>
                    <w:numId w:val="21"/>
                  </w:numPr>
                  <w:ind w:left="720" w:hanging="360"/>
                </w:pPr>
              </w:pPrChange>
            </w:pPr>
            <w:del w:id="485" w:author="Clive Horton" w:date="2021-03-31T13:15:00Z">
              <w:r w:rsidRPr="006F126B" w:rsidDel="003A5CC0">
                <w:rPr>
                  <w:rFonts w:cs="Arial"/>
                  <w:b w:val="0"/>
                  <w:noProof/>
                  <w:color w:val="auto"/>
                  <w:sz w:val="24"/>
                  <w:szCs w:val="24"/>
                  <w:lang w:eastAsia="en-GB"/>
                </w:rPr>
                <w:delText>Ability to contribute to a team ethos underpinned by strong performance management and quality improvement.</w:delText>
              </w:r>
            </w:del>
          </w:p>
          <w:p w14:paraId="2B2EF3D3" w14:textId="034AC32A" w:rsidR="002D3916" w:rsidRPr="006F126B" w:rsidDel="003A5CC0" w:rsidRDefault="002D3916">
            <w:pPr>
              <w:pStyle w:val="aTitle"/>
              <w:ind w:left="360"/>
              <w:rPr>
                <w:del w:id="486" w:author="Clive Horton" w:date="2021-03-31T13:15:00Z"/>
                <w:rFonts w:cs="Arial"/>
                <w:b w:val="0"/>
                <w:noProof/>
                <w:color w:val="auto"/>
                <w:sz w:val="24"/>
                <w:szCs w:val="24"/>
                <w:lang w:eastAsia="en-GB"/>
              </w:rPr>
              <w:pPrChange w:id="487" w:author="Clive Horton" w:date="2021-03-31T13:14:00Z">
                <w:pPr>
                  <w:pStyle w:val="aTitle"/>
                  <w:numPr>
                    <w:numId w:val="21"/>
                  </w:numPr>
                  <w:ind w:left="720" w:hanging="360"/>
                </w:pPr>
              </w:pPrChange>
            </w:pPr>
            <w:del w:id="488" w:author="Clive Horton" w:date="2021-03-31T13:15:00Z">
              <w:r w:rsidRPr="006F126B" w:rsidDel="003A5CC0">
                <w:rPr>
                  <w:rFonts w:cs="Arial"/>
                  <w:b w:val="0"/>
                  <w:noProof/>
                  <w:color w:val="auto"/>
                  <w:sz w:val="24"/>
                  <w:szCs w:val="24"/>
                  <w:lang w:eastAsia="en-GB"/>
                </w:rPr>
                <w:delText>Demonstrate a commitment to improving outcomes for young people, particularly as they relate to Preparing for Adulthood.</w:delText>
              </w:r>
            </w:del>
          </w:p>
          <w:p w14:paraId="434CB680" w14:textId="448474CB" w:rsidR="002D3916" w:rsidRPr="006F126B" w:rsidDel="003A5CC0" w:rsidRDefault="002D3916">
            <w:pPr>
              <w:pStyle w:val="aTitle"/>
              <w:ind w:left="360"/>
              <w:rPr>
                <w:del w:id="489" w:author="Clive Horton" w:date="2021-03-31T13:15:00Z"/>
                <w:rFonts w:cs="Arial"/>
                <w:b w:val="0"/>
                <w:noProof/>
                <w:color w:val="auto"/>
                <w:sz w:val="24"/>
                <w:szCs w:val="24"/>
                <w:lang w:eastAsia="en-GB"/>
              </w:rPr>
              <w:pPrChange w:id="490" w:author="Clive Horton" w:date="2021-03-31T13:14:00Z">
                <w:pPr>
                  <w:pStyle w:val="aTitle"/>
                  <w:numPr>
                    <w:numId w:val="21"/>
                  </w:numPr>
                  <w:ind w:left="720" w:hanging="360"/>
                </w:pPr>
              </w:pPrChange>
            </w:pPr>
            <w:del w:id="491" w:author="Clive Horton" w:date="2021-03-31T13:15:00Z">
              <w:r w:rsidRPr="006F126B" w:rsidDel="003A5CC0">
                <w:rPr>
                  <w:rFonts w:cs="Arial"/>
                  <w:b w:val="0"/>
                  <w:noProof/>
                  <w:color w:val="auto"/>
                  <w:sz w:val="24"/>
                  <w:szCs w:val="24"/>
                  <w:lang w:eastAsia="en-GB"/>
                </w:rPr>
                <w:lastRenderedPageBreak/>
                <w:delText>Adaptability, flexibility and the capacity to work effectively under pressure and to tight deadlines.</w:delText>
              </w:r>
            </w:del>
          </w:p>
          <w:p w14:paraId="710225F6" w14:textId="06552155" w:rsidR="002D3916" w:rsidRPr="006F126B" w:rsidDel="003A5CC0" w:rsidRDefault="002D3916">
            <w:pPr>
              <w:pStyle w:val="aTitle"/>
              <w:ind w:left="360"/>
              <w:rPr>
                <w:del w:id="492" w:author="Clive Horton" w:date="2021-03-31T13:15:00Z"/>
                <w:rFonts w:cs="Arial"/>
                <w:b w:val="0"/>
                <w:noProof/>
                <w:color w:val="auto"/>
                <w:sz w:val="24"/>
                <w:szCs w:val="24"/>
                <w:lang w:eastAsia="en-GB"/>
              </w:rPr>
              <w:pPrChange w:id="493" w:author="Clive Horton" w:date="2021-03-31T13:14:00Z">
                <w:pPr>
                  <w:pStyle w:val="aTitle"/>
                  <w:numPr>
                    <w:numId w:val="21"/>
                  </w:numPr>
                  <w:ind w:left="720" w:hanging="360"/>
                </w:pPr>
              </w:pPrChange>
            </w:pPr>
            <w:del w:id="494" w:author="Clive Horton" w:date="2021-03-31T13:15:00Z">
              <w:r w:rsidRPr="006F126B" w:rsidDel="003A5CC0">
                <w:rPr>
                  <w:rFonts w:cs="Arial"/>
                  <w:b w:val="0"/>
                  <w:noProof/>
                  <w:color w:val="auto"/>
                  <w:sz w:val="24"/>
                  <w:szCs w:val="24"/>
                  <w:lang w:eastAsia="en-GB"/>
                </w:rPr>
                <w:delText>Strong interpersonal and negotiation skills that can influence positive change.</w:delText>
              </w:r>
            </w:del>
          </w:p>
          <w:p w14:paraId="7A7749EC" w14:textId="2D90522F" w:rsidR="002D3916" w:rsidRPr="006F126B" w:rsidDel="003A5CC0" w:rsidRDefault="002D3916">
            <w:pPr>
              <w:pStyle w:val="aTitle"/>
              <w:ind w:left="360"/>
              <w:rPr>
                <w:del w:id="495" w:author="Clive Horton" w:date="2021-03-31T13:15:00Z"/>
                <w:rFonts w:cs="Arial"/>
                <w:b w:val="0"/>
                <w:noProof/>
                <w:color w:val="auto"/>
                <w:sz w:val="24"/>
                <w:szCs w:val="24"/>
                <w:lang w:eastAsia="en-GB"/>
              </w:rPr>
              <w:pPrChange w:id="496" w:author="Clive Horton" w:date="2021-03-31T13:14:00Z">
                <w:pPr>
                  <w:pStyle w:val="aTitle"/>
                  <w:numPr>
                    <w:numId w:val="21"/>
                  </w:numPr>
                  <w:ind w:left="720" w:hanging="360"/>
                </w:pPr>
              </w:pPrChange>
            </w:pPr>
            <w:del w:id="497" w:author="Clive Horton" w:date="2021-03-31T13:15:00Z">
              <w:r w:rsidRPr="006F126B" w:rsidDel="003A5CC0">
                <w:rPr>
                  <w:rFonts w:cs="Arial"/>
                  <w:b w:val="0"/>
                  <w:noProof/>
                  <w:color w:val="auto"/>
                  <w:sz w:val="24"/>
                  <w:szCs w:val="24"/>
                  <w:lang w:eastAsia="en-GB"/>
                </w:rPr>
                <w:delText>Skilful assertion techniques</w:delText>
              </w:r>
            </w:del>
          </w:p>
          <w:p w14:paraId="4D5BD0CE" w14:textId="66BA3191" w:rsidR="002D3916" w:rsidRPr="006F126B" w:rsidDel="003A5CC0" w:rsidRDefault="002D3916">
            <w:pPr>
              <w:pStyle w:val="aTitle"/>
              <w:ind w:left="360"/>
              <w:rPr>
                <w:del w:id="498" w:author="Clive Horton" w:date="2021-03-31T13:15:00Z"/>
                <w:rFonts w:cs="Arial"/>
                <w:b w:val="0"/>
                <w:noProof/>
                <w:color w:val="auto"/>
                <w:sz w:val="24"/>
                <w:szCs w:val="24"/>
                <w:lang w:eastAsia="en-GB"/>
              </w:rPr>
              <w:pPrChange w:id="499" w:author="Clive Horton" w:date="2021-03-31T13:14:00Z">
                <w:pPr>
                  <w:pStyle w:val="aTitle"/>
                  <w:numPr>
                    <w:numId w:val="21"/>
                  </w:numPr>
                  <w:ind w:left="720" w:hanging="360"/>
                </w:pPr>
              </w:pPrChange>
            </w:pPr>
            <w:del w:id="500" w:author="Clive Horton" w:date="2021-03-31T13:15:00Z">
              <w:r w:rsidRPr="006F126B" w:rsidDel="003A5CC0">
                <w:rPr>
                  <w:rFonts w:cs="Arial"/>
                  <w:b w:val="0"/>
                  <w:noProof/>
                  <w:color w:val="auto"/>
                  <w:sz w:val="24"/>
                  <w:szCs w:val="24"/>
                  <w:lang w:eastAsia="en-GB"/>
                </w:rPr>
                <w:delText>Commitment to maintaining and improving quality standards.</w:delText>
              </w:r>
            </w:del>
          </w:p>
          <w:p w14:paraId="5666423B" w14:textId="467BB153" w:rsidR="002D3916" w:rsidRPr="006F126B" w:rsidDel="003A5CC0" w:rsidRDefault="002D3916">
            <w:pPr>
              <w:pStyle w:val="aTitle"/>
              <w:ind w:left="360"/>
              <w:rPr>
                <w:del w:id="501" w:author="Clive Horton" w:date="2021-03-31T13:15:00Z"/>
                <w:rFonts w:cs="Arial"/>
                <w:b w:val="0"/>
                <w:noProof/>
                <w:color w:val="auto"/>
                <w:sz w:val="24"/>
                <w:szCs w:val="24"/>
                <w:lang w:eastAsia="en-GB"/>
              </w:rPr>
              <w:pPrChange w:id="502" w:author="Clive Horton" w:date="2021-03-31T13:14:00Z">
                <w:pPr>
                  <w:pStyle w:val="aTitle"/>
                  <w:numPr>
                    <w:numId w:val="21"/>
                  </w:numPr>
                  <w:ind w:left="720" w:hanging="360"/>
                </w:pPr>
              </w:pPrChange>
            </w:pPr>
            <w:del w:id="503" w:author="Clive Horton" w:date="2021-03-31T13:15:00Z">
              <w:r w:rsidRPr="006F126B" w:rsidDel="003A5CC0">
                <w:rPr>
                  <w:rFonts w:cs="Arial"/>
                  <w:b w:val="0"/>
                  <w:noProof/>
                  <w:color w:val="auto"/>
                  <w:sz w:val="24"/>
                  <w:szCs w:val="24"/>
                  <w:lang w:eastAsia="en-GB"/>
                </w:rPr>
                <w:delText>Enthusiasm to work as part of a team.</w:delText>
              </w:r>
            </w:del>
          </w:p>
          <w:p w14:paraId="2C07B1A5" w14:textId="17EE8598" w:rsidR="002D3916" w:rsidRPr="006F126B" w:rsidDel="003A5CC0" w:rsidRDefault="002D3916">
            <w:pPr>
              <w:pStyle w:val="aTitle"/>
              <w:ind w:left="360"/>
              <w:rPr>
                <w:del w:id="504" w:author="Clive Horton" w:date="2021-03-31T13:15:00Z"/>
                <w:rFonts w:cs="Arial"/>
                <w:b w:val="0"/>
                <w:noProof/>
                <w:color w:val="auto"/>
                <w:sz w:val="24"/>
                <w:szCs w:val="24"/>
                <w:lang w:eastAsia="en-GB"/>
              </w:rPr>
              <w:pPrChange w:id="505" w:author="Clive Horton" w:date="2021-03-31T13:14:00Z">
                <w:pPr>
                  <w:pStyle w:val="aTitle"/>
                  <w:numPr>
                    <w:numId w:val="21"/>
                  </w:numPr>
                  <w:ind w:left="720" w:hanging="360"/>
                </w:pPr>
              </w:pPrChange>
            </w:pPr>
            <w:del w:id="506" w:author="Clive Horton" w:date="2021-03-31T13:15:00Z">
              <w:r w:rsidRPr="006F126B" w:rsidDel="003A5CC0">
                <w:rPr>
                  <w:rFonts w:cs="Arial"/>
                  <w:b w:val="0"/>
                  <w:noProof/>
                  <w:color w:val="auto"/>
                  <w:sz w:val="24"/>
                  <w:szCs w:val="24"/>
                  <w:lang w:eastAsia="en-GB"/>
                </w:rPr>
                <w:delText>Ability to take initiative and personal responsibility for delegated tasks.</w:delText>
              </w:r>
            </w:del>
          </w:p>
          <w:p w14:paraId="3E36C31C" w14:textId="0F8B6673" w:rsidR="002D3916" w:rsidRPr="006F126B" w:rsidDel="003A5CC0" w:rsidRDefault="002D3916">
            <w:pPr>
              <w:pStyle w:val="aTitle"/>
              <w:ind w:left="360"/>
              <w:rPr>
                <w:del w:id="507" w:author="Clive Horton" w:date="2021-03-31T13:15:00Z"/>
                <w:rFonts w:cs="Arial"/>
                <w:b w:val="0"/>
                <w:noProof/>
                <w:color w:val="auto"/>
                <w:sz w:val="24"/>
                <w:szCs w:val="24"/>
                <w:lang w:eastAsia="en-GB"/>
              </w:rPr>
              <w:pPrChange w:id="508" w:author="Clive Horton" w:date="2021-03-31T13:14:00Z">
                <w:pPr>
                  <w:pStyle w:val="aTitle"/>
                  <w:numPr>
                    <w:numId w:val="21"/>
                  </w:numPr>
                  <w:ind w:left="720" w:hanging="360"/>
                </w:pPr>
              </w:pPrChange>
            </w:pPr>
            <w:del w:id="509" w:author="Clive Horton" w:date="2021-03-31T13:15:00Z">
              <w:r w:rsidRPr="006F126B" w:rsidDel="003A5CC0">
                <w:rPr>
                  <w:rFonts w:cs="Arial"/>
                  <w:b w:val="0"/>
                  <w:noProof/>
                  <w:color w:val="auto"/>
                  <w:sz w:val="24"/>
                  <w:szCs w:val="24"/>
                  <w:lang w:eastAsia="en-GB"/>
                </w:rPr>
                <w:delText>Takes a solution focussed approach.</w:delText>
              </w:r>
            </w:del>
          </w:p>
        </w:tc>
        <w:tc>
          <w:tcPr>
            <w:tcW w:w="5543" w:type="dxa"/>
            <w:tcPrChange w:id="510" w:author="Clive Horton" w:date="2021-03-31T13:17:00Z">
              <w:tcPr>
                <w:tcW w:w="4961" w:type="dxa"/>
                <w:gridSpan w:val="3"/>
              </w:tcPr>
            </w:tcPrChange>
          </w:tcPr>
          <w:p w14:paraId="55E7DD8A" w14:textId="71E6038B" w:rsidR="002D3916" w:rsidRPr="006F126B" w:rsidDel="003A5CC0" w:rsidRDefault="002D3916" w:rsidP="002D3916">
            <w:pPr>
              <w:pStyle w:val="aTitle"/>
              <w:tabs>
                <w:tab w:val="clear" w:pos="4513"/>
                <w:tab w:val="clear" w:pos="9026"/>
              </w:tabs>
              <w:rPr>
                <w:del w:id="511" w:author="Clive Horton" w:date="2021-03-31T13:15:00Z"/>
                <w:rFonts w:cs="Arial"/>
                <w:b w:val="0"/>
                <w:noProof/>
                <w:color w:val="auto"/>
                <w:sz w:val="24"/>
                <w:szCs w:val="24"/>
                <w:lang w:eastAsia="en-GB"/>
              </w:rPr>
            </w:pPr>
          </w:p>
        </w:tc>
      </w:tr>
      <w:tr w:rsidR="002D3916" w:rsidDel="003A5CC0" w14:paraId="19A31E8F" w14:textId="209D7A78" w:rsidTr="003A5CC0">
        <w:trPr>
          <w:trHeight w:val="1054"/>
          <w:del w:id="512" w:author="Clive Horton" w:date="2021-03-31T13:15:00Z"/>
          <w:trPrChange w:id="513" w:author="Clive Horton" w:date="2021-03-31T13:17:00Z">
            <w:trPr>
              <w:gridBefore w:val="2"/>
              <w:trHeight w:val="1054"/>
            </w:trPr>
          </w:trPrChange>
        </w:trPr>
        <w:tc>
          <w:tcPr>
            <w:tcW w:w="2077" w:type="dxa"/>
            <w:gridSpan w:val="2"/>
            <w:shd w:val="clear" w:color="auto" w:fill="F2F2F2" w:themeFill="background1" w:themeFillShade="F2"/>
            <w:tcPrChange w:id="514" w:author="Clive Horton" w:date="2021-03-31T13:17:00Z">
              <w:tcPr>
                <w:tcW w:w="1671" w:type="dxa"/>
                <w:gridSpan w:val="3"/>
                <w:shd w:val="clear" w:color="auto" w:fill="F2F2F2" w:themeFill="background1" w:themeFillShade="F2"/>
              </w:tcPr>
            </w:tcPrChange>
          </w:tcPr>
          <w:p w14:paraId="77A7CF35" w14:textId="76FB20DF" w:rsidR="002D3916" w:rsidRPr="00845787" w:rsidDel="003A5CC0" w:rsidRDefault="002D3916" w:rsidP="002D3916">
            <w:pPr>
              <w:pStyle w:val="aTitle"/>
              <w:tabs>
                <w:tab w:val="clear" w:pos="4513"/>
              </w:tabs>
              <w:rPr>
                <w:del w:id="515" w:author="Clive Horton" w:date="2021-03-31T13:15:00Z"/>
                <w:rFonts w:cs="Arial"/>
                <w:noProof/>
                <w:color w:val="auto"/>
                <w:sz w:val="22"/>
                <w:lang w:eastAsia="en-GB"/>
              </w:rPr>
            </w:pPr>
            <w:del w:id="516" w:author="Clive Horton" w:date="2021-03-31T13:15:00Z">
              <w:r w:rsidDel="003A5CC0">
                <w:rPr>
                  <w:rFonts w:cs="Arial"/>
                  <w:noProof/>
                  <w:color w:val="auto"/>
                  <w:sz w:val="22"/>
                  <w:lang w:eastAsia="en-GB"/>
                </w:rPr>
                <w:delText>Special Requirements</w:delText>
              </w:r>
            </w:del>
          </w:p>
        </w:tc>
        <w:tc>
          <w:tcPr>
            <w:tcW w:w="8114" w:type="dxa"/>
            <w:tcPrChange w:id="517" w:author="Clive Horton" w:date="2021-03-31T13:17:00Z">
              <w:tcPr>
                <w:tcW w:w="9102" w:type="dxa"/>
                <w:gridSpan w:val="4"/>
              </w:tcPr>
            </w:tcPrChange>
          </w:tcPr>
          <w:p w14:paraId="7BC523DA" w14:textId="1B2906A5" w:rsidR="002D3916" w:rsidRPr="006F126B" w:rsidDel="003A5CC0" w:rsidRDefault="002D3916">
            <w:pPr>
              <w:pStyle w:val="aTitle"/>
              <w:ind w:left="360"/>
              <w:rPr>
                <w:del w:id="518" w:author="Clive Horton" w:date="2021-03-31T13:15:00Z"/>
                <w:rFonts w:cs="Arial"/>
                <w:b w:val="0"/>
                <w:noProof/>
                <w:color w:val="auto"/>
                <w:sz w:val="24"/>
                <w:szCs w:val="24"/>
                <w:lang w:eastAsia="en-GB"/>
              </w:rPr>
              <w:pPrChange w:id="519" w:author="Clive Horton" w:date="2021-03-31T13:14:00Z">
                <w:pPr>
                  <w:pStyle w:val="aTitle"/>
                  <w:numPr>
                    <w:numId w:val="21"/>
                  </w:numPr>
                  <w:ind w:left="720" w:hanging="360"/>
                </w:pPr>
              </w:pPrChange>
            </w:pPr>
            <w:del w:id="520" w:author="Clive Horton" w:date="2021-03-31T13:15:00Z">
              <w:r w:rsidRPr="00301CB9" w:rsidDel="003A5CC0">
                <w:rPr>
                  <w:rFonts w:cs="Arial"/>
                  <w:b w:val="0"/>
                  <w:noProof/>
                  <w:color w:val="auto"/>
                  <w:sz w:val="24"/>
                  <w:szCs w:val="24"/>
                  <w:lang w:eastAsia="en-GB"/>
                </w:rPr>
                <w:delText>Travel is a</w:delText>
              </w:r>
              <w:r w:rsidDel="003A5CC0">
                <w:rPr>
                  <w:rFonts w:cs="Arial"/>
                  <w:b w:val="0"/>
                  <w:noProof/>
                  <w:color w:val="auto"/>
                  <w:sz w:val="24"/>
                  <w:szCs w:val="24"/>
                  <w:lang w:eastAsia="en-GB"/>
                </w:rPr>
                <w:delText>n</w:delText>
              </w:r>
              <w:r w:rsidRPr="00301CB9" w:rsidDel="003A5CC0">
                <w:rPr>
                  <w:rFonts w:cs="Arial"/>
                  <w:b w:val="0"/>
                  <w:noProof/>
                  <w:color w:val="auto"/>
                  <w:sz w:val="24"/>
                  <w:szCs w:val="24"/>
                  <w:lang w:eastAsia="en-GB"/>
                </w:rPr>
                <w:delText xml:space="preserve"> essential requirement of the post</w:delText>
              </w:r>
            </w:del>
          </w:p>
        </w:tc>
        <w:tc>
          <w:tcPr>
            <w:tcW w:w="5543" w:type="dxa"/>
            <w:tcPrChange w:id="521" w:author="Clive Horton" w:date="2021-03-31T13:17:00Z">
              <w:tcPr>
                <w:tcW w:w="4961" w:type="dxa"/>
                <w:gridSpan w:val="3"/>
              </w:tcPr>
            </w:tcPrChange>
          </w:tcPr>
          <w:p w14:paraId="54FD6F49" w14:textId="0FF0B6B2" w:rsidR="002D3916" w:rsidRPr="006F126B" w:rsidDel="003A5CC0" w:rsidRDefault="002D3916" w:rsidP="002D3916">
            <w:pPr>
              <w:pStyle w:val="aTitle"/>
              <w:tabs>
                <w:tab w:val="clear" w:pos="4513"/>
                <w:tab w:val="clear" w:pos="9026"/>
              </w:tabs>
              <w:rPr>
                <w:del w:id="522" w:author="Clive Horton" w:date="2021-03-31T13:15:00Z"/>
                <w:rFonts w:cs="Arial"/>
                <w:b w:val="0"/>
                <w:noProof/>
                <w:color w:val="auto"/>
                <w:sz w:val="24"/>
                <w:szCs w:val="24"/>
                <w:lang w:eastAsia="en-GB"/>
              </w:rPr>
            </w:pPr>
          </w:p>
        </w:tc>
      </w:tr>
    </w:tbl>
    <w:p w14:paraId="21D8220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68892" w14:textId="77777777" w:rsidR="00BA1BCB" w:rsidRDefault="00BA1BCB" w:rsidP="0077606C">
      <w:r>
        <w:separator/>
      </w:r>
    </w:p>
  </w:endnote>
  <w:endnote w:type="continuationSeparator" w:id="0">
    <w:p w14:paraId="107C8854"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E678"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E245B" w14:textId="77777777" w:rsidR="00BA1BCB" w:rsidRDefault="00BA1BCB" w:rsidP="0077606C">
      <w:r>
        <w:separator/>
      </w:r>
    </w:p>
  </w:footnote>
  <w:footnote w:type="continuationSeparator" w:id="0">
    <w:p w14:paraId="12DCC0B7"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E5A7D"/>
    <w:multiLevelType w:val="hybridMultilevel"/>
    <w:tmpl w:val="5D20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A344F3"/>
    <w:multiLevelType w:val="hybridMultilevel"/>
    <w:tmpl w:val="A544ABD8"/>
    <w:lvl w:ilvl="0" w:tplc="43300E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31878"/>
    <w:multiLevelType w:val="hybridMultilevel"/>
    <w:tmpl w:val="B57A7658"/>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FB72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6184E"/>
    <w:multiLevelType w:val="hybridMultilevel"/>
    <w:tmpl w:val="2E28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F4A5A"/>
    <w:multiLevelType w:val="hybridMultilevel"/>
    <w:tmpl w:val="333E3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F09C3"/>
    <w:multiLevelType w:val="hybridMultilevel"/>
    <w:tmpl w:val="6D94591A"/>
    <w:lvl w:ilvl="0" w:tplc="43300E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E62D59"/>
    <w:multiLevelType w:val="hybridMultilevel"/>
    <w:tmpl w:val="D3922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6D6FDD"/>
    <w:multiLevelType w:val="hybridMultilevel"/>
    <w:tmpl w:val="0CDEF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52308"/>
    <w:multiLevelType w:val="hybridMultilevel"/>
    <w:tmpl w:val="3EF6D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904DB"/>
    <w:multiLevelType w:val="hybridMultilevel"/>
    <w:tmpl w:val="DA741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E168B"/>
    <w:multiLevelType w:val="hybridMultilevel"/>
    <w:tmpl w:val="A22273CA"/>
    <w:lvl w:ilvl="0" w:tplc="43300E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0361A"/>
    <w:multiLevelType w:val="hybridMultilevel"/>
    <w:tmpl w:val="86F62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866F2"/>
    <w:multiLevelType w:val="hybridMultilevel"/>
    <w:tmpl w:val="312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5"/>
  </w:num>
  <w:num w:numId="4">
    <w:abstractNumId w:val="17"/>
  </w:num>
  <w:num w:numId="5">
    <w:abstractNumId w:val="1"/>
  </w:num>
  <w:num w:numId="6">
    <w:abstractNumId w:val="24"/>
  </w:num>
  <w:num w:numId="7">
    <w:abstractNumId w:val="30"/>
  </w:num>
  <w:num w:numId="8">
    <w:abstractNumId w:val="8"/>
  </w:num>
  <w:num w:numId="9">
    <w:abstractNumId w:val="29"/>
  </w:num>
  <w:num w:numId="10">
    <w:abstractNumId w:val="19"/>
  </w:num>
  <w:num w:numId="11">
    <w:abstractNumId w:val="6"/>
  </w:num>
  <w:num w:numId="12">
    <w:abstractNumId w:val="27"/>
  </w:num>
  <w:num w:numId="13">
    <w:abstractNumId w:val="26"/>
  </w:num>
  <w:num w:numId="14">
    <w:abstractNumId w:val="21"/>
  </w:num>
  <w:num w:numId="15">
    <w:abstractNumId w:val="15"/>
  </w:num>
  <w:num w:numId="16">
    <w:abstractNumId w:val="13"/>
  </w:num>
  <w:num w:numId="17">
    <w:abstractNumId w:val="2"/>
  </w:num>
  <w:num w:numId="18">
    <w:abstractNumId w:val="0"/>
  </w:num>
  <w:num w:numId="19">
    <w:abstractNumId w:val="10"/>
  </w:num>
  <w:num w:numId="20">
    <w:abstractNumId w:val="18"/>
  </w:num>
  <w:num w:numId="21">
    <w:abstractNumId w:val="11"/>
  </w:num>
  <w:num w:numId="22">
    <w:abstractNumId w:val="33"/>
  </w:num>
  <w:num w:numId="23">
    <w:abstractNumId w:val="31"/>
  </w:num>
  <w:num w:numId="24">
    <w:abstractNumId w:val="16"/>
  </w:num>
  <w:num w:numId="25">
    <w:abstractNumId w:val="4"/>
  </w:num>
  <w:num w:numId="26">
    <w:abstractNumId w:val="7"/>
  </w:num>
  <w:num w:numId="27">
    <w:abstractNumId w:val="32"/>
  </w:num>
  <w:num w:numId="28">
    <w:abstractNumId w:val="23"/>
  </w:num>
  <w:num w:numId="29">
    <w:abstractNumId w:val="28"/>
  </w:num>
  <w:num w:numId="30">
    <w:abstractNumId w:val="25"/>
  </w:num>
  <w:num w:numId="31">
    <w:abstractNumId w:val="3"/>
  </w:num>
  <w:num w:numId="32">
    <w:abstractNumId w:val="14"/>
  </w:num>
  <w:num w:numId="33">
    <w:abstractNumId w:val="20"/>
  </w:num>
  <w:num w:numId="3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sha Grainger">
    <w15:presenceInfo w15:providerId="AD" w15:userId="S::Natasha.Grainger@durham.gov.uk::5848ccba-0703-433d-b266-77a85e6346ee"/>
  </w15:person>
  <w15:person w15:author="Clive Horton">
    <w15:presenceInfo w15:providerId="AD" w15:userId="S::Clive.Horton@durham.gov.uk::7b8b9e42-95b9-40a7-92e7-6e51be66a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comments="0" w:insDel="0" w:formatting="0"/>
  <w:trackRevisions/>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4724B"/>
    <w:rsid w:val="00052DFC"/>
    <w:rsid w:val="000702DE"/>
    <w:rsid w:val="00070C29"/>
    <w:rsid w:val="00084988"/>
    <w:rsid w:val="000A0D3F"/>
    <w:rsid w:val="000B6DB0"/>
    <w:rsid w:val="000C3086"/>
    <w:rsid w:val="000C7062"/>
    <w:rsid w:val="000E17A1"/>
    <w:rsid w:val="000E1FAF"/>
    <w:rsid w:val="000F1FDD"/>
    <w:rsid w:val="000F5A71"/>
    <w:rsid w:val="001151CC"/>
    <w:rsid w:val="0013326E"/>
    <w:rsid w:val="00135FA5"/>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D3916"/>
    <w:rsid w:val="002F3062"/>
    <w:rsid w:val="00301CB9"/>
    <w:rsid w:val="003125AA"/>
    <w:rsid w:val="00314FE8"/>
    <w:rsid w:val="003213F9"/>
    <w:rsid w:val="003456B3"/>
    <w:rsid w:val="00353A9F"/>
    <w:rsid w:val="003659EE"/>
    <w:rsid w:val="00394D61"/>
    <w:rsid w:val="003A5CC0"/>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949C8"/>
    <w:rsid w:val="004A02C2"/>
    <w:rsid w:val="004A5A24"/>
    <w:rsid w:val="004C40B7"/>
    <w:rsid w:val="004D2FBE"/>
    <w:rsid w:val="004D319D"/>
    <w:rsid w:val="004D508C"/>
    <w:rsid w:val="0052110C"/>
    <w:rsid w:val="00542F17"/>
    <w:rsid w:val="00546EBC"/>
    <w:rsid w:val="005528A3"/>
    <w:rsid w:val="00561D93"/>
    <w:rsid w:val="0056786F"/>
    <w:rsid w:val="00573099"/>
    <w:rsid w:val="0057361B"/>
    <w:rsid w:val="005773BD"/>
    <w:rsid w:val="005A47A4"/>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467D3"/>
    <w:rsid w:val="00657AD4"/>
    <w:rsid w:val="00664BBD"/>
    <w:rsid w:val="00672AF4"/>
    <w:rsid w:val="00681A84"/>
    <w:rsid w:val="00682444"/>
    <w:rsid w:val="006913A5"/>
    <w:rsid w:val="006A7EA4"/>
    <w:rsid w:val="006B5221"/>
    <w:rsid w:val="006D1472"/>
    <w:rsid w:val="006D5DEA"/>
    <w:rsid w:val="006D62EF"/>
    <w:rsid w:val="006E06BD"/>
    <w:rsid w:val="006E3024"/>
    <w:rsid w:val="006F126B"/>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352"/>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0D42"/>
    <w:rsid w:val="00A64EB5"/>
    <w:rsid w:val="00A67C49"/>
    <w:rsid w:val="00A77728"/>
    <w:rsid w:val="00A84DA4"/>
    <w:rsid w:val="00A862EB"/>
    <w:rsid w:val="00A86A22"/>
    <w:rsid w:val="00A87CC6"/>
    <w:rsid w:val="00AA084D"/>
    <w:rsid w:val="00AB3B1A"/>
    <w:rsid w:val="00AE2D84"/>
    <w:rsid w:val="00AF48DC"/>
    <w:rsid w:val="00B01267"/>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002A"/>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6689"/>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0B07"/>
    <w:rsid w:val="00ED4016"/>
    <w:rsid w:val="00ED7005"/>
    <w:rsid w:val="00EE64CF"/>
    <w:rsid w:val="00EF495C"/>
    <w:rsid w:val="00EF6DC6"/>
    <w:rsid w:val="00F00BF2"/>
    <w:rsid w:val="00F054C0"/>
    <w:rsid w:val="00F05ECB"/>
    <w:rsid w:val="00F1416F"/>
    <w:rsid w:val="00F16E58"/>
    <w:rsid w:val="00F201F9"/>
    <w:rsid w:val="00F2621B"/>
    <w:rsid w:val="00F270FA"/>
    <w:rsid w:val="00F30693"/>
    <w:rsid w:val="00F50AE5"/>
    <w:rsid w:val="00F56695"/>
    <w:rsid w:val="00F61903"/>
    <w:rsid w:val="00F634FB"/>
    <w:rsid w:val="00F65F96"/>
    <w:rsid w:val="00F94D75"/>
    <w:rsid w:val="00FC06E3"/>
    <w:rsid w:val="00FC2FDA"/>
    <w:rsid w:val="00FE6DF7"/>
    <w:rsid w:val="00FF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73F2B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Level1">
    <w:name w:val="Level1"/>
    <w:basedOn w:val="Normal"/>
    <w:rsid w:val="00A77728"/>
    <w:pPr>
      <w:spacing w:after="240"/>
      <w:ind w:left="720" w:hanging="720"/>
    </w:pPr>
    <w:rPr>
      <w:rFonts w:cs="Arial"/>
      <w:szCs w:val="24"/>
      <w:lang w:bidi="ar-SA"/>
    </w:rPr>
  </w:style>
  <w:style w:type="paragraph" w:styleId="Revision">
    <w:name w:val="Revision"/>
    <w:hidden/>
    <w:uiPriority w:val="99"/>
    <w:semiHidden/>
    <w:rsid w:val="005A47A4"/>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9BF70C2C-F72E-48AC-8214-FB7072872C86}">
  <ds:schemaRefs>
    <ds:schemaRef ds:uri="http://schemas.openxmlformats.org/officeDocument/2006/bibliography"/>
  </ds:schemaRefs>
</ds:datastoreItem>
</file>

<file path=customXml/itemProps5.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7</Pages>
  <Words>2665</Words>
  <Characters>15192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17822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2021-04-14T08:16:00Z</dcterms:created>
  <dcterms:modified xsi:type="dcterms:W3CDTF">2021-04-14T08:16:00Z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