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1751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62AE81" wp14:editId="28CD46CF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5591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0AA7F08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7D82A34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7AD7CDA0" w14:textId="77777777"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Civil Enforcement Officer</w:t>
      </w:r>
    </w:p>
    <w:p w14:paraId="43F870EE" w14:textId="77777777"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sz w:val="24"/>
          <w:szCs w:val="24"/>
        </w:rPr>
        <w:t>Grade 2</w:t>
      </w:r>
    </w:p>
    <w:p w14:paraId="2D113367" w14:textId="38B46328"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del w:id="0" w:author="Deborah Carney" w:date="2021-06-10T16:37:00Z">
        <w:r w:rsidR="009079A7" w:rsidRPr="00190553" w:rsidDel="00B805DB">
          <w:rPr>
            <w:rFonts w:ascii="Arial" w:hAnsi="Arial" w:cs="Arial"/>
            <w:sz w:val="24"/>
            <w:szCs w:val="24"/>
          </w:rPr>
          <w:delText>15</w:delText>
        </w:r>
        <w:r w:rsidR="00D63A11" w:rsidDel="00B805DB">
          <w:rPr>
            <w:rFonts w:ascii="Arial" w:hAnsi="Arial" w:cs="Arial"/>
            <w:sz w:val="24"/>
            <w:szCs w:val="24"/>
          </w:rPr>
          <w:delText xml:space="preserve"> - </w:delText>
        </w:r>
        <w:r w:rsidR="009079A7" w:rsidDel="00B805DB">
          <w:rPr>
            <w:rFonts w:ascii="Arial" w:hAnsi="Arial" w:cs="Arial"/>
            <w:sz w:val="24"/>
            <w:szCs w:val="24"/>
          </w:rPr>
          <w:delText>17</w:delText>
        </w:r>
      </w:del>
      <w:ins w:id="1" w:author="Deborah Carney" w:date="2021-06-10T16:37:00Z">
        <w:r w:rsidR="00B805DB">
          <w:rPr>
            <w:rFonts w:ascii="Arial" w:hAnsi="Arial" w:cs="Arial"/>
            <w:sz w:val="24"/>
            <w:szCs w:val="24"/>
          </w:rPr>
          <w:t>5 - 6</w:t>
        </w:r>
      </w:ins>
    </w:p>
    <w:p w14:paraId="07EDC133" w14:textId="77777777"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sz w:val="24"/>
          <w:szCs w:val="24"/>
        </w:rPr>
        <w:t xml:space="preserve">Regulation and Technical </w:t>
      </w:r>
    </w:p>
    <w:p w14:paraId="47197FA5" w14:textId="77777777"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sz w:val="24"/>
          <w:szCs w:val="24"/>
        </w:rPr>
        <w:t xml:space="preserve">RT </w:t>
      </w:r>
      <w:r w:rsidR="009079A7">
        <w:rPr>
          <w:rFonts w:ascii="Arial" w:hAnsi="Arial" w:cs="Arial"/>
          <w:sz w:val="24"/>
          <w:szCs w:val="24"/>
        </w:rPr>
        <w:t>2</w:t>
      </w:r>
    </w:p>
    <w:p w14:paraId="3842A6AC" w14:textId="65A5C2E6"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E260D0">
        <w:rPr>
          <w:rFonts w:ascii="Arial" w:hAnsi="Arial" w:cs="Arial"/>
          <w:sz w:val="24"/>
          <w:szCs w:val="24"/>
        </w:rPr>
        <w:tab/>
        <w:t>Development Directorate</w:t>
      </w:r>
    </w:p>
    <w:p w14:paraId="7000E421" w14:textId="77777777" w:rsidR="00B038D0" w:rsidRPr="00C530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C530BD" w:rsidRPr="00C530BD">
        <w:rPr>
          <w:rFonts w:ascii="Arial" w:hAnsi="Arial" w:cs="Arial"/>
          <w:sz w:val="24"/>
          <w:szCs w:val="24"/>
        </w:rPr>
        <w:t>Agile</w:t>
      </w:r>
    </w:p>
    <w:p w14:paraId="6D3CC969" w14:textId="77777777"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Parking Services Manager</w:t>
      </w:r>
    </w:p>
    <w:p w14:paraId="5007B210" w14:textId="0EE47747" w:rsidR="00B038D0" w:rsidRPr="00C530BD" w:rsidDel="00B805DB" w:rsidRDefault="00B038D0" w:rsidP="00B038D0">
      <w:pPr>
        <w:rPr>
          <w:del w:id="2" w:author="Deborah Carney" w:date="2021-06-10T16:37:00Z"/>
          <w:rFonts w:ascii="Arial" w:hAnsi="Arial" w:cs="Arial"/>
          <w:sz w:val="24"/>
          <w:szCs w:val="24"/>
        </w:rPr>
      </w:pPr>
      <w:del w:id="3" w:author="Deborah Carney" w:date="2021-06-10T16:37:00Z">
        <w:r w:rsidRPr="00B038D0" w:rsidDel="00B805DB">
          <w:rPr>
            <w:rFonts w:ascii="Arial" w:hAnsi="Arial" w:cs="Arial"/>
            <w:b/>
            <w:sz w:val="24"/>
            <w:szCs w:val="24"/>
          </w:rPr>
          <w:delText>Number of Reports:</w:delText>
        </w:r>
        <w:r w:rsidR="009079A7" w:rsidDel="00B805DB">
          <w:rPr>
            <w:rFonts w:ascii="Arial" w:hAnsi="Arial" w:cs="Arial"/>
            <w:b/>
            <w:sz w:val="24"/>
            <w:szCs w:val="24"/>
          </w:rPr>
          <w:tab/>
        </w:r>
        <w:r w:rsidR="009079A7" w:rsidRPr="00C530BD" w:rsidDel="00B805DB">
          <w:rPr>
            <w:rFonts w:ascii="Arial" w:hAnsi="Arial" w:cs="Arial"/>
            <w:sz w:val="24"/>
            <w:szCs w:val="24"/>
          </w:rPr>
          <w:delText>0</w:delText>
        </w:r>
      </w:del>
    </w:p>
    <w:p w14:paraId="5246DF7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03F78EE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4B330ADD" w14:textId="77777777" w:rsidR="009079A7" w:rsidRPr="009079A7" w:rsidRDefault="009079A7" w:rsidP="009079A7">
      <w:pPr>
        <w:numPr>
          <w:ilvl w:val="0"/>
          <w:numId w:val="3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079A7">
        <w:rPr>
          <w:rFonts w:ascii="Arial" w:eastAsia="MS Mincho" w:hAnsi="Arial" w:cs="Times New Roman"/>
          <w:bCs/>
          <w:iCs/>
          <w:sz w:val="24"/>
          <w:szCs w:val="20"/>
        </w:rPr>
        <w:t>To carry out both on and</w:t>
      </w:r>
      <w:r w:rsidR="0045766A">
        <w:rPr>
          <w:rFonts w:ascii="Arial" w:eastAsia="MS Mincho" w:hAnsi="Arial" w:cs="Times New Roman"/>
          <w:bCs/>
          <w:iCs/>
          <w:sz w:val="24"/>
          <w:szCs w:val="20"/>
        </w:rPr>
        <w:t xml:space="preserve"> off street parking enforcement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and operations</w:t>
      </w:r>
      <w:r w:rsidR="0045766A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 xml:space="preserve">in accordance with 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statutory 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>legislation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</w:t>
      </w:r>
      <w:r w:rsidR="004A7EA4">
        <w:rPr>
          <w:rFonts w:ascii="Arial" w:eastAsia="MS Mincho" w:hAnsi="Arial" w:cs="Times New Roman"/>
          <w:iCs/>
          <w:sz w:val="24"/>
          <w:szCs w:val="20"/>
        </w:rPr>
        <w:t xml:space="preserve">the </w:t>
      </w:r>
      <w:r w:rsidR="0045766A">
        <w:rPr>
          <w:rFonts w:ascii="Arial" w:eastAsia="MS Mincho" w:hAnsi="Arial" w:cs="Times New Roman"/>
          <w:iCs/>
          <w:sz w:val="24"/>
          <w:szCs w:val="20"/>
        </w:rPr>
        <w:t>Councils policies and procedures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>.</w:t>
      </w:r>
    </w:p>
    <w:p w14:paraId="0034A84A" w14:textId="77777777"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14:paraId="7F28D6DA" w14:textId="77777777"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14:paraId="5CC75D56" w14:textId="77777777" w:rsidR="009079A7" w:rsidRDefault="00190553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>
        <w:rPr>
          <w:rFonts w:ascii="Arial" w:eastAsia="MS Mincho" w:hAnsi="Arial" w:cs="Times New Roman"/>
          <w:b/>
          <w:iCs/>
          <w:sz w:val="24"/>
          <w:szCs w:val="20"/>
        </w:rPr>
        <w:t xml:space="preserve">Key </w:t>
      </w:r>
      <w:r w:rsidR="009079A7" w:rsidRPr="009079A7">
        <w:rPr>
          <w:rFonts w:ascii="Arial" w:eastAsia="MS Mincho" w:hAnsi="Arial" w:cs="Times New Roman"/>
          <w:b/>
          <w:iCs/>
          <w:sz w:val="24"/>
          <w:szCs w:val="20"/>
        </w:rPr>
        <w:t>Responsibilities</w:t>
      </w:r>
    </w:p>
    <w:p w14:paraId="675482EF" w14:textId="77777777" w:rsidR="00190553" w:rsidRDefault="00190553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14:paraId="302FEABC" w14:textId="77777777" w:rsidR="00190553" w:rsidRDefault="00190553" w:rsidP="001905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190553">
        <w:rPr>
          <w:rFonts w:ascii="Arial" w:eastAsia="MS Mincho" w:hAnsi="Arial" w:cs="Times New Roman"/>
          <w:iCs/>
          <w:sz w:val="24"/>
          <w:szCs w:val="20"/>
        </w:rPr>
        <w:t>To carry out on and off street parking enforcement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operations</w:t>
      </w:r>
      <w:r w:rsidRPr="00190553">
        <w:rPr>
          <w:rFonts w:ascii="Arial" w:eastAsia="MS Mincho" w:hAnsi="Arial" w:cs="Times New Roman"/>
          <w:iCs/>
          <w:sz w:val="24"/>
          <w:szCs w:val="20"/>
        </w:rPr>
        <w:t xml:space="preserve"> in accordance with 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statutory </w:t>
      </w:r>
      <w:r w:rsidRPr="00190553">
        <w:rPr>
          <w:rFonts w:ascii="Arial" w:eastAsia="MS Mincho" w:hAnsi="Arial" w:cs="Times New Roman"/>
          <w:iCs/>
          <w:sz w:val="24"/>
          <w:szCs w:val="20"/>
        </w:rPr>
        <w:t>legislation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Councils policies and procedures</w:t>
      </w:r>
      <w:r w:rsidRPr="00190553">
        <w:rPr>
          <w:rFonts w:ascii="Arial" w:eastAsia="MS Mincho" w:hAnsi="Arial" w:cs="Times New Roman"/>
          <w:iCs/>
          <w:sz w:val="24"/>
          <w:szCs w:val="20"/>
        </w:rPr>
        <w:t>.</w:t>
      </w:r>
    </w:p>
    <w:p w14:paraId="394CF4F4" w14:textId="77777777" w:rsidR="0045766A" w:rsidRPr="00190553" w:rsidRDefault="0045766A" w:rsidP="0045766A">
      <w:pPr>
        <w:pStyle w:val="ListParagraph"/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14:paraId="585E197E" w14:textId="77777777" w:rsidR="004A7EA4" w:rsidRPr="004A7EA4" w:rsidRDefault="009079A7" w:rsidP="004A7E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7EA4">
        <w:rPr>
          <w:rFonts w:ascii="Arial" w:eastAsia="MS Mincho" w:hAnsi="Arial" w:cs="Times New Roman"/>
          <w:bCs/>
          <w:iCs/>
          <w:sz w:val="24"/>
          <w:szCs w:val="20"/>
        </w:rPr>
        <w:t>To be a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ble to achieve 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the relevant </w:t>
      </w:r>
      <w:r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Parking 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Enforcement and Conflict Management </w:t>
      </w:r>
      <w:r w:rsidRPr="004A7EA4">
        <w:rPr>
          <w:rFonts w:ascii="Arial" w:eastAsia="MS Mincho" w:hAnsi="Arial" w:cs="Times New Roman"/>
          <w:bCs/>
          <w:iCs/>
          <w:sz w:val="24"/>
          <w:szCs w:val="20"/>
        </w:rPr>
        <w:t>qualification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>s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="00055CDE">
        <w:rPr>
          <w:rFonts w:ascii="Arial" w:eastAsia="MS Mincho" w:hAnsi="Arial" w:cs="Times New Roman"/>
          <w:bCs/>
          <w:iCs/>
          <w:sz w:val="24"/>
          <w:szCs w:val="20"/>
        </w:rPr>
        <w:t xml:space="preserve">within your 26 week probationary period 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and </w:t>
      </w:r>
      <w:r w:rsidR="00C67D35">
        <w:rPr>
          <w:rFonts w:ascii="Arial" w:eastAsia="MS Mincho" w:hAnsi="Arial" w:cs="Times New Roman"/>
          <w:bCs/>
          <w:iCs/>
          <w:sz w:val="24"/>
          <w:szCs w:val="20"/>
        </w:rPr>
        <w:t xml:space="preserve">have and be able to 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>m</w:t>
      </w:r>
      <w:r w:rsidR="004A7EA4" w:rsidRPr="004A7EA4">
        <w:rPr>
          <w:rFonts w:ascii="Arial" w:eastAsia="Times New Roman" w:hAnsi="Arial" w:cs="Arial"/>
          <w:sz w:val="24"/>
          <w:szCs w:val="24"/>
        </w:rPr>
        <w:t>aintain a detailed knowledge of parking regulations</w:t>
      </w:r>
      <w:r w:rsidR="00C67D35">
        <w:rPr>
          <w:rFonts w:ascii="Arial" w:eastAsia="Times New Roman" w:hAnsi="Arial" w:cs="Arial"/>
          <w:sz w:val="24"/>
          <w:szCs w:val="24"/>
        </w:rPr>
        <w:t xml:space="preserve"> and associated</w:t>
      </w:r>
      <w:r w:rsidR="004A7EA4" w:rsidRPr="004A7EA4">
        <w:rPr>
          <w:rFonts w:ascii="Arial" w:eastAsia="Times New Roman" w:hAnsi="Arial" w:cs="Arial"/>
          <w:sz w:val="24"/>
          <w:szCs w:val="24"/>
        </w:rPr>
        <w:t xml:space="preserve"> policies and procedures. </w:t>
      </w:r>
    </w:p>
    <w:p w14:paraId="2D04E359" w14:textId="77777777" w:rsidR="004A7EA4" w:rsidRDefault="004A7EA4" w:rsidP="004A7EA4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2F928860" w14:textId="77777777" w:rsidR="0045766A" w:rsidRDefault="0045766A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Operate equipment as 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and when 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required e.g. vehicles, CCTV, hand held devices </w:t>
      </w:r>
      <w:r w:rsidR="0012380A">
        <w:rPr>
          <w:rFonts w:ascii="Arial" w:eastAsia="MS Mincho" w:hAnsi="Arial" w:cs="Times New Roman"/>
          <w:bCs/>
          <w:iCs/>
          <w:sz w:val="24"/>
          <w:szCs w:val="20"/>
        </w:rPr>
        <w:t>etc.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>
        <w:rPr>
          <w:rFonts w:ascii="Arial" w:eastAsia="MS Mincho" w:hAnsi="Arial" w:cs="Times New Roman"/>
          <w:bCs/>
          <w:iCs/>
          <w:sz w:val="24"/>
          <w:szCs w:val="20"/>
        </w:rPr>
        <w:t>in accordance with Council policies and procedures.</w:t>
      </w:r>
    </w:p>
    <w:p w14:paraId="2386A9D0" w14:textId="77777777" w:rsidR="0045766A" w:rsidRDefault="0045766A" w:rsidP="0045766A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002D495D" w14:textId="77777777" w:rsidR="0045766A" w:rsidRPr="0045766A" w:rsidRDefault="0045766A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45766A">
        <w:rPr>
          <w:rFonts w:ascii="Arial" w:eastAsia="Times New Roman" w:hAnsi="Arial" w:cs="Arial"/>
          <w:sz w:val="24"/>
          <w:szCs w:val="24"/>
        </w:rPr>
        <w:lastRenderedPageBreak/>
        <w:t>To use and be responsible for the care and general maintenance of any Council equipment allocated for the delivery of the service</w:t>
      </w:r>
      <w:r>
        <w:rPr>
          <w:rFonts w:ascii="Arial" w:eastAsia="Times New Roman" w:hAnsi="Arial" w:cs="Arial"/>
          <w:sz w:val="24"/>
          <w:szCs w:val="24"/>
        </w:rPr>
        <w:t>. E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nsure equipment is maintained, adjusted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,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correctly stored 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and report all breakdowns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in accordance with procedures.</w:t>
      </w:r>
    </w:p>
    <w:p w14:paraId="64641C1F" w14:textId="77777777" w:rsidR="0045766A" w:rsidRPr="009079A7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6F97B8F6" w14:textId="77777777" w:rsidR="009079A7" w:rsidRDefault="009079A7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079A7">
        <w:rPr>
          <w:rFonts w:ascii="Arial" w:eastAsia="MS Mincho" w:hAnsi="Arial" w:cs="Times New Roman"/>
          <w:bCs/>
          <w:iCs/>
          <w:sz w:val="24"/>
          <w:szCs w:val="20"/>
        </w:rPr>
        <w:t>To liaise with members of the public and give advice on parking issues and enforcement procedures in a courteous manner ensuring that the Council’s customer care policy is adhered to at all times.</w:t>
      </w:r>
    </w:p>
    <w:p w14:paraId="2A9FAC94" w14:textId="77777777" w:rsidR="0045766A" w:rsidRPr="009079A7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4AAC834E" w14:textId="77777777" w:rsidR="009079A7" w:rsidRPr="0045766A" w:rsidRDefault="009079A7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To cover </w:t>
      </w:r>
      <w:r w:rsidR="0045766A"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as and when required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in all aspects of service delivery of the Council’s parking services operation.</w:t>
      </w:r>
    </w:p>
    <w:p w14:paraId="5736237F" w14:textId="77777777" w:rsidR="0045766A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2FCA902" w14:textId="77777777"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attend adjudication hearings</w:t>
      </w:r>
      <w:r w:rsidR="00C67D35">
        <w:rPr>
          <w:rFonts w:ascii="Arial" w:eastAsia="Times New Roman" w:hAnsi="Arial" w:cs="Arial"/>
          <w:sz w:val="24"/>
          <w:szCs w:val="24"/>
        </w:rPr>
        <w:t xml:space="preserve"> when required</w:t>
      </w:r>
      <w:r w:rsidRPr="009079A7">
        <w:rPr>
          <w:rFonts w:ascii="Arial" w:eastAsia="Times New Roman" w:hAnsi="Arial" w:cs="Arial"/>
          <w:sz w:val="24"/>
          <w:szCs w:val="24"/>
        </w:rPr>
        <w:t xml:space="preserve"> to give supporting information in conjunction with P</w:t>
      </w:r>
      <w:r w:rsidR="00C67D35">
        <w:rPr>
          <w:rFonts w:ascii="Arial" w:eastAsia="Times New Roman" w:hAnsi="Arial" w:cs="Arial"/>
          <w:sz w:val="24"/>
          <w:szCs w:val="24"/>
        </w:rPr>
        <w:t xml:space="preserve">arking </w:t>
      </w:r>
      <w:r w:rsidRPr="009079A7">
        <w:rPr>
          <w:rFonts w:ascii="Arial" w:eastAsia="Times New Roman" w:hAnsi="Arial" w:cs="Arial"/>
          <w:sz w:val="24"/>
          <w:szCs w:val="24"/>
        </w:rPr>
        <w:t>C</w:t>
      </w:r>
      <w:r w:rsidR="00C67D35">
        <w:rPr>
          <w:rFonts w:ascii="Arial" w:eastAsia="Times New Roman" w:hAnsi="Arial" w:cs="Arial"/>
          <w:sz w:val="24"/>
          <w:szCs w:val="24"/>
        </w:rPr>
        <w:t xml:space="preserve">harge </w:t>
      </w:r>
      <w:r w:rsidRPr="009079A7">
        <w:rPr>
          <w:rFonts w:ascii="Arial" w:eastAsia="Times New Roman" w:hAnsi="Arial" w:cs="Arial"/>
          <w:sz w:val="24"/>
          <w:szCs w:val="24"/>
        </w:rPr>
        <w:t>N</w:t>
      </w:r>
      <w:r w:rsidR="00C67D35">
        <w:rPr>
          <w:rFonts w:ascii="Arial" w:eastAsia="Times New Roman" w:hAnsi="Arial" w:cs="Arial"/>
          <w:sz w:val="24"/>
          <w:szCs w:val="24"/>
        </w:rPr>
        <w:t>otice</w:t>
      </w:r>
      <w:r w:rsidRPr="009079A7">
        <w:rPr>
          <w:rFonts w:ascii="Arial" w:eastAsia="Times New Roman" w:hAnsi="Arial" w:cs="Arial"/>
          <w:sz w:val="24"/>
          <w:szCs w:val="24"/>
        </w:rPr>
        <w:t>s.</w:t>
      </w:r>
    </w:p>
    <w:p w14:paraId="41ECA4D1" w14:textId="77777777"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7BBFC4" w14:textId="77777777"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be flexible with regard to working arrangements as the</w:t>
      </w:r>
      <w:r w:rsidR="004A7EA4">
        <w:rPr>
          <w:rFonts w:ascii="Arial" w:eastAsia="Times New Roman" w:hAnsi="Arial" w:cs="Arial"/>
          <w:sz w:val="24"/>
          <w:szCs w:val="24"/>
        </w:rPr>
        <w:t xml:space="preserve"> service </w:t>
      </w:r>
      <w:r w:rsidR="001D5BE2">
        <w:rPr>
          <w:rFonts w:ascii="Arial" w:eastAsia="Times New Roman" w:hAnsi="Arial" w:cs="Arial"/>
          <w:sz w:val="24"/>
          <w:szCs w:val="24"/>
        </w:rPr>
        <w:t xml:space="preserve">delivers </w:t>
      </w:r>
      <w:r w:rsidR="004A7EA4">
        <w:rPr>
          <w:rFonts w:ascii="Arial" w:eastAsia="Times New Roman" w:hAnsi="Arial" w:cs="Arial"/>
          <w:sz w:val="24"/>
          <w:szCs w:val="24"/>
        </w:rPr>
        <w:t xml:space="preserve"> </w:t>
      </w:r>
      <w:r w:rsidRPr="009079A7">
        <w:rPr>
          <w:rFonts w:ascii="Arial" w:eastAsia="Times New Roman" w:hAnsi="Arial" w:cs="Arial"/>
          <w:sz w:val="24"/>
          <w:szCs w:val="24"/>
        </w:rPr>
        <w:t xml:space="preserve"> daytime, evening, Sunday and Bank Holiday enforcement</w:t>
      </w:r>
      <w:r w:rsidR="004A7EA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C7893E0" w14:textId="77777777"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CDD1C4" w14:textId="77777777"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report any vandalism, graffiti and any environmental and community safety problems and act as the ‘eyes and ears’ of the Police.</w:t>
      </w:r>
    </w:p>
    <w:p w14:paraId="2AF51A6E" w14:textId="77777777" w:rsidR="00547215" w:rsidRDefault="00547215" w:rsidP="00C81D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803B9B7" w14:textId="77777777" w:rsidR="00547215" w:rsidRDefault="00547215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laise with the police when necessary.</w:t>
      </w:r>
    </w:p>
    <w:p w14:paraId="61F86D75" w14:textId="77777777" w:rsidR="0045766A" w:rsidRDefault="0045766A" w:rsidP="004576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28C0264" w14:textId="77777777" w:rsidR="0045766A" w:rsidRDefault="004A7EA4" w:rsidP="004576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9079A7" w:rsidRPr="004C3B92">
        <w:rPr>
          <w:rFonts w:ascii="Arial" w:eastAsia="Times New Roman" w:hAnsi="Arial" w:cs="Arial"/>
          <w:sz w:val="24"/>
          <w:szCs w:val="24"/>
        </w:rPr>
        <w:t xml:space="preserve">ndertake </w:t>
      </w:r>
      <w:r w:rsidR="004C3B92" w:rsidRPr="004C3B92">
        <w:rPr>
          <w:rFonts w:ascii="Arial" w:eastAsia="Times New Roman" w:hAnsi="Arial" w:cs="Arial"/>
          <w:sz w:val="24"/>
          <w:szCs w:val="24"/>
        </w:rPr>
        <w:t>any development training as identified by Management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5BE2">
        <w:rPr>
          <w:rFonts w:ascii="Arial" w:eastAsia="Times New Roman" w:hAnsi="Arial" w:cs="Arial"/>
          <w:sz w:val="24"/>
          <w:szCs w:val="24"/>
        </w:rPr>
        <w:t xml:space="preserve">as and </w:t>
      </w:r>
      <w:r>
        <w:rPr>
          <w:rFonts w:ascii="Arial" w:eastAsia="Times New Roman" w:hAnsi="Arial" w:cs="Arial"/>
          <w:sz w:val="24"/>
          <w:szCs w:val="24"/>
        </w:rPr>
        <w:t>when required.</w:t>
      </w:r>
    </w:p>
    <w:p w14:paraId="2044647C" w14:textId="77777777" w:rsidR="004C3B92" w:rsidRPr="004C3B92" w:rsidRDefault="004C3B92" w:rsidP="004C3B9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ACFBEB0" w14:textId="77777777"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D35762" w14:textId="77777777" w:rsidR="009079A7" w:rsidRDefault="009079A7" w:rsidP="009079A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Undertaking the duties of the post in accordance with the Authority’s Equal Opportunities and Health and Safety Policies and legislative requirements and all other Council Policies.</w:t>
      </w:r>
    </w:p>
    <w:p w14:paraId="5CCBFE60" w14:textId="77777777" w:rsidR="00C81D6A" w:rsidRDefault="00C81D6A" w:rsidP="00C81D6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8EA966C" w14:textId="77777777" w:rsidR="00C81D6A" w:rsidRPr="00C81D6A" w:rsidRDefault="00C81D6A" w:rsidP="00C81D6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C81D6A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7A997623" w14:textId="77777777" w:rsidR="0045766A" w:rsidRPr="009079A7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C5612CD" w14:textId="77777777" w:rsidR="00C530BD" w:rsidRDefault="009079A7" w:rsidP="00C81D6A">
      <w:pPr>
        <w:numPr>
          <w:ilvl w:val="0"/>
          <w:numId w:val="7"/>
        </w:numPr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3D1C2681" w14:textId="77777777" w:rsidR="00C530BD" w:rsidRDefault="00C530BD" w:rsidP="00C81D6A">
      <w:pPr>
        <w:spacing w:after="0" w:line="360" w:lineRule="auto"/>
        <w:ind w:hanging="76"/>
        <w:rPr>
          <w:rFonts w:ascii="Arial" w:eastAsia="Times New Roman" w:hAnsi="Arial" w:cs="Arial"/>
          <w:sz w:val="24"/>
          <w:szCs w:val="24"/>
        </w:rPr>
      </w:pPr>
    </w:p>
    <w:p w14:paraId="7BFDE938" w14:textId="77777777" w:rsidR="00C530BD" w:rsidRPr="00C530BD" w:rsidRDefault="009079A7" w:rsidP="00C81D6A">
      <w:pPr>
        <w:numPr>
          <w:ilvl w:val="0"/>
          <w:numId w:val="7"/>
        </w:numPr>
        <w:spacing w:after="0" w:line="360" w:lineRule="auto"/>
        <w:ind w:left="360" w:hanging="76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Undertaking any other tasks as required</w:t>
      </w:r>
      <w:r w:rsidR="0045766A" w:rsidRPr="00C530BD">
        <w:rPr>
          <w:rFonts w:ascii="Arial" w:eastAsia="Times New Roman" w:hAnsi="Arial" w:cs="Arial"/>
          <w:sz w:val="24"/>
          <w:szCs w:val="24"/>
        </w:rPr>
        <w:t xml:space="preserve"> by Management </w:t>
      </w:r>
      <w:r w:rsidRPr="00C530BD">
        <w:rPr>
          <w:rFonts w:ascii="Arial" w:eastAsia="Times New Roman" w:hAnsi="Arial" w:cs="Arial"/>
          <w:sz w:val="24"/>
          <w:szCs w:val="24"/>
        </w:rPr>
        <w:t xml:space="preserve">consistent with the </w:t>
      </w:r>
      <w:r w:rsidR="00C81D6A">
        <w:rPr>
          <w:rFonts w:ascii="Arial" w:eastAsia="Times New Roman" w:hAnsi="Arial" w:cs="Arial"/>
          <w:sz w:val="24"/>
          <w:szCs w:val="24"/>
        </w:rPr>
        <w:tab/>
      </w:r>
      <w:r w:rsidRPr="00C530BD">
        <w:rPr>
          <w:rFonts w:ascii="Arial" w:eastAsia="Times New Roman" w:hAnsi="Arial" w:cs="Arial"/>
          <w:sz w:val="24"/>
          <w:szCs w:val="24"/>
        </w:rPr>
        <w:t>nature, level and grade of the post.</w:t>
      </w:r>
    </w:p>
    <w:p w14:paraId="56E8F8B0" w14:textId="77777777" w:rsidR="00C530BD" w:rsidRDefault="00C530BD" w:rsidP="00C81D6A">
      <w:pPr>
        <w:spacing w:after="0" w:line="360" w:lineRule="auto"/>
        <w:ind w:hanging="76"/>
        <w:rPr>
          <w:rFonts w:ascii="Arial" w:eastAsia="Times New Roman" w:hAnsi="Arial" w:cs="Arial"/>
          <w:sz w:val="24"/>
          <w:szCs w:val="24"/>
        </w:rPr>
      </w:pPr>
    </w:p>
    <w:p w14:paraId="206B9182" w14:textId="77777777" w:rsidR="00B805DB" w:rsidRDefault="00C530BD" w:rsidP="00C81D6A">
      <w:pPr>
        <w:numPr>
          <w:ilvl w:val="0"/>
          <w:numId w:val="7"/>
        </w:numPr>
        <w:spacing w:after="0" w:line="360" w:lineRule="auto"/>
        <w:ind w:left="360" w:hanging="76"/>
        <w:rPr>
          <w:ins w:id="4" w:author="Deborah Carney" w:date="2021-06-10T16:38:00Z"/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 xml:space="preserve">The post holder must comply with the principles of the Freedom of </w:t>
      </w:r>
      <w:r w:rsidR="00C81D6A">
        <w:rPr>
          <w:rFonts w:ascii="Arial" w:eastAsia="Times New Roman" w:hAnsi="Arial" w:cs="Arial"/>
          <w:sz w:val="24"/>
          <w:szCs w:val="24"/>
        </w:rPr>
        <w:t xml:space="preserve">  </w:t>
      </w:r>
      <w:ins w:id="5" w:author="Deborah Carney" w:date="2021-06-10T16:38:00Z">
        <w:r w:rsidR="00B805DB">
          <w:rPr>
            <w:rFonts w:ascii="Arial" w:eastAsia="Times New Roman" w:hAnsi="Arial" w:cs="Arial"/>
            <w:sz w:val="24"/>
            <w:szCs w:val="24"/>
          </w:rPr>
          <w:t xml:space="preserve">   </w:t>
        </w:r>
      </w:ins>
    </w:p>
    <w:p w14:paraId="42994EC8" w14:textId="62CAFD7D" w:rsidR="00C530BD" w:rsidRDefault="00C81D6A" w:rsidP="00B805DB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  <w:pPrChange w:id="6" w:author="Deborah Carney" w:date="2021-06-10T16:39:00Z">
          <w:pPr>
            <w:numPr>
              <w:numId w:val="7"/>
            </w:numPr>
            <w:tabs>
              <w:tab w:val="num" w:pos="720"/>
            </w:tabs>
            <w:spacing w:after="0" w:line="360" w:lineRule="auto"/>
            <w:ind w:left="360" w:hanging="76"/>
          </w:pPr>
        </w:pPrChange>
      </w:pPr>
      <w:r>
        <w:rPr>
          <w:rFonts w:ascii="Arial" w:eastAsia="Times New Roman" w:hAnsi="Arial" w:cs="Arial"/>
          <w:sz w:val="24"/>
          <w:szCs w:val="24"/>
        </w:rPr>
        <w:t>I</w:t>
      </w:r>
      <w:r w:rsidRPr="00C530BD">
        <w:rPr>
          <w:rFonts w:ascii="Arial" w:eastAsia="Times New Roman" w:hAnsi="Arial" w:cs="Arial"/>
          <w:sz w:val="24"/>
          <w:szCs w:val="24"/>
        </w:rPr>
        <w:t>nformation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530BD">
        <w:rPr>
          <w:rFonts w:ascii="Arial" w:eastAsia="Times New Roman" w:hAnsi="Arial" w:cs="Arial"/>
          <w:sz w:val="24"/>
          <w:szCs w:val="24"/>
        </w:rPr>
        <w:t xml:space="preserve">Act </w:t>
      </w:r>
      <w:r w:rsidR="00C530BD" w:rsidRPr="00C530BD">
        <w:rPr>
          <w:rFonts w:ascii="Arial" w:eastAsia="Times New Roman" w:hAnsi="Arial" w:cs="Arial"/>
          <w:sz w:val="24"/>
          <w:szCs w:val="24"/>
        </w:rPr>
        <w:t>2000 in relation to the management of Council records and information.</w:t>
      </w:r>
    </w:p>
    <w:p w14:paraId="0E701624" w14:textId="77777777" w:rsidR="00C81D6A" w:rsidRDefault="00C81D6A" w:rsidP="00C81D6A">
      <w:pPr>
        <w:pStyle w:val="ListParagraph"/>
        <w:ind w:hanging="76"/>
        <w:rPr>
          <w:rFonts w:ascii="Arial" w:eastAsia="Times New Roman" w:hAnsi="Arial" w:cs="Arial"/>
          <w:sz w:val="24"/>
          <w:szCs w:val="24"/>
        </w:rPr>
      </w:pPr>
    </w:p>
    <w:p w14:paraId="7D0E217D" w14:textId="5AC82A64" w:rsidR="00C81D6A" w:rsidRPr="00C81D6A" w:rsidRDefault="00B805DB" w:rsidP="00B805DB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  <w:pPrChange w:id="7" w:author="Deborah Carney" w:date="2021-06-10T16:39:00Z">
          <w:pPr>
            <w:pStyle w:val="ListParagraph"/>
            <w:numPr>
              <w:numId w:val="7"/>
            </w:numPr>
            <w:tabs>
              <w:tab w:val="left" w:pos="567"/>
            </w:tabs>
            <w:ind w:left="426" w:hanging="76"/>
          </w:pPr>
        </w:pPrChange>
      </w:pPr>
      <w:ins w:id="8" w:author="Deborah Carney" w:date="2021-06-10T16:39:00Z">
        <w:r>
          <w:rPr>
            <w:rFonts w:ascii="Arial" w:hAnsi="Arial" w:cs="Arial"/>
            <w:sz w:val="24"/>
            <w:szCs w:val="24"/>
          </w:rPr>
          <w:t xml:space="preserve"> </w:t>
        </w:r>
      </w:ins>
      <w:r w:rsidR="00C81D6A" w:rsidRPr="00C81D6A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="00C81D6A" w:rsidRPr="00C81D6A">
        <w:rPr>
          <w:rFonts w:ascii="Arial" w:hAnsi="Arial" w:cs="Arial"/>
          <w:bCs/>
          <w:sz w:val="24"/>
          <w:szCs w:val="24"/>
        </w:rPr>
        <w:t>2018 and GDPR</w:t>
      </w:r>
      <w:r w:rsidR="00C81D6A" w:rsidRPr="00C81D6A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2B7EA12F" w14:textId="77777777" w:rsidR="00B805DB" w:rsidRDefault="00B805DB" w:rsidP="00B805DB">
      <w:pPr>
        <w:pStyle w:val="ListParagraph"/>
        <w:tabs>
          <w:tab w:val="left" w:pos="0"/>
        </w:tabs>
        <w:rPr>
          <w:ins w:id="9" w:author="Deborah Carney" w:date="2021-06-10T16:38:00Z"/>
          <w:rFonts w:ascii="Arial" w:eastAsia="MS Mincho" w:hAnsi="Arial" w:cs="Arial"/>
          <w:iCs/>
          <w:sz w:val="24"/>
          <w:szCs w:val="24"/>
          <w:lang w:val="fr-FR"/>
        </w:rPr>
        <w:pPrChange w:id="10" w:author="Deborah Carney" w:date="2021-06-10T16:38:00Z">
          <w:pPr>
            <w:pStyle w:val="ListParagraph"/>
            <w:numPr>
              <w:numId w:val="7"/>
            </w:numPr>
            <w:tabs>
              <w:tab w:val="left" w:pos="0"/>
              <w:tab w:val="num" w:pos="720"/>
            </w:tabs>
            <w:ind w:hanging="360"/>
          </w:pPr>
        </w:pPrChange>
      </w:pPr>
    </w:p>
    <w:p w14:paraId="125E9438" w14:textId="7986A225" w:rsidR="00B805DB" w:rsidRDefault="00B805DB" w:rsidP="00B805DB">
      <w:pPr>
        <w:pStyle w:val="ListParagraph"/>
        <w:numPr>
          <w:ilvl w:val="0"/>
          <w:numId w:val="7"/>
        </w:numPr>
        <w:tabs>
          <w:tab w:val="left" w:pos="0"/>
        </w:tabs>
        <w:rPr>
          <w:ins w:id="11" w:author="Deborah Carney" w:date="2021-06-10T16:39:00Z"/>
          <w:rFonts w:ascii="Arial" w:eastAsia="MS Mincho" w:hAnsi="Arial" w:cs="Arial"/>
          <w:iCs/>
          <w:sz w:val="24"/>
          <w:szCs w:val="24"/>
          <w:lang w:val="fr-FR"/>
        </w:rPr>
      </w:pPr>
      <w:ins w:id="12" w:author="Deborah Carney" w:date="2021-06-10T16:38:00Z">
        <w:r w:rsidRPr="00B805DB">
          <w:rPr>
            <w:rFonts w:ascii="Arial" w:eastAsia="MS Mincho" w:hAnsi="Arial" w:cs="Arial"/>
            <w:iCs/>
            <w:sz w:val="24"/>
            <w:szCs w:val="24"/>
            <w:lang w:val="fr-FR"/>
          </w:rPr>
          <w:t>The post holder must carry out their duties with full regard to the Council’s Equal Opportunities Policy, Code of Conduct and all other Council Policies.</w:t>
        </w:r>
      </w:ins>
    </w:p>
    <w:p w14:paraId="5DFEB1B1" w14:textId="77777777" w:rsidR="00B805DB" w:rsidRPr="00B805DB" w:rsidRDefault="00B805DB" w:rsidP="00B805DB">
      <w:pPr>
        <w:pStyle w:val="ListParagraph"/>
        <w:rPr>
          <w:ins w:id="13" w:author="Deborah Carney" w:date="2021-06-10T16:39:00Z"/>
          <w:rFonts w:ascii="Arial" w:eastAsia="MS Mincho" w:hAnsi="Arial" w:cs="Arial"/>
          <w:iCs/>
          <w:sz w:val="24"/>
          <w:szCs w:val="24"/>
          <w:lang w:val="fr-FR"/>
          <w:rPrChange w:id="14" w:author="Deborah Carney" w:date="2021-06-10T16:39:00Z">
            <w:rPr>
              <w:ins w:id="15" w:author="Deborah Carney" w:date="2021-06-10T16:39:00Z"/>
              <w:lang w:val="fr-FR"/>
            </w:rPr>
          </w:rPrChange>
        </w:rPr>
        <w:pPrChange w:id="16" w:author="Deborah Carney" w:date="2021-06-10T16:39:00Z">
          <w:pPr>
            <w:pStyle w:val="ListParagraph"/>
            <w:numPr>
              <w:numId w:val="7"/>
            </w:numPr>
            <w:tabs>
              <w:tab w:val="left" w:pos="0"/>
              <w:tab w:val="num" w:pos="720"/>
            </w:tabs>
            <w:ind w:hanging="360"/>
          </w:pPr>
        </w:pPrChange>
      </w:pPr>
    </w:p>
    <w:p w14:paraId="186E547A" w14:textId="77777777" w:rsidR="00B805DB" w:rsidRPr="00B805DB" w:rsidRDefault="00B805DB" w:rsidP="00B805DB">
      <w:pPr>
        <w:pStyle w:val="ListParagraph"/>
        <w:numPr>
          <w:ilvl w:val="0"/>
          <w:numId w:val="7"/>
        </w:numPr>
        <w:tabs>
          <w:tab w:val="left" w:pos="0"/>
        </w:tabs>
        <w:rPr>
          <w:ins w:id="17" w:author="Deborah Carney" w:date="2021-06-10T16:39:00Z"/>
          <w:rFonts w:ascii="Arial" w:eastAsia="MS Mincho" w:hAnsi="Arial" w:cs="Arial"/>
          <w:iCs/>
          <w:sz w:val="24"/>
          <w:szCs w:val="24"/>
          <w:lang w:val="fr-FR"/>
        </w:rPr>
      </w:pPr>
      <w:ins w:id="18" w:author="Deborah Carney" w:date="2021-06-10T16:39:00Z">
        <w:r w:rsidRPr="00B805DB">
          <w:rPr>
            <w:rFonts w:ascii="Arial" w:eastAsia="MS Mincho" w:hAnsi="Arial" w:cs="Arial"/>
            <w:iCs/>
            <w:sz w:val="24"/>
            <w:szCs w:val="24"/>
            <w:lang w:val="fr-FR"/>
          </w:rPr>
          <w:t>The post holder must comply with the Council’s Health and safety rules and regulations and with Health and safety legislation.</w:t>
        </w:r>
      </w:ins>
    </w:p>
    <w:p w14:paraId="2227C461" w14:textId="33FA5627" w:rsidR="00C530BD" w:rsidDel="00B805DB" w:rsidRDefault="00C530BD" w:rsidP="00C81D6A">
      <w:pPr>
        <w:spacing w:after="0" w:line="360" w:lineRule="auto"/>
        <w:ind w:hanging="76"/>
        <w:rPr>
          <w:del w:id="19" w:author="Deborah Carney" w:date="2021-06-10T16:38:00Z"/>
          <w:rFonts w:ascii="Arial" w:eastAsia="Times New Roman" w:hAnsi="Arial" w:cs="Arial"/>
          <w:sz w:val="24"/>
          <w:szCs w:val="24"/>
        </w:rPr>
      </w:pPr>
    </w:p>
    <w:p w14:paraId="7E1C3EC3" w14:textId="77777777" w:rsidR="00B805DB" w:rsidRPr="00B805DB" w:rsidRDefault="00C530BD" w:rsidP="00C81D6A">
      <w:pPr>
        <w:numPr>
          <w:ilvl w:val="0"/>
          <w:numId w:val="7"/>
        </w:numPr>
        <w:spacing w:after="0" w:line="360" w:lineRule="auto"/>
        <w:ind w:left="360" w:hanging="76"/>
        <w:rPr>
          <w:ins w:id="20" w:author="Deborah Carney" w:date="2021-06-10T16:38:00Z"/>
          <w:rFonts w:ascii="Arial" w:eastAsia="Times New Roman" w:hAnsi="Arial" w:cs="Arial"/>
          <w:sz w:val="24"/>
          <w:szCs w:val="24"/>
          <w:rPrChange w:id="21" w:author="Deborah Carney" w:date="2021-06-10T16:38:00Z">
            <w:rPr>
              <w:ins w:id="22" w:author="Deborah Carney" w:date="2021-06-10T16:38:00Z"/>
              <w:rFonts w:ascii="Arial" w:eastAsia="Times New Roman" w:hAnsi="Arial" w:cs="Times New Roman"/>
              <w:sz w:val="24"/>
              <w:szCs w:val="24"/>
            </w:rPr>
          </w:rPrChange>
        </w:rPr>
      </w:pPr>
      <w:r w:rsidRPr="00C530BD">
        <w:rPr>
          <w:rFonts w:ascii="Arial" w:eastAsia="Times New Roman" w:hAnsi="Arial" w:cs="Times New Roman"/>
          <w:sz w:val="24"/>
          <w:szCs w:val="24"/>
        </w:rPr>
        <w:t xml:space="preserve">To undertake any training or personal development opportunity identified at a </w:t>
      </w:r>
    </w:p>
    <w:p w14:paraId="6AA57C67" w14:textId="572491A5" w:rsidR="00C530BD" w:rsidRPr="00C530BD" w:rsidRDefault="00B805DB" w:rsidP="00B805DB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  <w:pPrChange w:id="23" w:author="Deborah Carney" w:date="2021-06-10T16:38:00Z">
          <w:pPr>
            <w:numPr>
              <w:numId w:val="7"/>
            </w:numPr>
            <w:tabs>
              <w:tab w:val="num" w:pos="720"/>
            </w:tabs>
            <w:spacing w:after="0" w:line="360" w:lineRule="auto"/>
            <w:ind w:left="360" w:hanging="76"/>
          </w:pPr>
        </w:pPrChange>
      </w:pPr>
      <w:ins w:id="24" w:author="Deborah Carney" w:date="2021-06-10T16:38:00Z">
        <w:r>
          <w:rPr>
            <w:rFonts w:ascii="Arial" w:eastAsia="Times New Roman" w:hAnsi="Arial" w:cs="Times New Roman"/>
            <w:sz w:val="24"/>
            <w:szCs w:val="24"/>
          </w:rPr>
          <w:t xml:space="preserve">      </w:t>
        </w:r>
      </w:ins>
      <w:r w:rsidR="00C530BD" w:rsidRPr="00C530BD">
        <w:rPr>
          <w:rFonts w:ascii="Arial" w:eastAsia="Times New Roman" w:hAnsi="Arial" w:cs="Times New Roman"/>
          <w:sz w:val="24"/>
          <w:szCs w:val="24"/>
        </w:rPr>
        <w:t>time and venue determined by your manager.</w:t>
      </w:r>
    </w:p>
    <w:p w14:paraId="69A259FA" w14:textId="77777777" w:rsidR="00C530BD" w:rsidRPr="00C530BD" w:rsidRDefault="00C530BD" w:rsidP="00C530BD">
      <w:pPr>
        <w:spacing w:after="0" w:line="240" w:lineRule="auto"/>
        <w:ind w:left="360"/>
        <w:rPr>
          <w:rFonts w:ascii="Arial" w:eastAsia="MS Mincho" w:hAnsi="Arial" w:cs="Arial"/>
          <w:sz w:val="24"/>
          <w:szCs w:val="20"/>
        </w:rPr>
      </w:pPr>
    </w:p>
    <w:sectPr w:rsidR="00C530BD" w:rsidRPr="00C530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EC24" w14:textId="77777777" w:rsidR="00B805DB" w:rsidRDefault="00B805DB" w:rsidP="00B805DB">
      <w:pPr>
        <w:spacing w:after="0" w:line="240" w:lineRule="auto"/>
      </w:pPr>
      <w:r>
        <w:separator/>
      </w:r>
    </w:p>
  </w:endnote>
  <w:endnote w:type="continuationSeparator" w:id="0">
    <w:p w14:paraId="3828464D" w14:textId="77777777" w:rsidR="00B805DB" w:rsidRDefault="00B805DB" w:rsidP="00B8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399F" w14:textId="77777777" w:rsidR="00B805DB" w:rsidRDefault="00B805DB" w:rsidP="00B805DB">
      <w:pPr>
        <w:spacing w:after="0" w:line="240" w:lineRule="auto"/>
      </w:pPr>
      <w:r>
        <w:separator/>
      </w:r>
    </w:p>
  </w:footnote>
  <w:footnote w:type="continuationSeparator" w:id="0">
    <w:p w14:paraId="7C1DFFF6" w14:textId="77777777" w:rsidR="00B805DB" w:rsidRDefault="00B805DB" w:rsidP="00B8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09829" w14:textId="32A5166D" w:rsidR="00B805DB" w:rsidRPr="00B805DB" w:rsidRDefault="00B805DB">
    <w:pPr>
      <w:pStyle w:val="Header"/>
      <w:rPr>
        <w:sz w:val="16"/>
        <w:szCs w:val="16"/>
        <w:rPrChange w:id="25" w:author="Deborah Carney" w:date="2021-06-10T16:37:00Z">
          <w:rPr/>
        </w:rPrChange>
      </w:rPr>
    </w:pPr>
    <w:ins w:id="26" w:author="Deborah Carney" w:date="2021-06-10T16:37:00Z">
      <w:r w:rsidRPr="00B805DB">
        <w:rPr>
          <w:sz w:val="16"/>
          <w:szCs w:val="16"/>
          <w:rPrChange w:id="27" w:author="Deborah Carney" w:date="2021-06-10T16:37:00Z">
            <w:rPr/>
          </w:rPrChange>
        </w:rPr>
        <w:t>2021 VAC 106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5C22D8B"/>
    <w:multiLevelType w:val="hybridMultilevel"/>
    <w:tmpl w:val="E1DC50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AC3"/>
    <w:multiLevelType w:val="hybridMultilevel"/>
    <w:tmpl w:val="6A66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F35"/>
    <w:multiLevelType w:val="hybridMultilevel"/>
    <w:tmpl w:val="7A8CE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60B9"/>
    <w:multiLevelType w:val="hybridMultilevel"/>
    <w:tmpl w:val="D520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borah Carney">
    <w15:presenceInfo w15:providerId="AD" w15:userId="S::Deb.Carney@sunderland.gov.uk::f18a758a-bcba-4174-a1ac-c2de3dafed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0A54"/>
    <w:rsid w:val="00055CDE"/>
    <w:rsid w:val="00086853"/>
    <w:rsid w:val="0012380A"/>
    <w:rsid w:val="00190553"/>
    <w:rsid w:val="001D5BE2"/>
    <w:rsid w:val="0045766A"/>
    <w:rsid w:val="004A7EA4"/>
    <w:rsid w:val="004C3B92"/>
    <w:rsid w:val="00547215"/>
    <w:rsid w:val="009079A7"/>
    <w:rsid w:val="00A64B08"/>
    <w:rsid w:val="00AC20DD"/>
    <w:rsid w:val="00B038D0"/>
    <w:rsid w:val="00B805DB"/>
    <w:rsid w:val="00C530BD"/>
    <w:rsid w:val="00C67D35"/>
    <w:rsid w:val="00C81D6A"/>
    <w:rsid w:val="00D63A11"/>
    <w:rsid w:val="00E260D0"/>
    <w:rsid w:val="00E30306"/>
    <w:rsid w:val="00EC17B1"/>
    <w:rsid w:val="00F24067"/>
    <w:rsid w:val="00FA2EED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77D4"/>
  <w15:docId w15:val="{3C2AE9D3-1203-49A6-BD89-A9B9C74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DB"/>
  </w:style>
  <w:style w:type="paragraph" w:styleId="Footer">
    <w:name w:val="footer"/>
    <w:basedOn w:val="Normal"/>
    <w:link w:val="FooterChar"/>
    <w:uiPriority w:val="99"/>
    <w:unhideWhenUsed/>
    <w:rsid w:val="00B8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Deborah Carney</cp:lastModifiedBy>
  <cp:revision>3</cp:revision>
  <dcterms:created xsi:type="dcterms:W3CDTF">2021-05-04T15:59:00Z</dcterms:created>
  <dcterms:modified xsi:type="dcterms:W3CDTF">2021-06-10T15:40:00Z</dcterms:modified>
</cp:coreProperties>
</file>