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6C92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644EA9" wp14:editId="792A92E4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F621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2C1528B4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2C75DA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755FB3F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  <w:t>Car Park Attendant</w:t>
      </w:r>
    </w:p>
    <w:p w14:paraId="7387F9B2" w14:textId="77777777"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sz w:val="24"/>
          <w:szCs w:val="24"/>
        </w:rPr>
        <w:t>Grade 1</w:t>
      </w:r>
    </w:p>
    <w:p w14:paraId="42832251" w14:textId="33758191"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del w:id="0" w:author="Deborah Carney" w:date="2021-06-11T08:44:00Z">
        <w:r w:rsidR="0041331C" w:rsidDel="0072452E">
          <w:rPr>
            <w:rFonts w:ascii="Arial" w:hAnsi="Arial" w:cs="Arial"/>
            <w:sz w:val="24"/>
            <w:szCs w:val="24"/>
          </w:rPr>
          <w:delText>11 - 13</w:delText>
        </w:r>
      </w:del>
      <w:ins w:id="1" w:author="Deborah Carney" w:date="2021-06-11T08:44:00Z">
        <w:r w:rsidR="0072452E">
          <w:rPr>
            <w:rFonts w:ascii="Arial" w:hAnsi="Arial" w:cs="Arial"/>
            <w:sz w:val="24"/>
            <w:szCs w:val="24"/>
          </w:rPr>
          <w:t>3 - 4</w:t>
        </w:r>
      </w:ins>
    </w:p>
    <w:p w14:paraId="3BC8529F" w14:textId="77777777"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sz w:val="24"/>
          <w:szCs w:val="24"/>
        </w:rPr>
        <w:t>Facilities and Customer Support</w:t>
      </w:r>
    </w:p>
    <w:p w14:paraId="0F166565" w14:textId="77777777" w:rsidR="00B038D0" w:rsidRPr="0041331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b/>
          <w:sz w:val="24"/>
          <w:szCs w:val="24"/>
        </w:rPr>
        <w:tab/>
      </w:r>
      <w:r w:rsidR="0041331C">
        <w:rPr>
          <w:rFonts w:ascii="Arial" w:hAnsi="Arial" w:cs="Arial"/>
          <w:sz w:val="24"/>
          <w:szCs w:val="24"/>
        </w:rPr>
        <w:t>FC 1</w:t>
      </w:r>
    </w:p>
    <w:p w14:paraId="693CA00B" w14:textId="3AAD5D24" w:rsidR="00B038D0" w:rsidRPr="00707D54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A239E7" w:rsidRPr="00A239E7">
        <w:rPr>
          <w:rFonts w:ascii="Arial" w:hAnsi="Arial" w:cs="Arial"/>
          <w:bCs/>
          <w:sz w:val="24"/>
          <w:szCs w:val="24"/>
        </w:rPr>
        <w:t>City</w:t>
      </w:r>
      <w:r w:rsidR="00A239E7">
        <w:rPr>
          <w:rFonts w:ascii="Arial" w:hAnsi="Arial" w:cs="Arial"/>
          <w:b/>
          <w:sz w:val="24"/>
          <w:szCs w:val="24"/>
        </w:rPr>
        <w:t xml:space="preserve"> </w:t>
      </w:r>
      <w:r w:rsidR="00707D54" w:rsidRPr="00707D54">
        <w:rPr>
          <w:rFonts w:ascii="Arial" w:hAnsi="Arial" w:cs="Arial"/>
          <w:bCs/>
          <w:sz w:val="24"/>
          <w:szCs w:val="24"/>
        </w:rPr>
        <w:t xml:space="preserve">Development </w:t>
      </w:r>
    </w:p>
    <w:p w14:paraId="55D4A35B" w14:textId="03966883" w:rsidR="00B038D0" w:rsidRPr="00B038D0" w:rsidDel="0072452E" w:rsidRDefault="00B038D0" w:rsidP="00B038D0">
      <w:pPr>
        <w:rPr>
          <w:del w:id="2" w:author="Deborah Carney" w:date="2021-06-11T08:44:00Z"/>
          <w:rFonts w:ascii="Arial" w:hAnsi="Arial" w:cs="Arial"/>
          <w:b/>
          <w:sz w:val="24"/>
          <w:szCs w:val="24"/>
        </w:rPr>
      </w:pPr>
      <w:del w:id="3" w:author="Deborah Carney" w:date="2021-06-11T08:44:00Z">
        <w:r w:rsidRPr="00B038D0" w:rsidDel="0072452E">
          <w:rPr>
            <w:rFonts w:ascii="Arial" w:hAnsi="Arial" w:cs="Arial"/>
            <w:b/>
            <w:sz w:val="24"/>
            <w:szCs w:val="24"/>
          </w:rPr>
          <w:delText>Job Ref No:</w:delText>
        </w:r>
      </w:del>
    </w:p>
    <w:p w14:paraId="598BC056" w14:textId="77777777" w:rsidR="00B038D0" w:rsidRPr="00707D54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41331C">
        <w:rPr>
          <w:rFonts w:ascii="Arial" w:hAnsi="Arial" w:cs="Arial"/>
          <w:b/>
          <w:sz w:val="24"/>
          <w:szCs w:val="24"/>
        </w:rPr>
        <w:tab/>
      </w:r>
      <w:r w:rsidR="00126DFF" w:rsidRPr="00707D54">
        <w:rPr>
          <w:rFonts w:ascii="Arial" w:hAnsi="Arial" w:cs="Arial"/>
          <w:bCs/>
          <w:sz w:val="24"/>
          <w:szCs w:val="24"/>
        </w:rPr>
        <w:t>Parking Services</w:t>
      </w:r>
    </w:p>
    <w:p w14:paraId="615E7AC2" w14:textId="77777777" w:rsidR="00B038D0" w:rsidRPr="00707D54" w:rsidRDefault="00B038D0" w:rsidP="00B038D0">
      <w:pPr>
        <w:rPr>
          <w:rFonts w:ascii="Arial" w:hAnsi="Arial" w:cs="Arial"/>
          <w:bCs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>
        <w:rPr>
          <w:rFonts w:ascii="Arial" w:hAnsi="Arial" w:cs="Arial"/>
          <w:b/>
          <w:sz w:val="24"/>
          <w:szCs w:val="24"/>
        </w:rPr>
        <w:tab/>
      </w:r>
      <w:r w:rsidR="00126DFF" w:rsidRPr="00707D54">
        <w:rPr>
          <w:rFonts w:ascii="Arial" w:hAnsi="Arial" w:cs="Arial"/>
          <w:bCs/>
          <w:sz w:val="24"/>
          <w:szCs w:val="24"/>
        </w:rPr>
        <w:t>Parking Services Manager</w:t>
      </w:r>
    </w:p>
    <w:p w14:paraId="00984450" w14:textId="58D46E5A" w:rsidR="00B038D0" w:rsidRPr="00B038D0" w:rsidDel="0072452E" w:rsidRDefault="00B038D0" w:rsidP="00B038D0">
      <w:pPr>
        <w:rPr>
          <w:del w:id="4" w:author="Deborah Carney" w:date="2021-06-11T08:44:00Z"/>
          <w:rFonts w:ascii="Arial" w:hAnsi="Arial" w:cs="Arial"/>
          <w:b/>
          <w:sz w:val="24"/>
          <w:szCs w:val="24"/>
        </w:rPr>
      </w:pPr>
      <w:del w:id="5" w:author="Deborah Carney" w:date="2021-06-11T08:44:00Z">
        <w:r w:rsidRPr="00B038D0" w:rsidDel="0072452E">
          <w:rPr>
            <w:rFonts w:ascii="Arial" w:hAnsi="Arial" w:cs="Arial"/>
            <w:b/>
            <w:sz w:val="24"/>
            <w:szCs w:val="24"/>
          </w:rPr>
          <w:delText>Number of Reports:</w:delText>
        </w:r>
        <w:r w:rsidR="00126DFF" w:rsidDel="0072452E">
          <w:rPr>
            <w:rFonts w:ascii="Arial" w:hAnsi="Arial" w:cs="Arial"/>
            <w:b/>
            <w:sz w:val="24"/>
            <w:szCs w:val="24"/>
          </w:rPr>
          <w:tab/>
          <w:delText>0</w:delText>
        </w:r>
      </w:del>
    </w:p>
    <w:p w14:paraId="6C8170C0" w14:textId="77777777"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14:paraId="3CCF5EBA" w14:textId="77777777" w:rsid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 w:rsidRPr="00126DFF">
        <w:rPr>
          <w:rFonts w:ascii="Arial" w:eastAsia="MS Mincho" w:hAnsi="Arial" w:cs="Times New Roman"/>
          <w:b/>
          <w:iCs/>
          <w:sz w:val="24"/>
          <w:szCs w:val="20"/>
        </w:rPr>
        <w:t>Purpose of Job</w:t>
      </w:r>
    </w:p>
    <w:p w14:paraId="7A71D704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</w:p>
    <w:p w14:paraId="7C529F4C" w14:textId="77777777" w:rsidR="00126DFF" w:rsidRDefault="00126DFF" w:rsidP="00126DFF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To carry out duties in relation to parking operations in an efficient and effective manner while ensuring an excellent customer service is maintained.   </w:t>
      </w:r>
    </w:p>
    <w:p w14:paraId="08B627B7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4F1E49C2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14:paraId="58006CBE" w14:textId="77777777" w:rsidR="00126DFF" w:rsidRPr="00126DFF" w:rsidRDefault="00126DFF" w:rsidP="00126DFF">
      <w:pPr>
        <w:rPr>
          <w:rFonts w:ascii="Arial" w:hAnsi="Arial" w:cs="Arial"/>
          <w:b/>
          <w:sz w:val="24"/>
          <w:szCs w:val="24"/>
        </w:rPr>
      </w:pPr>
      <w:r w:rsidRPr="00126DFF">
        <w:rPr>
          <w:rFonts w:ascii="Arial" w:hAnsi="Arial" w:cs="Arial"/>
          <w:b/>
          <w:sz w:val="24"/>
          <w:szCs w:val="24"/>
        </w:rPr>
        <w:t>Key Responsibilities:</w:t>
      </w:r>
    </w:p>
    <w:p w14:paraId="2358A9FD" w14:textId="77777777" w:rsidR="00126DFF" w:rsidRDefault="00126DFF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126DFF">
        <w:rPr>
          <w:rFonts w:ascii="Arial" w:eastAsia="MS Mincho" w:hAnsi="Arial" w:cs="Times New Roman"/>
          <w:bCs/>
          <w:iCs/>
          <w:sz w:val="24"/>
          <w:szCs w:val="20"/>
        </w:rPr>
        <w:t>To lia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>i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se with members of the public 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 xml:space="preserve">by 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>giv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>ing information,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 advice 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 xml:space="preserve">and guidance on parking operations 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>in a courteous manner ensuring that the Council’s customer care policy is adhered to at all times.</w:t>
      </w:r>
    </w:p>
    <w:p w14:paraId="1B7E1725" w14:textId="77777777" w:rsidR="00667225" w:rsidRDefault="00667225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>To provide an efficient and effective customer service by assessing and anticipating customer needs by determining where assistance or intervention may be required.</w:t>
      </w:r>
    </w:p>
    <w:p w14:paraId="4F4A9DD0" w14:textId="77777777" w:rsidR="00667225" w:rsidRDefault="00667225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To ensure security of customers and vehicles whenever possible by patrolling and observing car park usage and reporting any incidents or concerns to a </w:t>
      </w:r>
      <w:r w:rsidR="00494AA9">
        <w:rPr>
          <w:rFonts w:ascii="Arial" w:eastAsia="MS Mincho" w:hAnsi="Arial" w:cs="Times New Roman"/>
          <w:bCs/>
          <w:iCs/>
          <w:sz w:val="24"/>
          <w:szCs w:val="20"/>
        </w:rPr>
        <w:t>senior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member of staff.</w:t>
      </w:r>
    </w:p>
    <w:p w14:paraId="7C951751" w14:textId="3654E256" w:rsidR="00255A15" w:rsidRPr="003363AC" w:rsidRDefault="00255A15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>Ensuring that all necessary Personal Protective equipment is worn in accordance with legislation</w:t>
      </w:r>
      <w:r w:rsidR="003363AC">
        <w:rPr>
          <w:rFonts w:ascii="Arial" w:eastAsia="MS Mincho" w:hAnsi="Arial" w:cs="Times New Roman"/>
          <w:bCs/>
          <w:iCs/>
          <w:sz w:val="24"/>
          <w:szCs w:val="20"/>
        </w:rPr>
        <w:t>,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off street parking risk assessments</w:t>
      </w:r>
      <w:r w:rsidR="00ED67E1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ED67E1" w:rsidRPr="003363AC">
        <w:rPr>
          <w:rFonts w:ascii="Arial" w:eastAsia="MS Mincho" w:hAnsi="Arial" w:cs="Times New Roman"/>
          <w:bCs/>
          <w:iCs/>
          <w:sz w:val="24"/>
          <w:szCs w:val="20"/>
        </w:rPr>
        <w:t>and Safe Working Procedures.</w:t>
      </w:r>
      <w:r w:rsidRPr="003363AC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14:paraId="7EAC67B2" w14:textId="717BD3B5" w:rsidR="00667225" w:rsidRDefault="00255A15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lastRenderedPageBreak/>
        <w:t>P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>atrol car parks, carryout maintenance and cleaning procedures, monitor CCTV ca</w:t>
      </w:r>
      <w:r w:rsidR="00494AA9">
        <w:rPr>
          <w:rFonts w:ascii="Arial" w:eastAsia="MS Mincho" w:hAnsi="Arial" w:cs="Times New Roman"/>
          <w:bCs/>
          <w:iCs/>
          <w:sz w:val="24"/>
          <w:szCs w:val="20"/>
        </w:rPr>
        <w:t>meras</w:t>
      </w:r>
      <w:r w:rsidR="00ED67E1">
        <w:rPr>
          <w:rFonts w:ascii="Arial" w:eastAsia="MS Mincho" w:hAnsi="Arial" w:cs="Times New Roman"/>
          <w:bCs/>
          <w:iCs/>
          <w:sz w:val="24"/>
          <w:szCs w:val="20"/>
        </w:rPr>
        <w:t xml:space="preserve">.  </w:t>
      </w:r>
    </w:p>
    <w:p w14:paraId="37131FCF" w14:textId="77777777" w:rsidR="00931DE2" w:rsidRPr="00255A15" w:rsidRDefault="00931DE2" w:rsidP="00931DE2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31DE2">
        <w:rPr>
          <w:rFonts w:ascii="Arial" w:eastAsia="Times New Roman" w:hAnsi="Arial" w:cs="Arial"/>
          <w:sz w:val="24"/>
          <w:szCs w:val="24"/>
        </w:rPr>
        <w:t>To be flexible with regard to working arrangements to suit operational requirements.</w:t>
      </w:r>
    </w:p>
    <w:p w14:paraId="73B823AF" w14:textId="77777777" w:rsidR="00255A15" w:rsidRPr="00931DE2" w:rsidRDefault="00255A15" w:rsidP="00931DE2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Use and operate Council vehicles in accordance with the Councils Transport Code of Practice.</w:t>
      </w:r>
    </w:p>
    <w:p w14:paraId="7A3DE875" w14:textId="77777777" w:rsidR="00931DE2" w:rsidRDefault="00931DE2" w:rsidP="00931DE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work closely with colleagues</w:t>
      </w:r>
      <w:r w:rsidR="00E01BB6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 xml:space="preserve">service users to achieve an accessible safe and attractive environment by ensuring the car parks operate in an effective and safe manner and </w:t>
      </w:r>
      <w:r w:rsidR="00E01BB6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z w:val="24"/>
          <w:szCs w:val="24"/>
        </w:rPr>
        <w:t>fit for purpose</w:t>
      </w:r>
      <w:r w:rsidR="00E01BB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40BC252" w14:textId="77777777" w:rsidR="00931DE2" w:rsidRPr="00126DFF" w:rsidRDefault="00931DE2" w:rsidP="00931DE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To use and be responsible for the care</w:t>
      </w:r>
      <w:r>
        <w:rPr>
          <w:rFonts w:ascii="Arial" w:eastAsia="Times New Roman" w:hAnsi="Arial" w:cs="Arial"/>
          <w:sz w:val="24"/>
          <w:szCs w:val="24"/>
        </w:rPr>
        <w:t>, safe keeping</w:t>
      </w:r>
      <w:r w:rsidRPr="00126DFF">
        <w:rPr>
          <w:rFonts w:ascii="Arial" w:eastAsia="Times New Roman" w:hAnsi="Arial" w:cs="Arial"/>
          <w:sz w:val="24"/>
          <w:szCs w:val="24"/>
        </w:rPr>
        <w:t xml:space="preserve"> and general maintenance of any Council equipment allocated for the delivery of the service.</w:t>
      </w:r>
    </w:p>
    <w:p w14:paraId="422A9A55" w14:textId="77777777" w:rsidR="00931DE2" w:rsidRPr="00931DE2" w:rsidRDefault="00931DE2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126DFF">
        <w:rPr>
          <w:rFonts w:ascii="Arial" w:eastAsia="Times New Roman" w:hAnsi="Arial" w:cs="Arial"/>
          <w:sz w:val="24"/>
          <w:szCs w:val="24"/>
        </w:rPr>
        <w:t>To report all occurrences of equipment breakdown</w:t>
      </w:r>
      <w:r>
        <w:rPr>
          <w:rFonts w:ascii="Arial" w:eastAsia="Times New Roman" w:hAnsi="Arial" w:cs="Arial"/>
          <w:sz w:val="24"/>
          <w:szCs w:val="24"/>
        </w:rPr>
        <w:t xml:space="preserve"> to a </w:t>
      </w:r>
      <w:r w:rsidR="00494AA9">
        <w:rPr>
          <w:rFonts w:ascii="Arial" w:eastAsia="Times New Roman" w:hAnsi="Arial" w:cs="Arial"/>
          <w:sz w:val="24"/>
          <w:szCs w:val="24"/>
        </w:rPr>
        <w:t>senior</w:t>
      </w:r>
      <w:r>
        <w:rPr>
          <w:rFonts w:ascii="Arial" w:eastAsia="Times New Roman" w:hAnsi="Arial" w:cs="Arial"/>
          <w:sz w:val="24"/>
          <w:szCs w:val="24"/>
        </w:rPr>
        <w:t xml:space="preserve"> member of staff.</w:t>
      </w:r>
    </w:p>
    <w:p w14:paraId="776F80D9" w14:textId="77777777" w:rsidR="00931DE2" w:rsidRDefault="00931DE2" w:rsidP="00931DE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To ensure that any difficulties or problems during the course of a normal working day are escalated to a supervisor for direction and to log all such incidents/occurrences in your daily log book.</w:t>
      </w:r>
    </w:p>
    <w:p w14:paraId="0BAEFA19" w14:textId="77777777" w:rsidR="00494AA9" w:rsidRPr="00126DFF" w:rsidRDefault="00494AA9" w:rsidP="00931DE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contribute to the effectiveness of the service by applying knowledge of car park operations to achieve continuous improvement of the service.</w:t>
      </w:r>
    </w:p>
    <w:p w14:paraId="52BD4EE6" w14:textId="77777777" w:rsidR="00126DFF" w:rsidRDefault="00126DFF" w:rsidP="00126DFF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126DFF">
        <w:rPr>
          <w:rFonts w:ascii="Arial" w:eastAsia="MS Mincho" w:hAnsi="Arial" w:cs="Times New Roman"/>
          <w:bCs/>
          <w:iCs/>
          <w:sz w:val="24"/>
          <w:szCs w:val="20"/>
        </w:rPr>
        <w:t xml:space="preserve">To assist in all aspects of service delivery of the Council’s </w:t>
      </w:r>
      <w:r>
        <w:rPr>
          <w:rFonts w:ascii="Arial" w:eastAsia="MS Mincho" w:hAnsi="Arial" w:cs="Times New Roman"/>
          <w:bCs/>
          <w:iCs/>
          <w:sz w:val="24"/>
          <w:szCs w:val="20"/>
        </w:rPr>
        <w:t>car park</w:t>
      </w:r>
      <w:r w:rsidR="00667225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Pr="00126DFF">
        <w:rPr>
          <w:rFonts w:ascii="Arial" w:eastAsia="MS Mincho" w:hAnsi="Arial" w:cs="Times New Roman"/>
          <w:bCs/>
          <w:iCs/>
          <w:sz w:val="24"/>
          <w:szCs w:val="20"/>
        </w:rPr>
        <w:t>operations.</w:t>
      </w:r>
    </w:p>
    <w:p w14:paraId="4388A1C6" w14:textId="77777777" w:rsidR="00126DFF" w:rsidRPr="00126DFF" w:rsidRDefault="00126DFF" w:rsidP="00126DF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To keep up to date with and disseminate good professional practice.</w:t>
      </w:r>
    </w:p>
    <w:p w14:paraId="6BB3090F" w14:textId="77777777" w:rsidR="00126DFF" w:rsidRPr="00126DFF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To comply with all relevant statutory legislation and Council’s regulations, procedures and practices.</w:t>
      </w:r>
    </w:p>
    <w:p w14:paraId="4E6F8660" w14:textId="77777777" w:rsidR="00126DFF" w:rsidRPr="00126DFF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</w:t>
      </w:r>
      <w:r w:rsidR="00255A15">
        <w:rPr>
          <w:rFonts w:ascii="Arial" w:eastAsia="Times New Roman" w:hAnsi="Arial" w:cs="Arial"/>
          <w:sz w:val="24"/>
          <w:szCs w:val="24"/>
        </w:rPr>
        <w:t xml:space="preserve"> and all other Council Policies including Personal Protective equipment.</w:t>
      </w:r>
    </w:p>
    <w:p w14:paraId="2782E984" w14:textId="77777777" w:rsidR="00126DFF" w:rsidRPr="00126DFF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Undertaking any training or personal development opportunity identified at a time and venue determined by the manager.</w:t>
      </w:r>
    </w:p>
    <w:p w14:paraId="64454238" w14:textId="5B0C1412" w:rsidR="00126DFF" w:rsidRPr="00126DFF" w:rsidDel="0072452E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del w:id="6" w:author="Deborah Carney" w:date="2021-06-11T08:47:00Z"/>
          <w:rFonts w:ascii="Arial" w:eastAsia="Times New Roman" w:hAnsi="Arial" w:cs="Arial"/>
          <w:sz w:val="24"/>
          <w:szCs w:val="24"/>
        </w:rPr>
      </w:pPr>
      <w:del w:id="7" w:author="Deborah Carney" w:date="2021-06-11T08:47:00Z">
        <w:r w:rsidRPr="00126DFF" w:rsidDel="0072452E">
          <w:rPr>
            <w:rFonts w:ascii="Arial" w:eastAsia="Times New Roman" w:hAnsi="Arial" w:cs="Arial"/>
            <w:sz w:val="24"/>
            <w:szCs w:val="24"/>
          </w:rPr>
          <w:delText>The post holder must act in compliance with data protection principles in respecting the privacy of personal information held by the council.</w:delText>
        </w:r>
      </w:del>
    </w:p>
    <w:p w14:paraId="500A534E" w14:textId="77777777" w:rsidR="00126DFF" w:rsidRPr="00126DFF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372AC5EE" w14:textId="77777777" w:rsidR="00126DFF" w:rsidRPr="00126DFF" w:rsidRDefault="00126DFF" w:rsidP="00126DF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6DFF">
        <w:rPr>
          <w:rFonts w:ascii="Arial" w:eastAsia="Times New Roman" w:hAnsi="Arial" w:cs="Arial"/>
          <w:sz w:val="24"/>
          <w:szCs w:val="24"/>
        </w:rPr>
        <w:t xml:space="preserve">Undertaking any other tasks as required by the </w:t>
      </w:r>
      <w:r w:rsidR="00667225">
        <w:rPr>
          <w:rFonts w:ascii="Arial" w:eastAsia="Times New Roman" w:hAnsi="Arial" w:cs="Arial"/>
          <w:sz w:val="24"/>
          <w:szCs w:val="24"/>
        </w:rPr>
        <w:t>Head of Service</w:t>
      </w:r>
      <w:r w:rsidRPr="00126DFF">
        <w:rPr>
          <w:rFonts w:ascii="Arial" w:eastAsia="Times New Roman" w:hAnsi="Arial" w:cs="Arial"/>
          <w:sz w:val="24"/>
          <w:szCs w:val="24"/>
        </w:rPr>
        <w:t>, consistent with the nature, level and grade of the post.</w:t>
      </w:r>
    </w:p>
    <w:p w14:paraId="72C745A7" w14:textId="77777777" w:rsidR="0072452E" w:rsidRPr="0072452E" w:rsidRDefault="0072452E" w:rsidP="0072452E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ins w:id="8" w:author="Deborah Carney" w:date="2021-06-11T08:46:00Z"/>
          <w:rFonts w:ascii="Arial" w:hAnsi="Arial" w:cs="Arial"/>
          <w:sz w:val="24"/>
          <w:szCs w:val="24"/>
        </w:rPr>
        <w:pPrChange w:id="9" w:author="Deborah Carney" w:date="2021-06-11T08:46:00Z">
          <w:pPr>
            <w:pStyle w:val="ListParagraph"/>
            <w:numPr>
              <w:numId w:val="1"/>
            </w:numPr>
            <w:tabs>
              <w:tab w:val="num" w:pos="360"/>
            </w:tabs>
            <w:ind w:left="360" w:hanging="360"/>
          </w:pPr>
        </w:pPrChange>
      </w:pPr>
      <w:ins w:id="10" w:author="Deborah Carney" w:date="2021-06-11T08:46:00Z">
        <w:r w:rsidRPr="0072452E">
          <w:rPr>
            <w:rFonts w:ascii="Arial" w:hAnsi="Arial" w:cs="Arial"/>
            <w:sz w:val="24"/>
            <w:szCs w:val="24"/>
          </w:rPr>
          <w:t xml:space="preserve">To comply with the principles and requirements of the Data Protection Act </w:t>
        </w:r>
        <w:r w:rsidRPr="0072452E">
          <w:rPr>
            <w:rFonts w:ascii="Arial" w:hAnsi="Arial" w:cs="Arial"/>
            <w:bCs/>
            <w:sz w:val="24"/>
            <w:szCs w:val="24"/>
          </w:rPr>
          <w:t>2018 and GDPR</w:t>
        </w:r>
        <w:r w:rsidRPr="0072452E">
          <w:rPr>
            <w:rFonts w:ascii="Arial" w:hAnsi="Arial" w:cs="Arial"/>
            <w:sz w:val="24"/>
            <w:szCs w:val="24"/>
          </w:rPr>
          <w:t xml:space="preserve"> in relation to the management of Council records and information, and respect the privacy of personal information held by the Council </w:t>
        </w:r>
      </w:ins>
    </w:p>
    <w:p w14:paraId="7EF81931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</w:p>
    <w:p w14:paraId="0EEB75EC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14:paraId="7A17A1CB" w14:textId="77777777"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b/>
          <w:iCs/>
          <w:sz w:val="24"/>
          <w:szCs w:val="20"/>
        </w:rPr>
      </w:pPr>
      <w:r w:rsidRPr="00126DFF">
        <w:rPr>
          <w:rFonts w:ascii="Arial" w:eastAsia="MS Mincho" w:hAnsi="Arial" w:cs="Arial"/>
          <w:b/>
          <w:iCs/>
          <w:sz w:val="24"/>
          <w:szCs w:val="20"/>
        </w:rPr>
        <w:t xml:space="preserve">Name of Author: </w:t>
      </w:r>
      <w:r w:rsidR="00667225">
        <w:rPr>
          <w:rFonts w:ascii="Arial" w:eastAsia="MS Mincho" w:hAnsi="Arial" w:cs="Arial"/>
          <w:b/>
          <w:iCs/>
          <w:sz w:val="24"/>
          <w:szCs w:val="20"/>
        </w:rPr>
        <w:t>Julie Tunstall</w:t>
      </w:r>
    </w:p>
    <w:p w14:paraId="77A6D863" w14:textId="0C9CBCFA" w:rsidR="00126DFF" w:rsidRPr="00126DFF" w:rsidRDefault="00126DFF" w:rsidP="00126DFF">
      <w:pPr>
        <w:spacing w:after="0" w:line="240" w:lineRule="auto"/>
        <w:rPr>
          <w:rFonts w:ascii="Arial" w:eastAsia="MS Mincho" w:hAnsi="Arial" w:cs="Arial"/>
          <w:b/>
          <w:iCs/>
          <w:sz w:val="24"/>
          <w:szCs w:val="20"/>
          <w:lang w:val="fr-FR"/>
        </w:rPr>
      </w:pPr>
      <w:r w:rsidRPr="00126DFF">
        <w:rPr>
          <w:rFonts w:ascii="Arial" w:eastAsia="MS Mincho" w:hAnsi="Arial" w:cs="Arial"/>
          <w:b/>
          <w:iCs/>
          <w:sz w:val="24"/>
          <w:szCs w:val="20"/>
          <w:lang w:val="fr-FR"/>
        </w:rPr>
        <w:t xml:space="preserve">Date: </w:t>
      </w:r>
      <w:r w:rsidR="00707D54">
        <w:rPr>
          <w:rFonts w:ascii="Arial" w:eastAsia="MS Mincho" w:hAnsi="Arial" w:cs="Arial"/>
          <w:b/>
          <w:iCs/>
          <w:sz w:val="24"/>
          <w:szCs w:val="20"/>
          <w:lang w:val="fr-FR"/>
        </w:rPr>
        <w:t>04.05.2021</w:t>
      </w:r>
    </w:p>
    <w:p w14:paraId="56C840AE" w14:textId="77777777"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14:paraId="5B6630A5" w14:textId="77777777"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14:paraId="7A65172F" w14:textId="77777777" w:rsidR="00126DFF" w:rsidRDefault="00126DFF" w:rsidP="00B038D0">
      <w:pPr>
        <w:rPr>
          <w:rFonts w:ascii="Arial" w:hAnsi="Arial" w:cs="Arial"/>
          <w:b/>
          <w:sz w:val="24"/>
          <w:szCs w:val="24"/>
        </w:rPr>
      </w:pPr>
    </w:p>
    <w:p w14:paraId="13375FD6" w14:textId="77777777" w:rsidR="00126DFF" w:rsidRPr="00B038D0" w:rsidRDefault="00126DFF" w:rsidP="00B038D0">
      <w:pPr>
        <w:rPr>
          <w:rFonts w:ascii="Arial" w:hAnsi="Arial" w:cs="Arial"/>
          <w:b/>
          <w:sz w:val="24"/>
          <w:szCs w:val="24"/>
        </w:rPr>
      </w:pPr>
    </w:p>
    <w:sectPr w:rsidR="00126DFF" w:rsidRPr="00B038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574A" w14:textId="77777777" w:rsidR="0072452E" w:rsidRDefault="0072452E" w:rsidP="0072452E">
      <w:pPr>
        <w:spacing w:after="0" w:line="240" w:lineRule="auto"/>
      </w:pPr>
      <w:r>
        <w:separator/>
      </w:r>
    </w:p>
  </w:endnote>
  <w:endnote w:type="continuationSeparator" w:id="0">
    <w:p w14:paraId="523FEACE" w14:textId="77777777" w:rsidR="0072452E" w:rsidRDefault="0072452E" w:rsidP="0072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E112" w14:textId="77777777" w:rsidR="0072452E" w:rsidRDefault="0072452E" w:rsidP="0072452E">
      <w:pPr>
        <w:spacing w:after="0" w:line="240" w:lineRule="auto"/>
      </w:pPr>
      <w:r>
        <w:separator/>
      </w:r>
    </w:p>
  </w:footnote>
  <w:footnote w:type="continuationSeparator" w:id="0">
    <w:p w14:paraId="6AF97EA4" w14:textId="77777777" w:rsidR="0072452E" w:rsidRDefault="0072452E" w:rsidP="0072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5C6" w14:textId="79CD48BB" w:rsidR="0072452E" w:rsidRPr="0072452E" w:rsidRDefault="0072452E">
    <w:pPr>
      <w:pStyle w:val="Header"/>
      <w:rPr>
        <w:sz w:val="16"/>
        <w:szCs w:val="16"/>
        <w:rPrChange w:id="11" w:author="Deborah Carney" w:date="2021-06-11T08:45:00Z">
          <w:rPr/>
        </w:rPrChange>
      </w:rPr>
    </w:pPr>
    <w:ins w:id="12" w:author="Deborah Carney" w:date="2021-06-11T08:44:00Z">
      <w:r w:rsidRPr="0072452E">
        <w:rPr>
          <w:sz w:val="16"/>
          <w:szCs w:val="16"/>
          <w:rPrChange w:id="13" w:author="Deborah Carney" w:date="2021-06-11T08:45:00Z">
            <w:rPr/>
          </w:rPrChange>
        </w:rPr>
        <w:t xml:space="preserve">2021 </w:t>
      </w:r>
    </w:ins>
    <w:ins w:id="14" w:author="Deborah Carney" w:date="2021-06-11T08:45:00Z">
      <w:r w:rsidRPr="0072452E">
        <w:rPr>
          <w:sz w:val="16"/>
          <w:szCs w:val="16"/>
          <w:rPrChange w:id="15" w:author="Deborah Carney" w:date="2021-06-11T08:45:00Z">
            <w:rPr/>
          </w:rPrChange>
        </w:rPr>
        <w:t>VAC 107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orah Carney">
    <w15:presenceInfo w15:providerId="AD" w15:userId="S::Deb.Carney@sunderland.gov.uk::f18a758a-bcba-4174-a1ac-c2de3dafed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26DFF"/>
    <w:rsid w:val="00255A15"/>
    <w:rsid w:val="003363AC"/>
    <w:rsid w:val="0041331C"/>
    <w:rsid w:val="00494AA9"/>
    <w:rsid w:val="005C7E5E"/>
    <w:rsid w:val="00667225"/>
    <w:rsid w:val="00707D54"/>
    <w:rsid w:val="0072452E"/>
    <w:rsid w:val="00856FA1"/>
    <w:rsid w:val="00931DE2"/>
    <w:rsid w:val="00A239E7"/>
    <w:rsid w:val="00B038D0"/>
    <w:rsid w:val="00B919A0"/>
    <w:rsid w:val="00E01BB6"/>
    <w:rsid w:val="00EC17B1"/>
    <w:rsid w:val="00E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5634"/>
  <w15:docId w15:val="{41A391FB-AA17-40CB-8EC2-B7B41C9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26D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26D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126D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26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2E"/>
  </w:style>
  <w:style w:type="paragraph" w:styleId="Footer">
    <w:name w:val="footer"/>
    <w:basedOn w:val="Normal"/>
    <w:link w:val="FooterChar"/>
    <w:uiPriority w:val="99"/>
    <w:unhideWhenUsed/>
    <w:rsid w:val="0072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Deborah Carney</cp:lastModifiedBy>
  <cp:revision>4</cp:revision>
  <cp:lastPrinted>2016-02-23T14:48:00Z</cp:lastPrinted>
  <dcterms:created xsi:type="dcterms:W3CDTF">2021-05-06T15:38:00Z</dcterms:created>
  <dcterms:modified xsi:type="dcterms:W3CDTF">2021-06-11T07:47:00Z</dcterms:modified>
</cp:coreProperties>
</file>