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4184A0F" w:rsidR="00845787" w:rsidRPr="00C676CB" w:rsidRDefault="00FC7E98" w:rsidP="00B35AE7">
            <w:pPr>
              <w:rPr>
                <w:rFonts w:cs="Arial"/>
                <w:szCs w:val="24"/>
              </w:rPr>
            </w:pPr>
            <w:r>
              <w:rPr>
                <w:rFonts w:cs="Arial"/>
                <w:szCs w:val="24"/>
              </w:rPr>
              <w:t>Clerical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7169EF45" w:rsidR="00845787" w:rsidRPr="00C85B30" w:rsidRDefault="00FC7E98" w:rsidP="00FB1A80">
            <w:r>
              <w:t>A6425</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72DE0387" w:rsidR="00845787" w:rsidRPr="00C676CB" w:rsidRDefault="00FC7E98" w:rsidP="00FB1A80">
            <w:pPr>
              <w:spacing w:before="120"/>
              <w:rPr>
                <w:rFonts w:cs="Arial"/>
                <w:szCs w:val="24"/>
              </w:rPr>
            </w:pPr>
            <w:r>
              <w:rPr>
                <w:rFonts w:cs="Arial"/>
                <w:szCs w:val="24"/>
              </w:rPr>
              <w:t>3</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7818A11" w:rsidR="00845787" w:rsidRPr="00C676CB" w:rsidRDefault="00FC7E98"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4CC9B43" w:rsidR="00845787" w:rsidRPr="00C676CB" w:rsidRDefault="005658C4" w:rsidP="00D70625">
            <w:pPr>
              <w:rPr>
                <w:rFonts w:cs="Arial"/>
                <w:szCs w:val="24"/>
              </w:rPr>
            </w:pPr>
            <w:r>
              <w:t>Procurement, Sales and Business Services</w:t>
            </w:r>
            <w:r>
              <w:rPr>
                <w:rFonts w:cs="Arial"/>
                <w:szCs w:val="24"/>
              </w:rPr>
              <w:t xml:space="preserve"> - </w:t>
            </w:r>
            <w:r w:rsidR="00FC7E98">
              <w:rPr>
                <w:rFonts w:cs="Arial"/>
                <w:szCs w:val="24"/>
              </w:rPr>
              <w:t>(CYPS)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77777777" w:rsidR="00562BA0" w:rsidRDefault="00562BA0" w:rsidP="00562BA0">
            <w:pPr>
              <w:rPr>
                <w:rFonts w:cs="Arial"/>
              </w:rPr>
            </w:pPr>
          </w:p>
          <w:p w14:paraId="41413624" w14:textId="7F8AE3F5" w:rsidR="00845787" w:rsidRPr="00C85B30" w:rsidRDefault="00FC7E98" w:rsidP="003B6969">
            <w:pPr>
              <w:ind w:left="720" w:hanging="720"/>
              <w:jc w:val="both"/>
              <w:rPr>
                <w:rFonts w:cs="Arial"/>
                <w:szCs w:val="24"/>
              </w:rPr>
            </w:pPr>
            <w:r>
              <w:rPr>
                <w:rFonts w:cs="Arial"/>
                <w:szCs w:val="24"/>
              </w:rPr>
              <w:t>Team 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B65B03B"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FC7E98">
              <w:rPr>
                <w:rFonts w:cs="Arial"/>
                <w:szCs w:val="24"/>
              </w:rPr>
              <w:t xml:space="preserve">as detailed in </w:t>
            </w:r>
            <w:proofErr w:type="gramStart"/>
            <w:r w:rsidR="00FC7E98">
              <w:rPr>
                <w:rFonts w:cs="Arial"/>
                <w:szCs w:val="24"/>
              </w:rPr>
              <w:t>advert</w:t>
            </w:r>
            <w:proofErr w:type="gramEnd"/>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27268CD2" w:rsidR="006C48DC" w:rsidRDefault="006C48DC" w:rsidP="006C48DC">
            <w:pPr>
              <w:rPr>
                <w:rFonts w:cs="Arial"/>
                <w:szCs w:val="24"/>
              </w:rPr>
            </w:pPr>
            <w:r>
              <w:rPr>
                <w:rFonts w:cs="Arial"/>
                <w:szCs w:val="24"/>
              </w:rPr>
              <w:t xml:space="preserve">This post </w:t>
            </w:r>
            <w:r w:rsidRPr="00FB1A80">
              <w:rPr>
                <w:rFonts w:cs="Arial"/>
                <w:b/>
                <w:bCs/>
                <w:szCs w:val="24"/>
              </w:rPr>
              <w:t>is</w:t>
            </w:r>
            <w:r w:rsidRPr="0046742B">
              <w:rPr>
                <w:rFonts w:cs="Arial"/>
                <w:b/>
                <w:szCs w:val="24"/>
              </w:rPr>
              <w:t xml:space="preserve"> </w:t>
            </w:r>
            <w:r>
              <w:rPr>
                <w:rFonts w:cs="Arial"/>
                <w:szCs w:val="24"/>
              </w:rPr>
              <w:t>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0CF50F69"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05CEEAF"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6BFB771C" w14:textId="77777777" w:rsidR="00FC7E98" w:rsidRPr="00FC7E98" w:rsidRDefault="00FC7E98" w:rsidP="00FC7E98">
      <w:pPr>
        <w:rPr>
          <w:szCs w:val="24"/>
        </w:rPr>
      </w:pPr>
      <w:r w:rsidRPr="00FC7E98">
        <w:rPr>
          <w:szCs w:val="24"/>
        </w:rPr>
        <w:t xml:space="preserve">To provide a professional general administrative service which will assist the delivery of a </w:t>
      </w:r>
      <w:proofErr w:type="gramStart"/>
      <w:r w:rsidRPr="00FC7E98">
        <w:rPr>
          <w:szCs w:val="24"/>
        </w:rPr>
        <w:t>high quality</w:t>
      </w:r>
      <w:proofErr w:type="gramEnd"/>
      <w:r w:rsidRPr="00FC7E98">
        <w:rPr>
          <w:szCs w:val="24"/>
        </w:rPr>
        <w:t xml:space="preserve"> service which meets the needs of children, young people and families.</w:t>
      </w:r>
    </w:p>
    <w:p w14:paraId="227E0D37" w14:textId="137D091B" w:rsidR="009941C6" w:rsidRDefault="009941C6" w:rsidP="009941C6">
      <w:pPr>
        <w:jc w:val="both"/>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7B34438A" w14:textId="77777777" w:rsidR="00FC7E98" w:rsidRPr="00FC7E98" w:rsidRDefault="00FC7E98" w:rsidP="00FC7E98">
      <w:pPr>
        <w:ind w:left="720" w:hanging="96"/>
        <w:rPr>
          <w:szCs w:val="24"/>
        </w:rPr>
      </w:pPr>
      <w:r w:rsidRPr="00FC7E98">
        <w:rPr>
          <w:szCs w:val="24"/>
        </w:rPr>
        <w:t>The post-holder will be required to:</w:t>
      </w:r>
    </w:p>
    <w:p w14:paraId="1F1007CF" w14:textId="77777777" w:rsidR="00FC7E98" w:rsidRPr="00FC7E98" w:rsidRDefault="00FC7E98" w:rsidP="00FC7E98">
      <w:pPr>
        <w:numPr>
          <w:ilvl w:val="0"/>
          <w:numId w:val="4"/>
        </w:numPr>
        <w:tabs>
          <w:tab w:val="clear" w:pos="1344"/>
          <w:tab w:val="num" w:pos="1134"/>
        </w:tabs>
        <w:ind w:left="1134" w:hanging="283"/>
        <w:rPr>
          <w:szCs w:val="24"/>
        </w:rPr>
      </w:pPr>
      <w:r w:rsidRPr="00FC7E98">
        <w:rPr>
          <w:szCs w:val="24"/>
        </w:rPr>
        <w:t>Provide core administrative functions to support the work of the Specialist Teams;</w:t>
      </w:r>
    </w:p>
    <w:p w14:paraId="450861A5" w14:textId="77777777" w:rsidR="00FC7E98" w:rsidRPr="00FC7E98" w:rsidRDefault="00FC7E98" w:rsidP="00FC7E98">
      <w:pPr>
        <w:numPr>
          <w:ilvl w:val="0"/>
          <w:numId w:val="4"/>
        </w:numPr>
        <w:tabs>
          <w:tab w:val="clear" w:pos="1344"/>
          <w:tab w:val="num" w:pos="1134"/>
        </w:tabs>
        <w:ind w:left="1134" w:hanging="283"/>
        <w:rPr>
          <w:szCs w:val="24"/>
        </w:rPr>
      </w:pPr>
      <w:r w:rsidRPr="00FC7E98">
        <w:rPr>
          <w:szCs w:val="24"/>
        </w:rPr>
        <w:t>Carry out other duties commensurate with the grade of the post.</w:t>
      </w:r>
    </w:p>
    <w:p w14:paraId="6D96E1C9" w14:textId="77777777" w:rsidR="00FC7E98" w:rsidRPr="00FC7E98" w:rsidRDefault="00FC7E98" w:rsidP="00FC7E98">
      <w:pPr>
        <w:rPr>
          <w:szCs w:val="24"/>
        </w:rPr>
      </w:pPr>
    </w:p>
    <w:p w14:paraId="5060DCF8" w14:textId="77777777" w:rsidR="00FC7E98" w:rsidRPr="00FC7E98" w:rsidRDefault="00FC7E98" w:rsidP="00FC7E98">
      <w:pPr>
        <w:ind w:left="720"/>
        <w:rPr>
          <w:b/>
          <w:szCs w:val="24"/>
        </w:rPr>
      </w:pPr>
      <w:r w:rsidRPr="00FC7E98">
        <w:rPr>
          <w:b/>
          <w:szCs w:val="24"/>
        </w:rPr>
        <w:t>Administrative Duties:</w:t>
      </w:r>
      <w:r w:rsidRPr="00FC7E98">
        <w:rPr>
          <w:b/>
          <w:szCs w:val="24"/>
        </w:rPr>
        <w:tab/>
      </w:r>
    </w:p>
    <w:p w14:paraId="2F0A0729" w14:textId="77777777" w:rsidR="00FC7E98" w:rsidRPr="00FC7E98" w:rsidRDefault="00FC7E98" w:rsidP="00FC7E98">
      <w:pPr>
        <w:numPr>
          <w:ilvl w:val="0"/>
          <w:numId w:val="4"/>
        </w:numPr>
        <w:tabs>
          <w:tab w:val="num" w:pos="1080"/>
        </w:tabs>
        <w:ind w:left="1080"/>
        <w:rPr>
          <w:szCs w:val="24"/>
        </w:rPr>
      </w:pPr>
      <w:r w:rsidRPr="00FC7E98">
        <w:rPr>
          <w:szCs w:val="24"/>
        </w:rPr>
        <w:t xml:space="preserve">Provide a professional, effective and efficient </w:t>
      </w:r>
      <w:proofErr w:type="gramStart"/>
      <w:r w:rsidRPr="00FC7E98">
        <w:rPr>
          <w:szCs w:val="24"/>
        </w:rPr>
        <w:t>front line</w:t>
      </w:r>
      <w:proofErr w:type="gramEnd"/>
      <w:r w:rsidRPr="00FC7E98">
        <w:rPr>
          <w:szCs w:val="24"/>
        </w:rPr>
        <w:t xml:space="preserve"> response to visitors, callers and users of the Service;</w:t>
      </w:r>
    </w:p>
    <w:p w14:paraId="2EC18D68" w14:textId="77777777" w:rsidR="00FC7E98" w:rsidRPr="00FC7E98" w:rsidRDefault="00FC7E98" w:rsidP="00FC7E98">
      <w:pPr>
        <w:numPr>
          <w:ilvl w:val="0"/>
          <w:numId w:val="4"/>
        </w:numPr>
        <w:tabs>
          <w:tab w:val="num" w:pos="1080"/>
        </w:tabs>
        <w:ind w:left="1080"/>
        <w:rPr>
          <w:szCs w:val="24"/>
        </w:rPr>
      </w:pPr>
      <w:r w:rsidRPr="00FC7E98">
        <w:rPr>
          <w:szCs w:val="24"/>
        </w:rPr>
        <w:t>Ensure all initial queries are dealt with efficiently and courteously;</w:t>
      </w:r>
    </w:p>
    <w:p w14:paraId="525A9CA2" w14:textId="77777777" w:rsidR="00FC7E98" w:rsidRPr="00FC7E98" w:rsidRDefault="00FC7E98" w:rsidP="00FC7E98">
      <w:pPr>
        <w:numPr>
          <w:ilvl w:val="0"/>
          <w:numId w:val="4"/>
        </w:numPr>
        <w:tabs>
          <w:tab w:val="num" w:pos="1080"/>
        </w:tabs>
        <w:ind w:left="1080"/>
        <w:rPr>
          <w:szCs w:val="24"/>
        </w:rPr>
      </w:pPr>
      <w:r w:rsidRPr="00FC7E98">
        <w:rPr>
          <w:szCs w:val="24"/>
        </w:rPr>
        <w:t xml:space="preserve">Deal effectively with incoming telephone calls and enquiries; </w:t>
      </w:r>
    </w:p>
    <w:p w14:paraId="7937C21F" w14:textId="77777777" w:rsidR="00FC7E98" w:rsidRPr="00FC7E98" w:rsidRDefault="00FC7E98" w:rsidP="00FC7E98">
      <w:pPr>
        <w:numPr>
          <w:ilvl w:val="0"/>
          <w:numId w:val="4"/>
        </w:numPr>
        <w:tabs>
          <w:tab w:val="num" w:pos="1080"/>
        </w:tabs>
        <w:ind w:left="1080"/>
        <w:rPr>
          <w:szCs w:val="24"/>
        </w:rPr>
      </w:pPr>
      <w:r w:rsidRPr="00FC7E98">
        <w:rPr>
          <w:szCs w:val="24"/>
        </w:rPr>
        <w:t>Deal effectively with all face to face enquiries;</w:t>
      </w:r>
    </w:p>
    <w:p w14:paraId="6B1F2635" w14:textId="77777777" w:rsidR="00FC7E98" w:rsidRPr="00FC7E98" w:rsidRDefault="00FC7E98" w:rsidP="00FC7E98">
      <w:pPr>
        <w:numPr>
          <w:ilvl w:val="2"/>
          <w:numId w:val="5"/>
        </w:numPr>
        <w:tabs>
          <w:tab w:val="num" w:pos="1080"/>
        </w:tabs>
        <w:ind w:left="1080"/>
        <w:rPr>
          <w:b/>
          <w:szCs w:val="24"/>
        </w:rPr>
      </w:pPr>
      <w:r w:rsidRPr="00FC7E98">
        <w:rPr>
          <w:szCs w:val="24"/>
        </w:rPr>
        <w:t>Support the team in the locality in the provision of general clerical and</w:t>
      </w:r>
      <w:ins w:id="0" w:author="richard.norton" w:date="2011-06-23T12:06:00Z">
        <w:r w:rsidRPr="00FC7E98">
          <w:rPr>
            <w:szCs w:val="24"/>
          </w:rPr>
          <w:t xml:space="preserve"> </w:t>
        </w:r>
      </w:ins>
      <w:r w:rsidRPr="00FC7E98">
        <w:rPr>
          <w:szCs w:val="24"/>
        </w:rPr>
        <w:t>administrative support;</w:t>
      </w:r>
    </w:p>
    <w:p w14:paraId="25099E57" w14:textId="77777777" w:rsidR="00FC7E98" w:rsidRPr="00FC7E98" w:rsidRDefault="00FC7E98" w:rsidP="00FC7E98">
      <w:pPr>
        <w:numPr>
          <w:ilvl w:val="2"/>
          <w:numId w:val="5"/>
        </w:numPr>
        <w:tabs>
          <w:tab w:val="num" w:pos="1080"/>
        </w:tabs>
        <w:ind w:left="1080"/>
        <w:rPr>
          <w:b/>
          <w:szCs w:val="24"/>
        </w:rPr>
      </w:pPr>
      <w:r w:rsidRPr="00FC7E98">
        <w:rPr>
          <w:szCs w:val="24"/>
        </w:rPr>
        <w:t>General typing duties – reports, letters and presentations</w:t>
      </w:r>
    </w:p>
    <w:p w14:paraId="7D0C3669" w14:textId="77777777" w:rsidR="00FC7E98" w:rsidRPr="00FC7E98" w:rsidRDefault="00FC7E98" w:rsidP="00FC7E98">
      <w:pPr>
        <w:numPr>
          <w:ilvl w:val="2"/>
          <w:numId w:val="5"/>
        </w:numPr>
        <w:tabs>
          <w:tab w:val="num" w:pos="1080"/>
        </w:tabs>
        <w:ind w:left="1080"/>
        <w:rPr>
          <w:b/>
          <w:szCs w:val="24"/>
        </w:rPr>
      </w:pPr>
      <w:r w:rsidRPr="00FC7E98">
        <w:rPr>
          <w:szCs w:val="24"/>
        </w:rPr>
        <w:lastRenderedPageBreak/>
        <w:t>Assist with the with incoming &amp; outgoing correspondence;</w:t>
      </w:r>
    </w:p>
    <w:p w14:paraId="58904CEF" w14:textId="77777777" w:rsidR="00FC7E98" w:rsidRPr="00FC7E98" w:rsidRDefault="00FC7E98" w:rsidP="00FC7E98">
      <w:pPr>
        <w:numPr>
          <w:ilvl w:val="2"/>
          <w:numId w:val="5"/>
        </w:numPr>
        <w:tabs>
          <w:tab w:val="num" w:pos="1080"/>
        </w:tabs>
        <w:ind w:left="1080"/>
        <w:rPr>
          <w:b/>
          <w:szCs w:val="24"/>
        </w:rPr>
      </w:pPr>
      <w:r w:rsidRPr="00FC7E98">
        <w:rPr>
          <w:szCs w:val="24"/>
        </w:rPr>
        <w:t>Assist with the checking of stock levels and maintaining and ordering office stationery/equipment/leaflets;</w:t>
      </w:r>
    </w:p>
    <w:p w14:paraId="32E45128" w14:textId="77777777" w:rsidR="00FC7E98" w:rsidRPr="00FC7E98" w:rsidRDefault="00FC7E98" w:rsidP="00FC7E98">
      <w:pPr>
        <w:numPr>
          <w:ilvl w:val="2"/>
          <w:numId w:val="5"/>
        </w:numPr>
        <w:tabs>
          <w:tab w:val="num" w:pos="1080"/>
        </w:tabs>
        <w:ind w:left="1080"/>
        <w:rPr>
          <w:b/>
          <w:szCs w:val="24"/>
        </w:rPr>
      </w:pPr>
      <w:r w:rsidRPr="00FC7E98">
        <w:rPr>
          <w:szCs w:val="24"/>
        </w:rPr>
        <w:t>Create and maintain manual and electronic filing systems in accordance with appropriate File Management Procedures;</w:t>
      </w:r>
    </w:p>
    <w:p w14:paraId="7C0A2752" w14:textId="77777777" w:rsidR="00FC7E98" w:rsidRPr="00FC7E98" w:rsidRDefault="00FC7E98" w:rsidP="00FC7E98">
      <w:pPr>
        <w:numPr>
          <w:ilvl w:val="2"/>
          <w:numId w:val="5"/>
        </w:numPr>
        <w:tabs>
          <w:tab w:val="num" w:pos="1080"/>
        </w:tabs>
        <w:ind w:left="1080"/>
        <w:rPr>
          <w:b/>
          <w:szCs w:val="24"/>
        </w:rPr>
      </w:pPr>
      <w:r w:rsidRPr="00FC7E98">
        <w:rPr>
          <w:szCs w:val="24"/>
        </w:rPr>
        <w:t>Assist with the recording of performance data on behalf of the service management and process statistical returns as required;</w:t>
      </w:r>
    </w:p>
    <w:p w14:paraId="2C93730B" w14:textId="77777777" w:rsidR="00FC7E98" w:rsidRPr="00FC7E98" w:rsidRDefault="00FC7E98" w:rsidP="00FC7E98">
      <w:pPr>
        <w:pStyle w:val="BodyTextIndent2"/>
        <w:numPr>
          <w:ilvl w:val="1"/>
          <w:numId w:val="5"/>
        </w:numPr>
        <w:tabs>
          <w:tab w:val="clear" w:pos="720"/>
          <w:tab w:val="num" w:pos="1134"/>
        </w:tabs>
        <w:spacing w:after="0" w:line="240" w:lineRule="auto"/>
        <w:ind w:left="1134" w:hanging="283"/>
        <w:rPr>
          <w:rFonts w:ascii="Arial" w:hAnsi="Arial"/>
        </w:rPr>
      </w:pPr>
      <w:r w:rsidRPr="00FC7E98">
        <w:rPr>
          <w:rFonts w:ascii="Arial" w:hAnsi="Arial"/>
        </w:rPr>
        <w:t>Problem solving / reporting in relation to photocopier, PC’s and general IT navigation and building repairs;</w:t>
      </w:r>
    </w:p>
    <w:p w14:paraId="2FB14962" w14:textId="77777777" w:rsidR="00FC7E98" w:rsidRPr="00FC7E98" w:rsidRDefault="00FC7E98" w:rsidP="00FC7E98">
      <w:pPr>
        <w:pStyle w:val="BodyTextIndent2"/>
        <w:numPr>
          <w:ilvl w:val="1"/>
          <w:numId w:val="5"/>
        </w:numPr>
        <w:tabs>
          <w:tab w:val="clear" w:pos="720"/>
          <w:tab w:val="num" w:pos="1134"/>
        </w:tabs>
        <w:spacing w:after="0" w:line="240" w:lineRule="auto"/>
        <w:ind w:left="1134" w:hanging="283"/>
        <w:rPr>
          <w:rFonts w:ascii="Arial" w:hAnsi="Arial"/>
        </w:rPr>
      </w:pPr>
      <w:r w:rsidRPr="00FC7E98">
        <w:rPr>
          <w:rFonts w:ascii="Arial" w:hAnsi="Arial"/>
        </w:rPr>
        <w:t xml:space="preserve">To provide a </w:t>
      </w:r>
      <w:proofErr w:type="spellStart"/>
      <w:r w:rsidRPr="00FC7E98">
        <w:rPr>
          <w:rFonts w:ascii="Arial" w:hAnsi="Arial"/>
        </w:rPr>
        <w:t>back up</w:t>
      </w:r>
      <w:proofErr w:type="spellEnd"/>
      <w:r w:rsidRPr="00FC7E98">
        <w:rPr>
          <w:rFonts w:ascii="Arial" w:hAnsi="Arial"/>
        </w:rPr>
        <w:t xml:space="preserve"> support service to the issuing of petty cash</w:t>
      </w:r>
    </w:p>
    <w:p w14:paraId="3F590D04" w14:textId="77777777" w:rsidR="00FC7E98" w:rsidRPr="00FC7E98" w:rsidRDefault="00FC7E98" w:rsidP="00FC7E98">
      <w:pPr>
        <w:numPr>
          <w:ilvl w:val="2"/>
          <w:numId w:val="5"/>
        </w:numPr>
        <w:tabs>
          <w:tab w:val="num" w:pos="1080"/>
        </w:tabs>
        <w:ind w:left="1080"/>
        <w:rPr>
          <w:b/>
          <w:szCs w:val="24"/>
        </w:rPr>
      </w:pPr>
      <w:r w:rsidRPr="00FC7E98">
        <w:rPr>
          <w:szCs w:val="24"/>
        </w:rPr>
        <w:t>Be flexible and provide support cover as necessary.</w:t>
      </w:r>
    </w:p>
    <w:p w14:paraId="5655392E" w14:textId="77777777" w:rsidR="00FC7E98" w:rsidRPr="00FC7E98" w:rsidRDefault="00FC7E98" w:rsidP="00FC7E98">
      <w:pPr>
        <w:tabs>
          <w:tab w:val="num" w:pos="1080"/>
        </w:tabs>
        <w:rPr>
          <w:szCs w:val="24"/>
        </w:rPr>
      </w:pPr>
    </w:p>
    <w:p w14:paraId="06A6F169" w14:textId="77777777" w:rsidR="00FC7E98" w:rsidRPr="00FC7E98" w:rsidRDefault="00FC7E98" w:rsidP="00FC7E98">
      <w:pPr>
        <w:ind w:firstLine="720"/>
        <w:rPr>
          <w:b/>
          <w:szCs w:val="24"/>
        </w:rPr>
      </w:pPr>
      <w:r w:rsidRPr="00FC7E98">
        <w:rPr>
          <w:b/>
          <w:szCs w:val="24"/>
        </w:rPr>
        <w:t>Administrative Support for Meetings/Team Activity:</w:t>
      </w:r>
    </w:p>
    <w:p w14:paraId="4D880922" w14:textId="77777777" w:rsidR="00FC7E98" w:rsidRPr="00FC7E98" w:rsidRDefault="00FC7E98" w:rsidP="00FC7E98">
      <w:pPr>
        <w:numPr>
          <w:ilvl w:val="2"/>
          <w:numId w:val="5"/>
        </w:numPr>
        <w:tabs>
          <w:tab w:val="num" w:pos="1080"/>
        </w:tabs>
        <w:ind w:left="1080"/>
        <w:rPr>
          <w:b/>
          <w:szCs w:val="24"/>
        </w:rPr>
      </w:pPr>
      <w:r w:rsidRPr="00FC7E98">
        <w:rPr>
          <w:szCs w:val="24"/>
        </w:rPr>
        <w:t>Assist with the administration and coordination of meetings, production of papers, schedules, venue bookings;</w:t>
      </w:r>
    </w:p>
    <w:p w14:paraId="76D33BD5" w14:textId="77777777" w:rsidR="00FC7E98" w:rsidRPr="00FC7E98" w:rsidRDefault="00FC7E98" w:rsidP="00FC7E98">
      <w:pPr>
        <w:numPr>
          <w:ilvl w:val="2"/>
          <w:numId w:val="5"/>
        </w:numPr>
        <w:tabs>
          <w:tab w:val="num" w:pos="1080"/>
        </w:tabs>
        <w:ind w:left="1080"/>
        <w:rPr>
          <w:b/>
          <w:szCs w:val="24"/>
        </w:rPr>
      </w:pPr>
      <w:r w:rsidRPr="00FC7E98">
        <w:rPr>
          <w:szCs w:val="24"/>
        </w:rPr>
        <w:t>To attend meetings and take minutes as required;</w:t>
      </w:r>
    </w:p>
    <w:p w14:paraId="20AB5C75" w14:textId="77777777" w:rsidR="00FC7E98" w:rsidRPr="00FC7E98" w:rsidRDefault="00FC7E98" w:rsidP="00FC7E98">
      <w:pPr>
        <w:rPr>
          <w:b/>
          <w:szCs w:val="24"/>
        </w:rPr>
      </w:pPr>
    </w:p>
    <w:p w14:paraId="6906B491" w14:textId="77777777" w:rsidR="00FC7E98" w:rsidRPr="00FC7E98" w:rsidRDefault="00FC7E98" w:rsidP="00FC7E98">
      <w:pPr>
        <w:ind w:firstLine="720"/>
        <w:rPr>
          <w:b/>
          <w:szCs w:val="24"/>
        </w:rPr>
      </w:pPr>
      <w:r w:rsidRPr="00FC7E98">
        <w:rPr>
          <w:b/>
          <w:szCs w:val="24"/>
        </w:rPr>
        <w:t>Management Information &amp; IT Systems:</w:t>
      </w:r>
    </w:p>
    <w:p w14:paraId="414A0421" w14:textId="02F13A31" w:rsidR="00FC7E98" w:rsidRPr="00FC7E98" w:rsidRDefault="00FC7E98" w:rsidP="00FC7E98">
      <w:pPr>
        <w:numPr>
          <w:ilvl w:val="0"/>
          <w:numId w:val="7"/>
        </w:numPr>
        <w:tabs>
          <w:tab w:val="num" w:pos="1080"/>
        </w:tabs>
        <w:ind w:left="1080" w:hanging="229"/>
        <w:rPr>
          <w:szCs w:val="24"/>
        </w:rPr>
      </w:pPr>
      <w:r w:rsidRPr="00FC7E98">
        <w:rPr>
          <w:szCs w:val="24"/>
        </w:rPr>
        <w:t>Retrieval and transfer of records including Dip/</w:t>
      </w:r>
      <w:r w:rsidR="00574BF9">
        <w:rPr>
          <w:szCs w:val="24"/>
        </w:rPr>
        <w:t>Liquid Logic</w:t>
      </w:r>
      <w:r w:rsidRPr="00FC7E98">
        <w:rPr>
          <w:szCs w:val="24"/>
        </w:rPr>
        <w:t xml:space="preserve"> etc as required by the </w:t>
      </w:r>
      <w:proofErr w:type="gramStart"/>
      <w:r w:rsidRPr="00FC7E98">
        <w:rPr>
          <w:szCs w:val="24"/>
        </w:rPr>
        <w:t>team;</w:t>
      </w:r>
      <w:proofErr w:type="gramEnd"/>
    </w:p>
    <w:p w14:paraId="4F8D3D94" w14:textId="77777777" w:rsidR="00FC7E98" w:rsidRPr="00FC7E98" w:rsidRDefault="00FC7E98" w:rsidP="00FC7E98">
      <w:pPr>
        <w:numPr>
          <w:ilvl w:val="0"/>
          <w:numId w:val="7"/>
        </w:numPr>
        <w:tabs>
          <w:tab w:val="num" w:pos="851"/>
        </w:tabs>
        <w:ind w:left="1080" w:hanging="229"/>
        <w:jc w:val="both"/>
        <w:rPr>
          <w:b/>
          <w:szCs w:val="24"/>
        </w:rPr>
      </w:pPr>
      <w:r w:rsidRPr="00FC7E98">
        <w:rPr>
          <w:szCs w:val="24"/>
        </w:rPr>
        <w:t>To ensure that accurate data entry is completed within timescales using designated IT systems;</w:t>
      </w:r>
    </w:p>
    <w:p w14:paraId="78803D90" w14:textId="77777777" w:rsidR="00FC7E98" w:rsidRPr="00FC7E98" w:rsidRDefault="00FC7E98" w:rsidP="00FC7E98">
      <w:pPr>
        <w:numPr>
          <w:ilvl w:val="0"/>
          <w:numId w:val="7"/>
        </w:numPr>
        <w:tabs>
          <w:tab w:val="num" w:pos="851"/>
        </w:tabs>
        <w:ind w:left="1080" w:hanging="229"/>
        <w:jc w:val="both"/>
        <w:rPr>
          <w:b/>
          <w:szCs w:val="24"/>
        </w:rPr>
      </w:pPr>
      <w:r w:rsidRPr="00FC7E98">
        <w:rPr>
          <w:szCs w:val="24"/>
        </w:rPr>
        <w:t>Prepare, scan and retrieve documents using the Dip system.</w:t>
      </w:r>
    </w:p>
    <w:p w14:paraId="6AC6C59B" w14:textId="77777777" w:rsidR="00FC7E98" w:rsidRPr="00FC7E98" w:rsidRDefault="00FC7E98" w:rsidP="00FC7E98">
      <w:pPr>
        <w:ind w:left="851"/>
        <w:jc w:val="both"/>
        <w:rPr>
          <w:b/>
          <w:szCs w:val="24"/>
        </w:rPr>
      </w:pPr>
    </w:p>
    <w:p w14:paraId="6697B4BB" w14:textId="77777777" w:rsidR="00FC7E98" w:rsidRPr="00FC7E98" w:rsidRDefault="00FC7E98" w:rsidP="00FC7E98">
      <w:pPr>
        <w:ind w:firstLine="709"/>
        <w:jc w:val="both"/>
        <w:rPr>
          <w:b/>
          <w:szCs w:val="24"/>
        </w:rPr>
      </w:pPr>
      <w:r w:rsidRPr="00FC7E98">
        <w:rPr>
          <w:b/>
          <w:szCs w:val="24"/>
        </w:rPr>
        <w:t>Communication:</w:t>
      </w:r>
    </w:p>
    <w:p w14:paraId="64FD59A6" w14:textId="77777777" w:rsidR="00FC7E98" w:rsidRPr="00FC7E98" w:rsidRDefault="00FC7E98" w:rsidP="00FC7E98">
      <w:pPr>
        <w:numPr>
          <w:ilvl w:val="0"/>
          <w:numId w:val="6"/>
        </w:numPr>
        <w:tabs>
          <w:tab w:val="clear" w:pos="851"/>
          <w:tab w:val="num" w:pos="1134"/>
        </w:tabs>
        <w:ind w:left="1134" w:hanging="283"/>
        <w:jc w:val="both"/>
        <w:rPr>
          <w:b/>
          <w:szCs w:val="24"/>
        </w:rPr>
      </w:pPr>
      <w:r w:rsidRPr="00FC7E98">
        <w:rPr>
          <w:szCs w:val="24"/>
        </w:rPr>
        <w:t>To provide a professional and courteous “first point of contact” for all services and service users contacting the team;</w:t>
      </w:r>
    </w:p>
    <w:p w14:paraId="66652ED6" w14:textId="77777777" w:rsidR="00FC7E98" w:rsidRPr="00FC7E98" w:rsidRDefault="00FC7E98" w:rsidP="00FC7E98">
      <w:pPr>
        <w:numPr>
          <w:ilvl w:val="0"/>
          <w:numId w:val="6"/>
        </w:numPr>
        <w:tabs>
          <w:tab w:val="clear" w:pos="851"/>
          <w:tab w:val="num" w:pos="1134"/>
        </w:tabs>
        <w:ind w:left="1134" w:hanging="283"/>
        <w:jc w:val="both"/>
        <w:rPr>
          <w:b/>
          <w:szCs w:val="24"/>
        </w:rPr>
      </w:pPr>
      <w:r w:rsidRPr="00FC7E98">
        <w:rPr>
          <w:szCs w:val="24"/>
        </w:rPr>
        <w:t>Ensure all calls are handled efficiently and effectively;</w:t>
      </w:r>
    </w:p>
    <w:p w14:paraId="52C2B968" w14:textId="77777777" w:rsidR="00FC7E98" w:rsidRPr="00FC7E98" w:rsidRDefault="00FC7E98" w:rsidP="00FC7E98">
      <w:pPr>
        <w:numPr>
          <w:ilvl w:val="0"/>
          <w:numId w:val="6"/>
        </w:numPr>
        <w:tabs>
          <w:tab w:val="clear" w:pos="851"/>
          <w:tab w:val="num" w:pos="1134"/>
        </w:tabs>
        <w:ind w:left="1134" w:hanging="283"/>
        <w:jc w:val="both"/>
        <w:rPr>
          <w:b/>
          <w:szCs w:val="24"/>
        </w:rPr>
      </w:pPr>
      <w:r w:rsidRPr="00FC7E98">
        <w:rPr>
          <w:szCs w:val="24"/>
        </w:rPr>
        <w:t>To ensure the receipt and forwarding of secure electronic correspondence to the appropriate personnel;</w:t>
      </w:r>
    </w:p>
    <w:p w14:paraId="134FB9AE" w14:textId="77777777" w:rsidR="00FC7E98" w:rsidRPr="00FC7E98" w:rsidRDefault="00FC7E98" w:rsidP="00FC7E98">
      <w:pPr>
        <w:numPr>
          <w:ilvl w:val="0"/>
          <w:numId w:val="6"/>
        </w:numPr>
        <w:tabs>
          <w:tab w:val="clear" w:pos="851"/>
          <w:tab w:val="num" w:pos="1134"/>
        </w:tabs>
        <w:ind w:left="1134" w:hanging="283"/>
        <w:jc w:val="both"/>
        <w:rPr>
          <w:b/>
          <w:szCs w:val="24"/>
        </w:rPr>
      </w:pPr>
      <w:r w:rsidRPr="00FC7E98">
        <w:rPr>
          <w:szCs w:val="24"/>
        </w:rPr>
        <w:t>To lead on the sorting, distribution and dispatching of incoming and outgoing mail, including the accurate logging and posting of secure postal items.</w:t>
      </w:r>
    </w:p>
    <w:p w14:paraId="7492F517" w14:textId="77777777" w:rsidR="00FC7E98" w:rsidRPr="00FC7E98" w:rsidRDefault="00FC7E98" w:rsidP="00FC7E98">
      <w:pPr>
        <w:jc w:val="both"/>
        <w:rPr>
          <w:szCs w:val="24"/>
        </w:rPr>
      </w:pPr>
    </w:p>
    <w:p w14:paraId="44D16BFD" w14:textId="77777777" w:rsidR="00FC7E98" w:rsidRPr="00FC7E98" w:rsidRDefault="00FC7E98" w:rsidP="00FC7E98">
      <w:pPr>
        <w:jc w:val="both"/>
        <w:rPr>
          <w:b/>
          <w:szCs w:val="24"/>
        </w:rPr>
      </w:pPr>
      <w:r w:rsidRPr="00FC7E98">
        <w:rPr>
          <w:szCs w:val="24"/>
        </w:rPr>
        <w:tab/>
      </w:r>
      <w:r w:rsidRPr="00FC7E98">
        <w:rPr>
          <w:b/>
          <w:szCs w:val="24"/>
        </w:rPr>
        <w:t>Buildings Management:</w:t>
      </w:r>
    </w:p>
    <w:p w14:paraId="3128B3D6" w14:textId="77777777" w:rsidR="00FC7E98" w:rsidRPr="00FC7E98" w:rsidRDefault="00FC7E98" w:rsidP="00FC7E98">
      <w:pPr>
        <w:numPr>
          <w:ilvl w:val="1"/>
          <w:numId w:val="8"/>
        </w:numPr>
        <w:tabs>
          <w:tab w:val="clear" w:pos="720"/>
          <w:tab w:val="num" w:pos="1134"/>
        </w:tabs>
        <w:ind w:firstLine="131"/>
        <w:jc w:val="both"/>
        <w:rPr>
          <w:b/>
          <w:szCs w:val="24"/>
        </w:rPr>
      </w:pPr>
      <w:r w:rsidRPr="00FC7E98">
        <w:rPr>
          <w:szCs w:val="24"/>
        </w:rPr>
        <w:t>To report any building related issues to the Admin Officer;</w:t>
      </w:r>
    </w:p>
    <w:p w14:paraId="0187D3F1" w14:textId="77777777" w:rsidR="00FC7E98" w:rsidRPr="00FC7E98" w:rsidRDefault="00FC7E98" w:rsidP="00FC7E98">
      <w:pPr>
        <w:numPr>
          <w:ilvl w:val="1"/>
          <w:numId w:val="8"/>
        </w:numPr>
        <w:tabs>
          <w:tab w:val="clear" w:pos="720"/>
          <w:tab w:val="num" w:pos="1134"/>
        </w:tabs>
        <w:ind w:left="1134" w:hanging="283"/>
        <w:jc w:val="both"/>
        <w:rPr>
          <w:b/>
          <w:szCs w:val="24"/>
        </w:rPr>
      </w:pPr>
      <w:r w:rsidRPr="00FC7E98">
        <w:rPr>
          <w:szCs w:val="24"/>
        </w:rPr>
        <w:t xml:space="preserve">Assist the Admin Officer in ensuring that the appropriate documentation is </w:t>
      </w:r>
      <w:proofErr w:type="gramStart"/>
      <w:r w:rsidRPr="00FC7E98">
        <w:rPr>
          <w:szCs w:val="24"/>
        </w:rPr>
        <w:t>completed</w:t>
      </w:r>
      <w:proofErr w:type="gramEnd"/>
      <w:r w:rsidRPr="00FC7E98">
        <w:rPr>
          <w:szCs w:val="24"/>
        </w:rPr>
        <w:t xml:space="preserve"> and general health and safety requirements are met;</w:t>
      </w:r>
    </w:p>
    <w:p w14:paraId="52DA64B2" w14:textId="77777777" w:rsidR="00FC7E98" w:rsidRPr="00FC7E98" w:rsidRDefault="00FC7E98" w:rsidP="00FC7E98">
      <w:pPr>
        <w:numPr>
          <w:ilvl w:val="1"/>
          <w:numId w:val="8"/>
        </w:numPr>
        <w:tabs>
          <w:tab w:val="clear" w:pos="720"/>
          <w:tab w:val="num" w:pos="1134"/>
        </w:tabs>
        <w:ind w:left="1134" w:hanging="283"/>
        <w:jc w:val="both"/>
        <w:rPr>
          <w:b/>
          <w:szCs w:val="24"/>
        </w:rPr>
      </w:pPr>
      <w:r w:rsidRPr="00FC7E98">
        <w:rPr>
          <w:szCs w:val="24"/>
        </w:rPr>
        <w:t>In the absence of the Admin Officer, to take a lead on the co-ordination of administrative tasks.</w:t>
      </w:r>
    </w:p>
    <w:p w14:paraId="1969DF26" w14:textId="7381CF66" w:rsidR="004955DA" w:rsidRPr="00FC7E98" w:rsidRDefault="004955DA" w:rsidP="003B6969">
      <w:pPr>
        <w:ind w:left="720" w:hanging="720"/>
        <w:jc w:val="both"/>
        <w:rPr>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FC7E98">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FC7E98">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4F765EAC" w:rsidR="00681A84" w:rsidRDefault="00681A84" w:rsidP="00681A84">
      <w:pPr>
        <w:pStyle w:val="ListParagraph"/>
        <w:rPr>
          <w:rFonts w:cs="Arial"/>
          <w:szCs w:val="24"/>
        </w:rPr>
      </w:pPr>
    </w:p>
    <w:p w14:paraId="0B1ACE45" w14:textId="77777777" w:rsidR="00FC7E98" w:rsidRPr="00562BA0" w:rsidRDefault="00FC7E98" w:rsidP="00681A84">
      <w:pPr>
        <w:pStyle w:val="ListParagraph"/>
        <w:rPr>
          <w:rFonts w:cs="Arial"/>
          <w:szCs w:val="24"/>
        </w:rPr>
      </w:pPr>
    </w:p>
    <w:p w14:paraId="57C28DDA" w14:textId="77777777" w:rsidR="00681A84" w:rsidRPr="00562BA0" w:rsidRDefault="00681A84" w:rsidP="00FC7E98">
      <w:pPr>
        <w:pStyle w:val="ListParagraph"/>
        <w:numPr>
          <w:ilvl w:val="0"/>
          <w:numId w:val="2"/>
        </w:numPr>
        <w:ind w:left="567" w:hanging="425"/>
        <w:rPr>
          <w:rFonts w:cs="Arial"/>
          <w:b/>
          <w:szCs w:val="24"/>
        </w:rPr>
      </w:pPr>
      <w:r w:rsidRPr="00562BA0">
        <w:rPr>
          <w:rFonts w:cs="Arial"/>
          <w:b/>
          <w:szCs w:val="24"/>
        </w:rPr>
        <w:lastRenderedPageBreak/>
        <w:t>Communication</w:t>
      </w:r>
    </w:p>
    <w:p w14:paraId="5DC8B8B7" w14:textId="2341DEFF" w:rsidR="00681A84" w:rsidRDefault="00681A84" w:rsidP="003F5F22">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FC7E98">
      <w:pPr>
        <w:pStyle w:val="ListParagraph"/>
        <w:numPr>
          <w:ilvl w:val="0"/>
          <w:numId w:val="2"/>
        </w:numPr>
        <w:ind w:left="567" w:hanging="425"/>
        <w:rPr>
          <w:rFonts w:cs="Arial"/>
          <w:b/>
          <w:szCs w:val="24"/>
        </w:rPr>
      </w:pPr>
      <w:bookmarkStart w:id="1"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FC7E98">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FC7E98">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FC7E98">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FC7E98">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FC7E98">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FC7E98">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FC7E98">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Pr="00FC7E98" w:rsidRDefault="009941C6" w:rsidP="003B6969">
            <w:pPr>
              <w:rPr>
                <w:noProof/>
                <w:szCs w:val="24"/>
                <w:lang w:eastAsia="en-GB"/>
              </w:rPr>
            </w:pPr>
          </w:p>
          <w:p w14:paraId="125A6375" w14:textId="5683298F" w:rsidR="00FC7E98" w:rsidRPr="00FC7E98" w:rsidRDefault="00FC7E98" w:rsidP="00FC7E98">
            <w:pPr>
              <w:numPr>
                <w:ilvl w:val="0"/>
                <w:numId w:val="9"/>
              </w:numPr>
              <w:tabs>
                <w:tab w:val="clear" w:pos="360"/>
              </w:tabs>
              <w:ind w:left="766" w:hanging="708"/>
              <w:rPr>
                <w:szCs w:val="24"/>
              </w:rPr>
            </w:pPr>
            <w:r w:rsidRPr="00FC7E98">
              <w:rPr>
                <w:szCs w:val="24"/>
              </w:rPr>
              <w:t>Minimum of 4 GCSE or GCE ‘O’ Levels (graded A-C or equivalent) or CSE (Grade 1 only), including English Language or Literature or GNVQ intermediate Level or NVQ Level 2 in a related subject</w:t>
            </w:r>
          </w:p>
          <w:p w14:paraId="6CFF7549" w14:textId="461FCD4F" w:rsidR="003B6969" w:rsidRPr="00FC7E98" w:rsidRDefault="003B6969" w:rsidP="003B6969">
            <w:pPr>
              <w:rPr>
                <w:noProof/>
                <w:szCs w:val="24"/>
                <w:lang w:eastAsia="en-GB"/>
              </w:rPr>
            </w:pPr>
          </w:p>
        </w:tc>
        <w:tc>
          <w:tcPr>
            <w:tcW w:w="4957" w:type="dxa"/>
          </w:tcPr>
          <w:p w14:paraId="5DB59464" w14:textId="77777777" w:rsidR="00700B76" w:rsidRPr="00FC7E98" w:rsidRDefault="00700B76" w:rsidP="003B6969">
            <w:pPr>
              <w:rPr>
                <w:noProof/>
                <w:szCs w:val="24"/>
                <w:lang w:eastAsia="en-GB"/>
              </w:rPr>
            </w:pPr>
          </w:p>
          <w:p w14:paraId="7521A968" w14:textId="264A66BA" w:rsidR="003B6969" w:rsidRPr="00FC7E98" w:rsidRDefault="00FC7E98" w:rsidP="00FC7E98">
            <w:pPr>
              <w:pStyle w:val="ListParagraph"/>
              <w:numPr>
                <w:ilvl w:val="0"/>
                <w:numId w:val="9"/>
              </w:numPr>
              <w:rPr>
                <w:noProof/>
                <w:szCs w:val="24"/>
                <w:lang w:eastAsia="en-GB"/>
              </w:rPr>
            </w:pPr>
            <w:r w:rsidRPr="00FC7E98">
              <w:rPr>
                <w:szCs w:val="24"/>
              </w:rPr>
              <w:t>NVQ Level 3 in Business Administration</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Pr="00FC7E98" w:rsidRDefault="009941C6" w:rsidP="003B6969">
            <w:pPr>
              <w:rPr>
                <w:noProof/>
                <w:szCs w:val="24"/>
                <w:lang w:eastAsia="en-GB"/>
              </w:rPr>
            </w:pPr>
          </w:p>
          <w:p w14:paraId="64164AA7" w14:textId="77777777" w:rsidR="00FC7E98" w:rsidRPr="00FC7E98" w:rsidRDefault="00FC7E98" w:rsidP="00FC7E98">
            <w:pPr>
              <w:numPr>
                <w:ilvl w:val="0"/>
                <w:numId w:val="11"/>
              </w:numPr>
              <w:rPr>
                <w:szCs w:val="24"/>
              </w:rPr>
            </w:pPr>
            <w:r w:rsidRPr="00FC7E98">
              <w:rPr>
                <w:szCs w:val="24"/>
              </w:rPr>
              <w:t>Dealing with customer enquiries both on the telephone and face to face</w:t>
            </w:r>
          </w:p>
          <w:p w14:paraId="463AE653" w14:textId="77777777" w:rsidR="00FC7E98" w:rsidRPr="00FC7E98" w:rsidRDefault="00FC7E98" w:rsidP="00FC7E98">
            <w:pPr>
              <w:numPr>
                <w:ilvl w:val="0"/>
                <w:numId w:val="11"/>
              </w:numPr>
              <w:rPr>
                <w:szCs w:val="24"/>
              </w:rPr>
            </w:pPr>
            <w:r w:rsidRPr="00FC7E98">
              <w:rPr>
                <w:szCs w:val="24"/>
              </w:rPr>
              <w:t>Experience of providing a range of administrative duties</w:t>
            </w:r>
          </w:p>
          <w:p w14:paraId="5CA2C914" w14:textId="77777777" w:rsidR="00FC7E98" w:rsidRPr="00FC7E98" w:rsidRDefault="00FC7E98" w:rsidP="00FC7E98">
            <w:pPr>
              <w:numPr>
                <w:ilvl w:val="0"/>
                <w:numId w:val="11"/>
              </w:numPr>
              <w:rPr>
                <w:szCs w:val="24"/>
              </w:rPr>
            </w:pPr>
            <w:r w:rsidRPr="00FC7E98">
              <w:rPr>
                <w:szCs w:val="24"/>
              </w:rPr>
              <w:t>Experience of maintaining both electronic and manual filing systems</w:t>
            </w:r>
          </w:p>
          <w:p w14:paraId="6C08F6AE" w14:textId="77777777" w:rsidR="00FC7E98" w:rsidRPr="00FC7E98" w:rsidRDefault="00FC7E98" w:rsidP="00FC7E98">
            <w:pPr>
              <w:numPr>
                <w:ilvl w:val="0"/>
                <w:numId w:val="11"/>
              </w:numPr>
              <w:rPr>
                <w:szCs w:val="24"/>
              </w:rPr>
            </w:pPr>
            <w:r w:rsidRPr="00FC7E98">
              <w:rPr>
                <w:szCs w:val="24"/>
              </w:rPr>
              <w:t>Minute Taking</w:t>
            </w:r>
          </w:p>
          <w:p w14:paraId="2EEC5910" w14:textId="77777777" w:rsidR="00FC7E98" w:rsidRPr="00FC7E98" w:rsidRDefault="00FC7E98" w:rsidP="00FC7E98">
            <w:pPr>
              <w:numPr>
                <w:ilvl w:val="0"/>
                <w:numId w:val="11"/>
              </w:numPr>
              <w:rPr>
                <w:szCs w:val="24"/>
              </w:rPr>
            </w:pPr>
            <w:r w:rsidRPr="00FC7E98">
              <w:rPr>
                <w:szCs w:val="24"/>
              </w:rPr>
              <w:t>Financial procedures, petty cash etc</w:t>
            </w:r>
          </w:p>
          <w:p w14:paraId="0D8B1B05" w14:textId="1A0AB871" w:rsidR="003B6969" w:rsidRPr="00FC7E98" w:rsidRDefault="003B6969" w:rsidP="003B6969">
            <w:pPr>
              <w:rPr>
                <w:noProof/>
                <w:szCs w:val="24"/>
                <w:lang w:eastAsia="en-GB"/>
              </w:rPr>
            </w:pPr>
          </w:p>
        </w:tc>
        <w:tc>
          <w:tcPr>
            <w:tcW w:w="4957" w:type="dxa"/>
          </w:tcPr>
          <w:p w14:paraId="6AB3685B" w14:textId="77777777" w:rsidR="009941C6" w:rsidRPr="00FC7E98" w:rsidRDefault="009941C6" w:rsidP="003B6969">
            <w:pPr>
              <w:rPr>
                <w:szCs w:val="24"/>
                <w:lang w:eastAsia="en-GB"/>
              </w:rPr>
            </w:pPr>
          </w:p>
          <w:p w14:paraId="5620A1FA" w14:textId="77777777" w:rsidR="00FC7E98" w:rsidRPr="00FC7E98" w:rsidRDefault="00FC7E98" w:rsidP="00FC7E98">
            <w:pPr>
              <w:numPr>
                <w:ilvl w:val="0"/>
                <w:numId w:val="10"/>
              </w:numPr>
              <w:tabs>
                <w:tab w:val="clear" w:pos="624"/>
              </w:tabs>
              <w:ind w:left="227"/>
              <w:rPr>
                <w:szCs w:val="24"/>
              </w:rPr>
            </w:pPr>
            <w:r w:rsidRPr="00FC7E98">
              <w:rPr>
                <w:szCs w:val="24"/>
              </w:rPr>
              <w:t>Working within a Children’s Services environment</w:t>
            </w:r>
          </w:p>
          <w:p w14:paraId="696A7AF3" w14:textId="002D7378" w:rsidR="003B6969" w:rsidRPr="00FC7E98" w:rsidRDefault="003B6969" w:rsidP="003B6969">
            <w:pPr>
              <w:rPr>
                <w:szCs w:val="24"/>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37FFE767" w14:textId="77777777" w:rsidR="00700B76" w:rsidRPr="00FC7E98" w:rsidRDefault="00700B76" w:rsidP="003B6969">
            <w:pPr>
              <w:rPr>
                <w:noProof/>
                <w:szCs w:val="24"/>
                <w:lang w:eastAsia="en-GB"/>
              </w:rPr>
            </w:pPr>
          </w:p>
          <w:p w14:paraId="2580558E" w14:textId="77777777" w:rsidR="00FC7E98" w:rsidRPr="00FC7E98" w:rsidRDefault="00FC7E98" w:rsidP="00FC7E98">
            <w:pPr>
              <w:numPr>
                <w:ilvl w:val="0"/>
                <w:numId w:val="12"/>
              </w:numPr>
              <w:rPr>
                <w:szCs w:val="24"/>
              </w:rPr>
            </w:pPr>
            <w:r w:rsidRPr="00FC7E98">
              <w:rPr>
                <w:szCs w:val="24"/>
              </w:rPr>
              <w:t>Excellent interpersonal skills</w:t>
            </w:r>
          </w:p>
          <w:p w14:paraId="475EEE0B" w14:textId="77777777" w:rsidR="00FC7E98" w:rsidRPr="00FC7E98" w:rsidRDefault="00FC7E98" w:rsidP="00FC7E98">
            <w:pPr>
              <w:numPr>
                <w:ilvl w:val="0"/>
                <w:numId w:val="12"/>
              </w:numPr>
              <w:rPr>
                <w:szCs w:val="24"/>
              </w:rPr>
            </w:pPr>
            <w:r w:rsidRPr="00FC7E98">
              <w:rPr>
                <w:szCs w:val="24"/>
              </w:rPr>
              <w:t>Excellent organisational skills</w:t>
            </w:r>
          </w:p>
          <w:p w14:paraId="1FDF0473" w14:textId="77777777" w:rsidR="00FC7E98" w:rsidRPr="00FC7E98" w:rsidRDefault="00FC7E98" w:rsidP="00FC7E98">
            <w:pPr>
              <w:numPr>
                <w:ilvl w:val="0"/>
                <w:numId w:val="12"/>
              </w:numPr>
              <w:rPr>
                <w:szCs w:val="24"/>
              </w:rPr>
            </w:pPr>
            <w:r w:rsidRPr="00FC7E98">
              <w:rPr>
                <w:szCs w:val="24"/>
              </w:rPr>
              <w:t>Excellent communication skills</w:t>
            </w:r>
          </w:p>
          <w:p w14:paraId="49BA6B32" w14:textId="77777777" w:rsidR="00FC7E98" w:rsidRPr="00FC7E98" w:rsidRDefault="00FC7E98" w:rsidP="00FC7E98">
            <w:pPr>
              <w:numPr>
                <w:ilvl w:val="0"/>
                <w:numId w:val="12"/>
              </w:numPr>
              <w:rPr>
                <w:szCs w:val="24"/>
              </w:rPr>
            </w:pPr>
            <w:r w:rsidRPr="00FC7E98">
              <w:rPr>
                <w:szCs w:val="24"/>
              </w:rPr>
              <w:t>Excellent IT skills including use of all the Microsoft packages</w:t>
            </w:r>
          </w:p>
          <w:p w14:paraId="0FAF3894" w14:textId="77777777" w:rsidR="00FC7E98" w:rsidRPr="00FC7E98" w:rsidRDefault="00FC7E98" w:rsidP="00FC7E98">
            <w:pPr>
              <w:numPr>
                <w:ilvl w:val="0"/>
                <w:numId w:val="12"/>
              </w:numPr>
              <w:rPr>
                <w:szCs w:val="24"/>
              </w:rPr>
            </w:pPr>
            <w:r w:rsidRPr="00FC7E98">
              <w:rPr>
                <w:szCs w:val="24"/>
              </w:rPr>
              <w:t>Excellent keyboard skills, with a minimum requirement of 35 wpm</w:t>
            </w:r>
          </w:p>
          <w:p w14:paraId="501A5052" w14:textId="77777777" w:rsidR="00FC7E98" w:rsidRPr="00FC7E98" w:rsidRDefault="00FC7E98" w:rsidP="00FC7E98">
            <w:pPr>
              <w:numPr>
                <w:ilvl w:val="0"/>
                <w:numId w:val="12"/>
              </w:numPr>
              <w:rPr>
                <w:szCs w:val="24"/>
              </w:rPr>
            </w:pPr>
            <w:r w:rsidRPr="00FC7E98">
              <w:rPr>
                <w:szCs w:val="24"/>
              </w:rPr>
              <w:t>Ability to work as part of a team</w:t>
            </w:r>
          </w:p>
          <w:p w14:paraId="1C88295E" w14:textId="77777777" w:rsidR="00FC7E98" w:rsidRPr="00FC7E98" w:rsidRDefault="00FC7E98" w:rsidP="00FC7E98">
            <w:pPr>
              <w:numPr>
                <w:ilvl w:val="0"/>
                <w:numId w:val="12"/>
              </w:numPr>
              <w:rPr>
                <w:szCs w:val="24"/>
              </w:rPr>
            </w:pPr>
            <w:r w:rsidRPr="00FC7E98">
              <w:rPr>
                <w:szCs w:val="24"/>
              </w:rPr>
              <w:t>Being able to work on your own initiative</w:t>
            </w:r>
          </w:p>
          <w:p w14:paraId="2EA7AAE1" w14:textId="77777777" w:rsidR="00FC7E98" w:rsidRPr="00FC7E98" w:rsidRDefault="00FC7E98" w:rsidP="00FC7E98">
            <w:pPr>
              <w:numPr>
                <w:ilvl w:val="0"/>
                <w:numId w:val="12"/>
              </w:numPr>
              <w:rPr>
                <w:szCs w:val="24"/>
              </w:rPr>
            </w:pPr>
            <w:r w:rsidRPr="00FC7E98">
              <w:rPr>
                <w:szCs w:val="24"/>
              </w:rPr>
              <w:t>Being able to multi-task</w:t>
            </w:r>
          </w:p>
          <w:p w14:paraId="71534843" w14:textId="77777777" w:rsidR="00FC7E98" w:rsidRPr="00FC7E98" w:rsidRDefault="00FC7E98" w:rsidP="00FC7E98">
            <w:pPr>
              <w:numPr>
                <w:ilvl w:val="0"/>
                <w:numId w:val="12"/>
              </w:numPr>
              <w:rPr>
                <w:szCs w:val="24"/>
              </w:rPr>
            </w:pPr>
            <w:r w:rsidRPr="00FC7E98">
              <w:rPr>
                <w:szCs w:val="24"/>
              </w:rPr>
              <w:t>Numerate and Literate</w:t>
            </w:r>
          </w:p>
          <w:p w14:paraId="41067EA4" w14:textId="7FB759E0" w:rsidR="003B6969" w:rsidRPr="00FC7E98" w:rsidRDefault="003B6969" w:rsidP="003B6969">
            <w:pPr>
              <w:rPr>
                <w:noProof/>
                <w:szCs w:val="24"/>
                <w:lang w:eastAsia="en-GB"/>
              </w:rPr>
            </w:pPr>
          </w:p>
        </w:tc>
        <w:tc>
          <w:tcPr>
            <w:tcW w:w="4957" w:type="dxa"/>
          </w:tcPr>
          <w:p w14:paraId="6474279D" w14:textId="77777777" w:rsidR="00700B76" w:rsidRPr="00FC7E98" w:rsidRDefault="00700B76" w:rsidP="003B6969">
            <w:pPr>
              <w:rPr>
                <w:noProof/>
                <w:szCs w:val="24"/>
                <w:lang w:eastAsia="en-GB"/>
              </w:rPr>
            </w:pPr>
          </w:p>
          <w:p w14:paraId="2A73DE5A" w14:textId="0C52E9E0" w:rsidR="00FC7E98" w:rsidRPr="00FC7E98" w:rsidRDefault="00FC7E98" w:rsidP="00FC7E98">
            <w:pPr>
              <w:numPr>
                <w:ilvl w:val="0"/>
                <w:numId w:val="13"/>
              </w:numPr>
              <w:tabs>
                <w:tab w:val="clear" w:pos="624"/>
              </w:tabs>
              <w:ind w:left="308" w:hanging="283"/>
              <w:rPr>
                <w:bCs/>
                <w:szCs w:val="24"/>
              </w:rPr>
            </w:pPr>
            <w:r w:rsidRPr="00FC7E98">
              <w:rPr>
                <w:bCs/>
                <w:szCs w:val="24"/>
              </w:rPr>
              <w:t xml:space="preserve">Experience of using </w:t>
            </w:r>
            <w:r w:rsidR="00574BF9">
              <w:rPr>
                <w:bCs/>
                <w:szCs w:val="24"/>
              </w:rPr>
              <w:t>Liquid Logic</w:t>
            </w:r>
            <w:r w:rsidRPr="00FC7E98">
              <w:rPr>
                <w:bCs/>
                <w:szCs w:val="24"/>
              </w:rPr>
              <w:t>, Dip etc</w:t>
            </w:r>
          </w:p>
          <w:p w14:paraId="3A25F1BF" w14:textId="77777777" w:rsidR="00FC7E98" w:rsidRPr="00FC7E98" w:rsidRDefault="00FC7E98" w:rsidP="00FC7E98">
            <w:pPr>
              <w:numPr>
                <w:ilvl w:val="0"/>
                <w:numId w:val="13"/>
              </w:numPr>
              <w:tabs>
                <w:tab w:val="clear" w:pos="624"/>
              </w:tabs>
              <w:ind w:left="308" w:hanging="283"/>
              <w:rPr>
                <w:bCs/>
                <w:szCs w:val="24"/>
              </w:rPr>
            </w:pPr>
            <w:r w:rsidRPr="00FC7E98">
              <w:rPr>
                <w:bCs/>
                <w:szCs w:val="24"/>
              </w:rPr>
              <w:t>Knowledge of Data Protection and Caldicott Principles</w:t>
            </w:r>
          </w:p>
          <w:p w14:paraId="61E29774" w14:textId="6F5D2C2A" w:rsidR="003B6969" w:rsidRPr="00FC7E98" w:rsidRDefault="003B6969" w:rsidP="003B6969">
            <w:pPr>
              <w:rPr>
                <w:noProof/>
                <w:szCs w:val="24"/>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Pr="00FC7E98" w:rsidRDefault="00700B76" w:rsidP="003B6969">
            <w:pPr>
              <w:rPr>
                <w:noProof/>
                <w:szCs w:val="24"/>
                <w:lang w:eastAsia="en-GB"/>
              </w:rPr>
            </w:pPr>
          </w:p>
          <w:p w14:paraId="3B61EBB3" w14:textId="77777777" w:rsidR="00FC7E98" w:rsidRPr="00FC7E98" w:rsidRDefault="00FC7E98" w:rsidP="00FC7E98">
            <w:pPr>
              <w:numPr>
                <w:ilvl w:val="0"/>
                <w:numId w:val="14"/>
              </w:numPr>
              <w:ind w:left="726" w:hanging="708"/>
              <w:rPr>
                <w:szCs w:val="24"/>
              </w:rPr>
            </w:pPr>
            <w:r w:rsidRPr="00FC7E98">
              <w:rPr>
                <w:szCs w:val="24"/>
              </w:rPr>
              <w:t>A genuine interest in children, young people and families</w:t>
            </w:r>
          </w:p>
          <w:p w14:paraId="369BF71D" w14:textId="77777777" w:rsidR="00FC7E98" w:rsidRPr="00FC7E98" w:rsidRDefault="00FC7E98" w:rsidP="00FC7E98">
            <w:pPr>
              <w:numPr>
                <w:ilvl w:val="0"/>
                <w:numId w:val="14"/>
              </w:numPr>
              <w:ind w:left="726" w:hanging="708"/>
              <w:rPr>
                <w:szCs w:val="24"/>
              </w:rPr>
            </w:pPr>
            <w:r w:rsidRPr="00FC7E98">
              <w:rPr>
                <w:szCs w:val="24"/>
              </w:rPr>
              <w:t xml:space="preserve">Resilient </w:t>
            </w:r>
          </w:p>
          <w:p w14:paraId="1863D925" w14:textId="77777777" w:rsidR="00FC7E98" w:rsidRPr="00FC7E98" w:rsidRDefault="00FC7E98" w:rsidP="00FC7E98">
            <w:pPr>
              <w:numPr>
                <w:ilvl w:val="0"/>
                <w:numId w:val="14"/>
              </w:numPr>
              <w:ind w:left="726" w:hanging="708"/>
              <w:rPr>
                <w:szCs w:val="24"/>
              </w:rPr>
            </w:pPr>
            <w:r w:rsidRPr="00FC7E98">
              <w:rPr>
                <w:szCs w:val="24"/>
              </w:rPr>
              <w:t>Adaptable to change</w:t>
            </w:r>
          </w:p>
          <w:p w14:paraId="498E3077" w14:textId="77777777" w:rsidR="00FC7E98" w:rsidRPr="00FC7E98" w:rsidRDefault="00FC7E98" w:rsidP="00FC7E98">
            <w:pPr>
              <w:numPr>
                <w:ilvl w:val="0"/>
                <w:numId w:val="14"/>
              </w:numPr>
              <w:ind w:left="726" w:hanging="708"/>
              <w:rPr>
                <w:szCs w:val="24"/>
              </w:rPr>
            </w:pPr>
            <w:r w:rsidRPr="00FC7E98">
              <w:rPr>
                <w:szCs w:val="24"/>
              </w:rPr>
              <w:t>Flexible</w:t>
            </w:r>
          </w:p>
          <w:p w14:paraId="6EE61EC4" w14:textId="77777777" w:rsidR="00FC7E98" w:rsidRPr="00FC7E98" w:rsidRDefault="00FC7E98" w:rsidP="00FC7E98">
            <w:pPr>
              <w:numPr>
                <w:ilvl w:val="0"/>
                <w:numId w:val="14"/>
              </w:numPr>
              <w:ind w:left="726" w:hanging="708"/>
              <w:rPr>
                <w:szCs w:val="24"/>
              </w:rPr>
            </w:pPr>
            <w:r w:rsidRPr="00FC7E98">
              <w:rPr>
                <w:szCs w:val="24"/>
              </w:rPr>
              <w:t>Pleasant and helpful</w:t>
            </w:r>
          </w:p>
          <w:p w14:paraId="69ADC98F" w14:textId="5720A2A7" w:rsidR="003B6969" w:rsidRPr="00FC7E98" w:rsidRDefault="003B6969" w:rsidP="003B6969">
            <w:pPr>
              <w:rPr>
                <w:noProof/>
                <w:szCs w:val="24"/>
                <w:lang w:eastAsia="en-GB"/>
              </w:rPr>
            </w:pPr>
          </w:p>
        </w:tc>
        <w:tc>
          <w:tcPr>
            <w:tcW w:w="4957" w:type="dxa"/>
          </w:tcPr>
          <w:p w14:paraId="2B56349E" w14:textId="77777777" w:rsidR="00700B76" w:rsidRPr="00FC7E98" w:rsidRDefault="00700B76" w:rsidP="003B6969">
            <w:pPr>
              <w:rPr>
                <w:bCs/>
                <w:noProof/>
                <w:szCs w:val="24"/>
                <w:lang w:eastAsia="en-GB"/>
              </w:rPr>
            </w:pPr>
          </w:p>
          <w:p w14:paraId="50AF3D14" w14:textId="75647E82" w:rsidR="003B6969" w:rsidRPr="00FC7E98" w:rsidRDefault="003B6969" w:rsidP="003B6969">
            <w:pPr>
              <w:rPr>
                <w:bCs/>
                <w:noProof/>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6B3C"/>
    <w:multiLevelType w:val="hybridMultilevel"/>
    <w:tmpl w:val="43FA5942"/>
    <w:lvl w:ilvl="0" w:tplc="645456D4">
      <w:start w:val="1"/>
      <w:numFmt w:val="bullet"/>
      <w:lvlText w:val=""/>
      <w:lvlJc w:val="left"/>
      <w:pPr>
        <w:tabs>
          <w:tab w:val="num" w:pos="624"/>
        </w:tabs>
        <w:ind w:left="624"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43AB9"/>
    <w:multiLevelType w:val="hybridMultilevel"/>
    <w:tmpl w:val="894C9928"/>
    <w:lvl w:ilvl="0" w:tplc="EF5E83E8">
      <w:start w:val="1"/>
      <w:numFmt w:val="bullet"/>
      <w:lvlText w:val=""/>
      <w:lvlJc w:val="left"/>
      <w:pPr>
        <w:tabs>
          <w:tab w:val="num" w:pos="720"/>
        </w:tabs>
        <w:ind w:left="720" w:hanging="72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sz w:val="22"/>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4950F37"/>
    <w:multiLevelType w:val="multilevel"/>
    <w:tmpl w:val="FA0C22FC"/>
    <w:lvl w:ilvl="0">
      <w:start w:val="3"/>
      <w:numFmt w:val="decimal"/>
      <w:lvlText w:val="%1"/>
      <w:lvlJc w:val="left"/>
      <w:pPr>
        <w:tabs>
          <w:tab w:val="num" w:pos="720"/>
        </w:tabs>
        <w:ind w:left="720" w:hanging="720"/>
      </w:pPr>
      <w:rPr>
        <w:rFonts w:cs="Times New Roman"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227"/>
        </w:tabs>
        <w:ind w:left="227" w:hanging="227"/>
      </w:pPr>
      <w:rPr>
        <w:rFonts w:ascii="Symbol" w:hAnsi="Symbol"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9443E38"/>
    <w:multiLevelType w:val="hybridMultilevel"/>
    <w:tmpl w:val="888C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66E92"/>
    <w:multiLevelType w:val="multilevel"/>
    <w:tmpl w:val="FA0C22FC"/>
    <w:lvl w:ilvl="0">
      <w:start w:val="3"/>
      <w:numFmt w:val="decimal"/>
      <w:lvlText w:val="%1"/>
      <w:lvlJc w:val="left"/>
      <w:pPr>
        <w:tabs>
          <w:tab w:val="num" w:pos="720"/>
        </w:tabs>
        <w:ind w:left="720" w:hanging="720"/>
      </w:pPr>
      <w:rPr>
        <w:rFonts w:cs="Times New Roman"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227"/>
        </w:tabs>
        <w:ind w:left="227" w:hanging="227"/>
      </w:pPr>
      <w:rPr>
        <w:rFonts w:ascii="Symbol" w:hAnsi="Symbol"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DE77F78"/>
    <w:multiLevelType w:val="hybridMultilevel"/>
    <w:tmpl w:val="CF6878C6"/>
    <w:lvl w:ilvl="0" w:tplc="645456D4">
      <w:start w:val="1"/>
      <w:numFmt w:val="bullet"/>
      <w:lvlText w:val=""/>
      <w:lvlJc w:val="left"/>
      <w:pPr>
        <w:tabs>
          <w:tab w:val="num" w:pos="1344"/>
        </w:tabs>
        <w:ind w:left="1344" w:hanging="227"/>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57674AB"/>
    <w:multiLevelType w:val="hybridMultilevel"/>
    <w:tmpl w:val="2746FB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74615FD"/>
    <w:multiLevelType w:val="hybridMultilevel"/>
    <w:tmpl w:val="69CACC52"/>
    <w:lvl w:ilvl="0" w:tplc="645456D4">
      <w:start w:val="1"/>
      <w:numFmt w:val="bullet"/>
      <w:lvlText w:val=""/>
      <w:lvlJc w:val="left"/>
      <w:pPr>
        <w:tabs>
          <w:tab w:val="num" w:pos="624"/>
        </w:tabs>
        <w:ind w:left="62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1A50A7"/>
    <w:multiLevelType w:val="hybridMultilevel"/>
    <w:tmpl w:val="CF0A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983599"/>
    <w:multiLevelType w:val="hybridMultilevel"/>
    <w:tmpl w:val="AA3652D0"/>
    <w:lvl w:ilvl="0" w:tplc="645456D4">
      <w:start w:val="1"/>
      <w:numFmt w:val="bullet"/>
      <w:lvlText w:val=""/>
      <w:lvlJc w:val="left"/>
      <w:pPr>
        <w:tabs>
          <w:tab w:val="num" w:pos="851"/>
        </w:tabs>
        <w:ind w:left="851" w:hanging="227"/>
      </w:pPr>
      <w:rPr>
        <w:rFonts w:ascii="Symbol" w:hAnsi="Symbol" w:hint="default"/>
      </w:rPr>
    </w:lvl>
    <w:lvl w:ilvl="1" w:tplc="08090003">
      <w:start w:val="1"/>
      <w:numFmt w:val="bullet"/>
      <w:lvlText w:val="o"/>
      <w:lvlJc w:val="left"/>
      <w:pPr>
        <w:tabs>
          <w:tab w:val="num" w:pos="1667"/>
        </w:tabs>
        <w:ind w:left="1667" w:hanging="360"/>
      </w:pPr>
      <w:rPr>
        <w:rFonts w:ascii="Courier New" w:hAnsi="Courier New" w:hint="default"/>
      </w:rPr>
    </w:lvl>
    <w:lvl w:ilvl="2" w:tplc="645456D4">
      <w:start w:val="1"/>
      <w:numFmt w:val="bullet"/>
      <w:lvlText w:val=""/>
      <w:lvlJc w:val="left"/>
      <w:pPr>
        <w:tabs>
          <w:tab w:val="num" w:pos="2254"/>
        </w:tabs>
        <w:ind w:left="2254" w:hanging="227"/>
      </w:pPr>
      <w:rPr>
        <w:rFonts w:ascii="Symbol" w:hAnsi="Symbol" w:hint="default"/>
      </w:rPr>
    </w:lvl>
    <w:lvl w:ilvl="3" w:tplc="08090001">
      <w:start w:val="1"/>
      <w:numFmt w:val="bullet"/>
      <w:lvlText w:val=""/>
      <w:lvlJc w:val="left"/>
      <w:pPr>
        <w:tabs>
          <w:tab w:val="num" w:pos="3107"/>
        </w:tabs>
        <w:ind w:left="3107" w:hanging="360"/>
      </w:pPr>
      <w:rPr>
        <w:rFonts w:ascii="Symbol" w:hAnsi="Symbol" w:hint="default"/>
      </w:rPr>
    </w:lvl>
    <w:lvl w:ilvl="4" w:tplc="08090003">
      <w:start w:val="1"/>
      <w:numFmt w:val="bullet"/>
      <w:lvlText w:val="o"/>
      <w:lvlJc w:val="left"/>
      <w:pPr>
        <w:tabs>
          <w:tab w:val="num" w:pos="3827"/>
        </w:tabs>
        <w:ind w:left="3827" w:hanging="360"/>
      </w:pPr>
      <w:rPr>
        <w:rFonts w:ascii="Courier New" w:hAnsi="Courier New" w:hint="default"/>
      </w:rPr>
    </w:lvl>
    <w:lvl w:ilvl="5" w:tplc="08090005">
      <w:start w:val="1"/>
      <w:numFmt w:val="bullet"/>
      <w:lvlText w:val=""/>
      <w:lvlJc w:val="left"/>
      <w:pPr>
        <w:tabs>
          <w:tab w:val="num" w:pos="4547"/>
        </w:tabs>
        <w:ind w:left="4547" w:hanging="360"/>
      </w:pPr>
      <w:rPr>
        <w:rFonts w:ascii="Wingdings" w:hAnsi="Wingdings" w:hint="default"/>
      </w:rPr>
    </w:lvl>
    <w:lvl w:ilvl="6" w:tplc="08090001">
      <w:start w:val="1"/>
      <w:numFmt w:val="bullet"/>
      <w:lvlText w:val=""/>
      <w:lvlJc w:val="left"/>
      <w:pPr>
        <w:tabs>
          <w:tab w:val="num" w:pos="5267"/>
        </w:tabs>
        <w:ind w:left="5267" w:hanging="360"/>
      </w:pPr>
      <w:rPr>
        <w:rFonts w:ascii="Symbol" w:hAnsi="Symbol" w:hint="default"/>
      </w:rPr>
    </w:lvl>
    <w:lvl w:ilvl="7" w:tplc="08090003">
      <w:start w:val="1"/>
      <w:numFmt w:val="bullet"/>
      <w:lvlText w:val="o"/>
      <w:lvlJc w:val="left"/>
      <w:pPr>
        <w:tabs>
          <w:tab w:val="num" w:pos="5987"/>
        </w:tabs>
        <w:ind w:left="5987" w:hanging="360"/>
      </w:pPr>
      <w:rPr>
        <w:rFonts w:ascii="Courier New" w:hAnsi="Courier New" w:hint="default"/>
      </w:rPr>
    </w:lvl>
    <w:lvl w:ilvl="8" w:tplc="08090005">
      <w:start w:val="1"/>
      <w:numFmt w:val="bullet"/>
      <w:lvlText w:val=""/>
      <w:lvlJc w:val="left"/>
      <w:pPr>
        <w:tabs>
          <w:tab w:val="num" w:pos="6707"/>
        </w:tabs>
        <w:ind w:left="6707" w:hanging="360"/>
      </w:pPr>
      <w:rPr>
        <w:rFonts w:ascii="Wingdings" w:hAnsi="Wingdings" w:hint="default"/>
      </w:rPr>
    </w:lvl>
  </w:abstractNum>
  <w:abstractNum w:abstractNumId="11" w15:restartNumberingAfterBreak="0">
    <w:nsid w:val="786A56F8"/>
    <w:multiLevelType w:val="hybridMultilevel"/>
    <w:tmpl w:val="9ACC02A2"/>
    <w:lvl w:ilvl="0" w:tplc="645456D4">
      <w:start w:val="1"/>
      <w:numFmt w:val="bullet"/>
      <w:lvlText w:val=""/>
      <w:lvlJc w:val="left"/>
      <w:pPr>
        <w:tabs>
          <w:tab w:val="num" w:pos="624"/>
        </w:tabs>
        <w:ind w:left="624"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14120A"/>
    <w:multiLevelType w:val="hybridMultilevel"/>
    <w:tmpl w:val="42BA4C3C"/>
    <w:lvl w:ilvl="0" w:tplc="EF5E83E8">
      <w:start w:val="1"/>
      <w:numFmt w:val="bullet"/>
      <w:lvlText w:val=""/>
      <w:lvlJc w:val="left"/>
      <w:pPr>
        <w:tabs>
          <w:tab w:val="num" w:pos="720"/>
        </w:tabs>
        <w:ind w:left="720" w:hanging="72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4"/>
  </w:num>
  <w:num w:numId="4">
    <w:abstractNumId w:val="6"/>
  </w:num>
  <w:num w:numId="5">
    <w:abstractNumId w:val="3"/>
  </w:num>
  <w:num w:numId="6">
    <w:abstractNumId w:val="10"/>
  </w:num>
  <w:num w:numId="7">
    <w:abstractNumId w:val="0"/>
  </w:num>
  <w:num w:numId="8">
    <w:abstractNumId w:val="5"/>
  </w:num>
  <w:num w:numId="9">
    <w:abstractNumId w:val="7"/>
  </w:num>
  <w:num w:numId="10">
    <w:abstractNumId w:val="11"/>
  </w:num>
  <w:num w:numId="11">
    <w:abstractNumId w:val="12"/>
  </w:num>
  <w:num w:numId="12">
    <w:abstractNumId w:val="1"/>
  </w:num>
  <w:num w:numId="13">
    <w:abstractNumId w:val="8"/>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563B0"/>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58C4"/>
    <w:rsid w:val="0056786F"/>
    <w:rsid w:val="00573099"/>
    <w:rsid w:val="0057361B"/>
    <w:rsid w:val="00574BF9"/>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21A9"/>
    <w:rsid w:val="00F2621B"/>
    <w:rsid w:val="00F270FA"/>
    <w:rsid w:val="00F30693"/>
    <w:rsid w:val="00F50AE5"/>
    <w:rsid w:val="00F56695"/>
    <w:rsid w:val="00F61903"/>
    <w:rsid w:val="00F634FB"/>
    <w:rsid w:val="00F64626"/>
    <w:rsid w:val="00F65F96"/>
    <w:rsid w:val="00F94D75"/>
    <w:rsid w:val="00FB1A80"/>
    <w:rsid w:val="00FC06E3"/>
    <w:rsid w:val="00FC2FDA"/>
    <w:rsid w:val="00FC7E98"/>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2">
    <w:name w:val="Body Text Indent 2"/>
    <w:basedOn w:val="Normal"/>
    <w:link w:val="BodyTextIndent2Char"/>
    <w:rsid w:val="00FC7E98"/>
    <w:pPr>
      <w:spacing w:after="120" w:line="480" w:lineRule="auto"/>
      <w:ind w:left="283"/>
    </w:pPr>
    <w:rPr>
      <w:rFonts w:ascii="Arial (W1)" w:hAnsi="Arial (W1)" w:cs="Arial"/>
      <w:szCs w:val="24"/>
      <w:lang w:bidi="ar-SA"/>
    </w:rPr>
  </w:style>
  <w:style w:type="character" w:customStyle="1" w:styleId="BodyTextIndent2Char">
    <w:name w:val="Body Text Indent 2 Char"/>
    <w:basedOn w:val="DefaultParagraphFont"/>
    <w:link w:val="BodyTextIndent2"/>
    <w:rsid w:val="00FC7E98"/>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CA9AA31A-E3EB-46BD-A607-08D56CDC5B59}">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9</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7938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2021-08-06T08:11:00Z</dcterms:created>
  <dcterms:modified xsi:type="dcterms:W3CDTF">2021-08-06T08:11:00Z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