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0F97127" w:rsidR="00845787" w:rsidRPr="00C676CB" w:rsidRDefault="00F33FD4" w:rsidP="00D70625">
            <w:pPr>
              <w:rPr>
                <w:rFonts w:cs="Arial"/>
                <w:szCs w:val="24"/>
              </w:rPr>
            </w:pPr>
            <w:r>
              <w:rPr>
                <w:rFonts w:cs="Arial"/>
                <w:szCs w:val="24"/>
              </w:rPr>
              <w:t>Telecare Responder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676F7A3" w:rsidR="00845787" w:rsidRPr="00C676CB" w:rsidRDefault="009D0EAB" w:rsidP="00D70625">
            <w:pPr>
              <w:rPr>
                <w:rFonts w:cs="Arial"/>
                <w:szCs w:val="24"/>
              </w:rPr>
            </w:pPr>
            <w:r>
              <w:rPr>
                <w:rFonts w:cs="Arial"/>
                <w:szCs w:val="24"/>
              </w:rPr>
              <w:t>N11147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331C78F" w:rsidR="00845787" w:rsidRPr="00C676CB" w:rsidRDefault="009D0EAB" w:rsidP="00D70625">
            <w:pPr>
              <w:rPr>
                <w:rFonts w:cs="Arial"/>
                <w:szCs w:val="24"/>
              </w:rPr>
            </w:pPr>
            <w:r>
              <w:rPr>
                <w:rFonts w:cs="Arial"/>
                <w:szCs w:val="24"/>
              </w:rPr>
              <w:t>6</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B519A26" w:rsidR="00845787" w:rsidRPr="00C676CB" w:rsidRDefault="00F33FD4"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78EC504" w:rsidR="00845787" w:rsidRPr="00C676CB" w:rsidRDefault="00F33FD4" w:rsidP="00D70625">
            <w:pPr>
              <w:rPr>
                <w:rFonts w:cs="Arial"/>
                <w:szCs w:val="24"/>
              </w:rPr>
            </w:pPr>
            <w:r>
              <w:rPr>
                <w:rFonts w:cs="Arial"/>
                <w:szCs w:val="24"/>
              </w:rPr>
              <w:t>Transport &amp; Contract Services – Care Connect &amp; CCTV</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CB37C1A" w:rsidR="00845787" w:rsidRPr="00C676CB" w:rsidRDefault="00F33FD4" w:rsidP="00D70625">
            <w:pPr>
              <w:rPr>
                <w:rFonts w:cs="Arial"/>
                <w:szCs w:val="24"/>
              </w:rPr>
            </w:pPr>
            <w:r>
              <w:rPr>
                <w:rFonts w:cs="Arial"/>
                <w:szCs w:val="24"/>
              </w:rPr>
              <w:t>Telecare Locality Co-ordinator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89C020F" w:rsidR="00845787" w:rsidRPr="00E14818" w:rsidRDefault="00845787" w:rsidP="00D70625">
            <w:pPr>
              <w:rPr>
                <w:rFonts w:cs="Arial"/>
                <w:szCs w:val="24"/>
              </w:rPr>
            </w:pPr>
            <w:r w:rsidRPr="00E14818">
              <w:rPr>
                <w:rFonts w:cs="Arial"/>
                <w:szCs w:val="24"/>
              </w:rPr>
              <w:t xml:space="preserve">Your normal place of work will be </w:t>
            </w:r>
            <w:r w:rsidR="00C87481">
              <w:rPr>
                <w:rFonts w:cs="Arial"/>
                <w:szCs w:val="24"/>
              </w:rPr>
              <w:t>as mentioned in advert</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0E9D2649" w:rsidR="00845787" w:rsidRPr="00C676CB" w:rsidRDefault="00845787" w:rsidP="00D70625">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F33FD4">
              <w:rPr>
                <w:rFonts w:cs="Arial"/>
                <w:szCs w:val="24"/>
              </w:rPr>
              <w:t>n</w:t>
            </w:r>
            <w:r>
              <w:rPr>
                <w:rFonts w:cs="Arial"/>
                <w:szCs w:val="24"/>
              </w:rPr>
              <w:t xml:space="preserve"> </w:t>
            </w:r>
            <w:r w:rsidRPr="0046742B">
              <w:rPr>
                <w:rFonts w:cs="Arial"/>
                <w:b/>
                <w:szCs w:val="24"/>
              </w:rPr>
              <w:t>enhanced disclosure</w:t>
            </w:r>
            <w:r w:rsidRPr="00C676CB">
              <w:rPr>
                <w:rFonts w:cs="Arial"/>
                <w:szCs w:val="24"/>
              </w:rPr>
              <w:t>.</w:t>
            </w:r>
          </w:p>
        </w:tc>
      </w:tr>
      <w:tr w:rsidR="0041333A" w:rsidRPr="00D90B5D" w:rsidDel="00A8232F" w14:paraId="481F139D" w14:textId="1BDA34E3" w:rsidTr="00457A2A">
        <w:trPr>
          <w:trHeight w:val="709"/>
          <w:del w:id="0" w:author="Kay McEleavey" w:date="2022-03-17T07:53:00Z"/>
        </w:trPr>
        <w:tc>
          <w:tcPr>
            <w:tcW w:w="2552"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0BE04E8" w14:textId="4A41DA4C" w:rsidR="0041333A" w:rsidRPr="0041333A" w:rsidDel="00A8232F" w:rsidRDefault="0041333A" w:rsidP="0041333A">
            <w:pPr>
              <w:rPr>
                <w:del w:id="1" w:author="Kay McEleavey" w:date="2022-03-17T07:53:00Z"/>
                <w:rFonts w:cs="Arial"/>
                <w:b/>
                <w:szCs w:val="24"/>
              </w:rPr>
            </w:pPr>
            <w:del w:id="2" w:author="Kay McEleavey" w:date="2022-03-17T07:53:00Z">
              <w:r w:rsidRPr="0041333A" w:rsidDel="00A8232F">
                <w:rPr>
                  <w:b/>
                  <w:bCs/>
                  <w:color w:val="000000"/>
                  <w:szCs w:val="24"/>
                  <w:lang w:eastAsia="en-GB"/>
                </w:rPr>
                <w:delText>Covid-19 Vaccination</w:delText>
              </w:r>
            </w:del>
          </w:p>
        </w:tc>
        <w:tc>
          <w:tcPr>
            <w:tcW w:w="7933" w:type="dxa"/>
            <w:tcBorders>
              <w:top w:val="nil"/>
              <w:left w:val="nil"/>
              <w:bottom w:val="single" w:sz="8" w:space="0" w:color="000000" w:themeColor="text1"/>
              <w:right w:val="single" w:sz="8" w:space="0" w:color="000000" w:themeColor="text1"/>
            </w:tcBorders>
            <w:vAlign w:val="center"/>
          </w:tcPr>
          <w:p w14:paraId="74CF19D6" w14:textId="5B60639C" w:rsidR="0041333A" w:rsidDel="00A8232F" w:rsidRDefault="0041333A" w:rsidP="0041333A">
            <w:pPr>
              <w:rPr>
                <w:del w:id="3" w:author="Kay McEleavey" w:date="2022-03-17T07:53:00Z"/>
                <w:rFonts w:cs="Arial"/>
                <w:szCs w:val="24"/>
              </w:rPr>
            </w:pPr>
            <w:del w:id="4" w:author="Kay McEleavey" w:date="2022-03-17T07:53:00Z">
              <w:r w:rsidRPr="0041333A" w:rsidDel="00A8232F">
                <w:rPr>
                  <w:szCs w:val="24"/>
                  <w:lang w:eastAsia="en-GB"/>
                </w:rPr>
                <w:delText xml:space="preserve">Under the Health and Social Care Act 2008 (Regulated Activities) (Amendment) (Coronavirus) Regulations 2021 </w:delText>
              </w:r>
              <w:r w:rsidRPr="00B471FD" w:rsidDel="00A8232F">
                <w:rPr>
                  <w:i/>
                  <w:iCs/>
                  <w:szCs w:val="24"/>
                  <w:lang w:eastAsia="en-GB"/>
                  <w:rPrChange w:id="5" w:author="Kay McEleavey" w:date="2022-03-15T08:13:00Z">
                    <w:rPr>
                      <w:szCs w:val="24"/>
                      <w:highlight w:val="yellow"/>
                      <w:lang w:eastAsia="en-GB"/>
                    </w:rPr>
                  </w:rPrChange>
                </w:rPr>
                <w:delText>i</w:delText>
              </w:r>
              <w:r w:rsidRPr="0041333A" w:rsidDel="00A8232F">
                <w:rPr>
                  <w:rFonts w:eastAsia="Calibri"/>
                  <w:i/>
                  <w:iCs/>
                  <w:szCs w:val="24"/>
                </w:rPr>
                <w:delText>n</w:delText>
              </w:r>
              <w:r w:rsidDel="00A8232F">
                <w:rPr>
                  <w:rFonts w:eastAsia="Calibri"/>
                  <w:i/>
                  <w:iCs/>
                </w:rPr>
                <w:delText xml:space="preserve"> order</w:delText>
              </w:r>
              <w:r w:rsidDel="00A8232F">
                <w:rPr>
                  <w:rFonts w:eastAsia="Calibri"/>
                  <w:i/>
                </w:rPr>
                <w:delText xml:space="preserve"> to </w:delText>
              </w:r>
              <w:r w:rsidDel="00A8232F">
                <w:rPr>
                  <w:rFonts w:eastAsia="Calibri"/>
                  <w:i/>
                  <w:iCs/>
                </w:rPr>
                <w:delText xml:space="preserve">enter a care home, individuals must be able to demonstrate that they </w:delText>
              </w:r>
              <w:r w:rsidDel="00A8232F">
                <w:rPr>
                  <w:rFonts w:eastAsia="Calibri"/>
                  <w:i/>
                </w:rPr>
                <w:delText xml:space="preserve">have received a complete course of </w:delText>
              </w:r>
              <w:r w:rsidDel="00A8232F">
                <w:rPr>
                  <w:rFonts w:eastAsia="Calibri"/>
                  <w:i/>
                  <w:iCs/>
                </w:rPr>
                <w:delText>their COVID-</w:delText>
              </w:r>
              <w:r w:rsidDel="00A8232F">
                <w:rPr>
                  <w:rFonts w:eastAsia="Calibri"/>
                  <w:i/>
                </w:rPr>
                <w:delText>19 vaccination</w:delText>
              </w:r>
              <w:r w:rsidDel="00A8232F">
                <w:rPr>
                  <w:rFonts w:eastAsia="Calibri"/>
                  <w:i/>
                  <w:iCs/>
                </w:rPr>
                <w:delText>, unless exemptions apply. A complete course may refer to one or two doses of the vaccine, depending on the type of vaccine. It does not cover booster doses. Extending the policy to cover booster doses would require amending the regulations</w:delText>
              </w:r>
              <w:r w:rsidDel="00A8232F">
                <w:rPr>
                  <w:rFonts w:eastAsia="Calibri"/>
                  <w:i/>
                </w:rPr>
                <w:delText xml:space="preserve"> and </w:delText>
              </w:r>
              <w:r w:rsidDel="00A8232F">
                <w:rPr>
                  <w:rFonts w:eastAsia="Calibri"/>
                  <w:i/>
                  <w:iCs/>
                </w:rPr>
                <w:delText>be subject to parliamentary approval.</w:delText>
              </w:r>
            </w:del>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27574BE6" w:rsidR="00845787" w:rsidRPr="00C676CB" w:rsidRDefault="00845787" w:rsidP="00D70625">
            <w:pPr>
              <w:rPr>
                <w:rFonts w:cs="Arial"/>
                <w:szCs w:val="24"/>
              </w:rPr>
            </w:pPr>
            <w:r>
              <w:rPr>
                <w:rFonts w:cs="Arial"/>
                <w:szCs w:val="24"/>
              </w:rPr>
              <w:t>This post</w:t>
            </w:r>
            <w:r w:rsidR="00F33FD4">
              <w:rPr>
                <w:rFonts w:cs="Arial"/>
                <w:szCs w:val="24"/>
              </w:rPr>
              <w:t xml:space="preserve"> </w:t>
            </w:r>
            <w:r w:rsidRPr="0046742B">
              <w:rPr>
                <w:rFonts w:cs="Arial"/>
                <w:b/>
                <w:szCs w:val="24"/>
              </w:rPr>
              <w:t>is not</w:t>
            </w:r>
            <w:r>
              <w:rPr>
                <w:rFonts w:cs="Arial"/>
                <w:szCs w:val="24"/>
              </w:rPr>
              <w:t xml:space="preserve"> eligible for flexitime.</w:t>
            </w:r>
            <w:r w:rsidR="00F33FD4">
              <w:rPr>
                <w:rFonts w:cs="Arial"/>
                <w:szCs w:val="24"/>
              </w:rPr>
              <w:t xml:space="preserve"> </w:t>
            </w:r>
            <w:r w:rsidR="00F33FD4" w:rsidRPr="00BE3DD6">
              <w:rPr>
                <w:rFonts w:cs="Arial"/>
                <w:b/>
                <w:bCs/>
              </w:rPr>
              <w:t>Staff must be flexible to work unsociable and additional hours to meet the needs of the Service</w:t>
            </w:r>
            <w:r w:rsidR="00F33FD4">
              <w:rPr>
                <w:rFonts w:cs="Arial"/>
                <w:b/>
                <w:bCs/>
              </w:rPr>
              <w:t>.</w:t>
            </w:r>
          </w:p>
        </w:tc>
      </w:tr>
      <w:tr w:rsidR="00845787" w:rsidRPr="00D90B5D" w14:paraId="0AF9EB26" w14:textId="77777777" w:rsidTr="00C87481">
        <w:trPr>
          <w:trHeight w:val="1320"/>
        </w:trPr>
        <w:tc>
          <w:tcPr>
            <w:tcW w:w="2552" w:type="dxa"/>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vAlign w:val="center"/>
          </w:tcPr>
          <w:p w14:paraId="17FE1F0D" w14:textId="7BFEF6F5" w:rsidR="00C87481"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C87481" w:rsidRPr="00D90B5D" w14:paraId="0915BB7C" w14:textId="77777777" w:rsidTr="007C7799">
        <w:trPr>
          <w:trHeight w:val="1320"/>
        </w:trPr>
        <w:tc>
          <w:tcPr>
            <w:tcW w:w="2552" w:type="dxa"/>
            <w:tcBorders>
              <w:bottom w:val="single" w:sz="4" w:space="0" w:color="000000"/>
            </w:tcBorders>
            <w:shd w:val="clear" w:color="auto" w:fill="F2F2F2" w:themeFill="background1" w:themeFillShade="F2"/>
            <w:vAlign w:val="center"/>
          </w:tcPr>
          <w:p w14:paraId="0BADC65A" w14:textId="3A67C9FB" w:rsidR="00C87481" w:rsidRDefault="00C87481" w:rsidP="00D70625">
            <w:pPr>
              <w:rPr>
                <w:rFonts w:cs="Arial"/>
                <w:b/>
                <w:szCs w:val="24"/>
              </w:rPr>
            </w:pPr>
            <w:r>
              <w:rPr>
                <w:rFonts w:cs="Arial"/>
                <w:b/>
                <w:szCs w:val="24"/>
              </w:rPr>
              <w:t>Car User Status</w:t>
            </w:r>
          </w:p>
        </w:tc>
        <w:tc>
          <w:tcPr>
            <w:tcW w:w="7933" w:type="dxa"/>
            <w:tcBorders>
              <w:bottom w:val="single" w:sz="4" w:space="0" w:color="000000"/>
            </w:tcBorders>
            <w:vAlign w:val="center"/>
          </w:tcPr>
          <w:p w14:paraId="5C93CFE1" w14:textId="4B811CC8" w:rsidR="00C87481" w:rsidRPr="007217F8" w:rsidRDefault="00C87481" w:rsidP="00C87481">
            <w:pPr>
              <w:widowControl w:val="0"/>
              <w:ind w:left="40"/>
              <w:rPr>
                <w:rFonts w:cs="Arial"/>
                <w:b/>
                <w:bCs/>
              </w:rPr>
            </w:pPr>
            <w:r>
              <w:rPr>
                <w:rFonts w:cs="Arial"/>
              </w:rPr>
              <w:t xml:space="preserve">The service will </w:t>
            </w:r>
            <w:r w:rsidRPr="00E67A84">
              <w:rPr>
                <w:rFonts w:cs="Arial"/>
              </w:rPr>
              <w:t>provide fleet vehicles. However</w:t>
            </w:r>
            <w:r>
              <w:rPr>
                <w:rFonts w:cs="Arial"/>
              </w:rPr>
              <w:t>,</w:t>
            </w:r>
            <w:r w:rsidRPr="00E67A84">
              <w:rPr>
                <w:rFonts w:cs="Arial"/>
              </w:rPr>
              <w:t xml:space="preserve"> if they are not </w:t>
            </w:r>
            <w:r>
              <w:rPr>
                <w:rFonts w:cs="Arial"/>
              </w:rPr>
              <w:t>available you will be eligible to claim the appropriate car mileage rate</w:t>
            </w:r>
            <w:r w:rsidRPr="00E67A84">
              <w:rPr>
                <w:rFonts w:cs="Arial"/>
              </w:rPr>
              <w:t>.</w:t>
            </w:r>
          </w:p>
          <w:p w14:paraId="249F29DD" w14:textId="77777777" w:rsidR="00C87481" w:rsidRDefault="00C87481" w:rsidP="00D70625">
            <w:pPr>
              <w:rPr>
                <w:rFonts w:cs="Arial"/>
                <w:szCs w:val="24"/>
              </w:rPr>
            </w:pP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6B23CC3D" w14:textId="4AEDD35D" w:rsidR="00681A84" w:rsidRDefault="00681A84" w:rsidP="00681A84">
      <w:pPr>
        <w:rPr>
          <w:rFonts w:cs="Arial"/>
          <w:i/>
          <w:szCs w:val="24"/>
        </w:rPr>
      </w:pPr>
    </w:p>
    <w:p w14:paraId="5C0A26D8" w14:textId="77777777" w:rsidR="00F33FD4" w:rsidRPr="00E67A84" w:rsidRDefault="00F33FD4" w:rsidP="00F33FD4">
      <w:pPr>
        <w:pStyle w:val="Default"/>
        <w:ind w:left="142"/>
        <w:jc w:val="both"/>
        <w:rPr>
          <w:b/>
          <w:bCs/>
          <w:color w:val="auto"/>
        </w:rPr>
      </w:pPr>
      <w:r w:rsidRPr="00E67A84">
        <w:rPr>
          <w:color w:val="auto"/>
        </w:rPr>
        <w:t>This post is to be flexible providing support and variation of duties within the Care Connect service.</w:t>
      </w:r>
    </w:p>
    <w:p w14:paraId="0C810EB4" w14:textId="1C1E4D33" w:rsidR="00F33FD4" w:rsidRDefault="00F33FD4" w:rsidP="00F33FD4">
      <w:pPr>
        <w:pStyle w:val="Default"/>
        <w:ind w:left="142"/>
        <w:jc w:val="both"/>
        <w:rPr>
          <w:color w:val="auto"/>
        </w:rPr>
      </w:pPr>
      <w:r w:rsidRPr="00E67A84">
        <w:rPr>
          <w:color w:val="auto"/>
        </w:rPr>
        <w:t xml:space="preserve">To maintain and promote independent living to </w:t>
      </w:r>
      <w:r>
        <w:rPr>
          <w:color w:val="auto"/>
        </w:rPr>
        <w:t>the c</w:t>
      </w:r>
      <w:r w:rsidRPr="00E67A84">
        <w:rPr>
          <w:color w:val="auto"/>
        </w:rPr>
        <w:t xml:space="preserve">ustomer. </w:t>
      </w:r>
    </w:p>
    <w:p w14:paraId="51845832" w14:textId="77777777" w:rsidR="004E029C" w:rsidRDefault="004E029C" w:rsidP="00F33FD4">
      <w:pPr>
        <w:pStyle w:val="Default"/>
        <w:ind w:left="142"/>
        <w:jc w:val="both"/>
        <w:rPr>
          <w:color w:val="auto"/>
        </w:rPr>
      </w:pPr>
    </w:p>
    <w:p w14:paraId="4E1DC7E3" w14:textId="526D571B" w:rsidR="00F33FD4" w:rsidRDefault="00F33FD4" w:rsidP="00F33FD4">
      <w:pPr>
        <w:pStyle w:val="Default"/>
        <w:ind w:left="142"/>
        <w:jc w:val="both"/>
        <w:rPr>
          <w:color w:val="auto"/>
        </w:rPr>
      </w:pPr>
      <w:r w:rsidRPr="00E67A84">
        <w:rPr>
          <w:color w:val="auto"/>
        </w:rPr>
        <w:t xml:space="preserve">To respond to emergency and </w:t>
      </w:r>
      <w:r w:rsidR="001B1EF7" w:rsidRPr="00E67A84">
        <w:rPr>
          <w:color w:val="auto"/>
        </w:rPr>
        <w:t>non-emergency</w:t>
      </w:r>
      <w:r w:rsidRPr="00E67A84">
        <w:rPr>
          <w:color w:val="auto"/>
        </w:rPr>
        <w:t xml:space="preserve"> calls as relayed by the Control Centre, gaining access, administering first aid when necessary</w:t>
      </w:r>
      <w:r w:rsidR="00A52D05">
        <w:rPr>
          <w:color w:val="auto"/>
        </w:rPr>
        <w:t xml:space="preserve"> including CPR.</w:t>
      </w:r>
      <w:r w:rsidRPr="00E67A84">
        <w:rPr>
          <w:color w:val="auto"/>
        </w:rPr>
        <w:t xml:space="preserve">  Carrying</w:t>
      </w:r>
      <w:r>
        <w:rPr>
          <w:color w:val="auto"/>
        </w:rPr>
        <w:t xml:space="preserve"> out assessment of the incident</w:t>
      </w:r>
      <w:r w:rsidRPr="00E67A84">
        <w:rPr>
          <w:color w:val="auto"/>
        </w:rPr>
        <w:t xml:space="preserve"> and contacting emergency services, </w:t>
      </w:r>
      <w:r>
        <w:rPr>
          <w:color w:val="auto"/>
        </w:rPr>
        <w:t xml:space="preserve">GPs </w:t>
      </w:r>
      <w:r w:rsidRPr="00E67A84">
        <w:rPr>
          <w:color w:val="auto"/>
        </w:rPr>
        <w:t>and next of kin</w:t>
      </w:r>
      <w:r w:rsidR="00A52D05">
        <w:rPr>
          <w:color w:val="auto"/>
        </w:rPr>
        <w:t xml:space="preserve"> when </w:t>
      </w:r>
      <w:r w:rsidR="00754FC0">
        <w:rPr>
          <w:color w:val="auto"/>
        </w:rPr>
        <w:t>required. Please</w:t>
      </w:r>
      <w:r w:rsidR="00A52D05">
        <w:rPr>
          <w:color w:val="auto"/>
        </w:rPr>
        <w:t xml:space="preserve"> note there </w:t>
      </w:r>
      <w:r w:rsidR="00A52D05">
        <w:rPr>
          <w:color w:val="auto"/>
        </w:rPr>
        <w:lastRenderedPageBreak/>
        <w:t xml:space="preserve">are </w:t>
      </w:r>
      <w:r w:rsidR="00754FC0">
        <w:rPr>
          <w:color w:val="auto"/>
        </w:rPr>
        <w:t>procedures</w:t>
      </w:r>
      <w:r w:rsidR="00A52D05">
        <w:rPr>
          <w:color w:val="auto"/>
        </w:rPr>
        <w:t xml:space="preserve"> and </w:t>
      </w:r>
      <w:r w:rsidR="00754FC0">
        <w:rPr>
          <w:color w:val="auto"/>
        </w:rPr>
        <w:t>policies,</w:t>
      </w:r>
      <w:r w:rsidR="00A52D05">
        <w:rPr>
          <w:color w:val="auto"/>
        </w:rPr>
        <w:t xml:space="preserve"> but some incidents may fall outside of procedures and decisions will be required by the postholder with </w:t>
      </w:r>
      <w:r w:rsidR="00CC18B4">
        <w:rPr>
          <w:color w:val="auto"/>
        </w:rPr>
        <w:t>s</w:t>
      </w:r>
      <w:r w:rsidR="00A52D05">
        <w:rPr>
          <w:color w:val="auto"/>
        </w:rPr>
        <w:t>upervisory support.</w:t>
      </w:r>
    </w:p>
    <w:p w14:paraId="55AC9929" w14:textId="77777777" w:rsidR="004E029C" w:rsidRDefault="004E029C" w:rsidP="00F33FD4">
      <w:pPr>
        <w:pStyle w:val="Default"/>
        <w:ind w:left="142"/>
        <w:jc w:val="both"/>
        <w:rPr>
          <w:color w:val="auto"/>
        </w:rPr>
      </w:pPr>
    </w:p>
    <w:p w14:paraId="678A27A7" w14:textId="4C7247F2" w:rsidR="00F33FD4" w:rsidRDefault="00F33FD4" w:rsidP="00F33FD4">
      <w:pPr>
        <w:pStyle w:val="Default"/>
        <w:ind w:left="142"/>
        <w:jc w:val="both"/>
        <w:rPr>
          <w:color w:val="auto"/>
        </w:rPr>
      </w:pPr>
      <w:r w:rsidRPr="00E67A84">
        <w:rPr>
          <w:color w:val="auto"/>
        </w:rPr>
        <w:t xml:space="preserve">To have an </w:t>
      </w:r>
      <w:r w:rsidR="001B1EF7" w:rsidRPr="00E67A84">
        <w:rPr>
          <w:color w:val="auto"/>
        </w:rPr>
        <w:t>in-depth</w:t>
      </w:r>
      <w:r w:rsidRPr="00E67A84">
        <w:rPr>
          <w:color w:val="auto"/>
        </w:rPr>
        <w:t xml:space="preserve"> knowledge of all Telecare equipment including </w:t>
      </w:r>
      <w:r>
        <w:rPr>
          <w:color w:val="auto"/>
        </w:rPr>
        <w:t>i</w:t>
      </w:r>
      <w:r w:rsidRPr="00E67A84">
        <w:rPr>
          <w:color w:val="auto"/>
        </w:rPr>
        <w:t xml:space="preserve">nstallation and monitoring. </w:t>
      </w:r>
    </w:p>
    <w:p w14:paraId="1EE29AF1" w14:textId="77777777" w:rsidR="004E029C" w:rsidRDefault="004E029C" w:rsidP="00F33FD4">
      <w:pPr>
        <w:pStyle w:val="Default"/>
        <w:ind w:left="142"/>
        <w:jc w:val="both"/>
        <w:rPr>
          <w:color w:val="auto"/>
        </w:rPr>
      </w:pPr>
    </w:p>
    <w:p w14:paraId="3A2029DB" w14:textId="03EE096D" w:rsidR="00F33FD4" w:rsidRDefault="00F33FD4" w:rsidP="00F33FD4">
      <w:pPr>
        <w:pStyle w:val="Default"/>
        <w:ind w:left="142"/>
        <w:jc w:val="both"/>
        <w:rPr>
          <w:color w:val="auto"/>
        </w:rPr>
      </w:pPr>
      <w:r w:rsidRPr="00E67A84">
        <w:rPr>
          <w:color w:val="auto"/>
        </w:rPr>
        <w:t xml:space="preserve">To carry out annual </w:t>
      </w:r>
      <w:r w:rsidR="001B1EF7">
        <w:rPr>
          <w:color w:val="auto"/>
        </w:rPr>
        <w:t xml:space="preserve">data </w:t>
      </w:r>
      <w:r w:rsidR="00754FC0" w:rsidRPr="00E67A84">
        <w:rPr>
          <w:color w:val="auto"/>
        </w:rPr>
        <w:t>checks</w:t>
      </w:r>
      <w:r w:rsidR="00754FC0">
        <w:rPr>
          <w:color w:val="auto"/>
        </w:rPr>
        <w:t>, equipment</w:t>
      </w:r>
      <w:r w:rsidR="001B1EF7">
        <w:rPr>
          <w:color w:val="auto"/>
        </w:rPr>
        <w:t xml:space="preserve"> </w:t>
      </w:r>
      <w:r w:rsidR="00754FC0">
        <w:rPr>
          <w:color w:val="auto"/>
        </w:rPr>
        <w:t>tests</w:t>
      </w:r>
      <w:r w:rsidR="00754FC0" w:rsidRPr="00E67A84">
        <w:rPr>
          <w:color w:val="auto"/>
        </w:rPr>
        <w:t xml:space="preserve"> </w:t>
      </w:r>
      <w:r w:rsidR="00754FC0">
        <w:rPr>
          <w:color w:val="auto"/>
        </w:rPr>
        <w:t>in</w:t>
      </w:r>
      <w:r w:rsidR="00A52D05">
        <w:rPr>
          <w:color w:val="auto"/>
        </w:rPr>
        <w:t xml:space="preserve"> customers home </w:t>
      </w:r>
      <w:r w:rsidRPr="00E67A84">
        <w:rPr>
          <w:color w:val="auto"/>
        </w:rPr>
        <w:t>and complete a full assessment of the customer’s needs offering a choice of service.</w:t>
      </w:r>
    </w:p>
    <w:p w14:paraId="2CDCD02C" w14:textId="77777777" w:rsidR="004E029C" w:rsidRPr="00E67A84" w:rsidDel="00B471FD" w:rsidRDefault="004E029C" w:rsidP="00F33FD4">
      <w:pPr>
        <w:pStyle w:val="Default"/>
        <w:ind w:left="142"/>
        <w:jc w:val="both"/>
        <w:rPr>
          <w:del w:id="6" w:author="Kay McEleavey" w:date="2022-03-15T08:13:00Z"/>
          <w:color w:val="auto"/>
        </w:rPr>
      </w:pPr>
    </w:p>
    <w:p w14:paraId="575F3EF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0A20512D" w:rsidR="003F5F22" w:rsidRDefault="0063274D" w:rsidP="00300F4A">
            <w:pPr>
              <w:rPr>
                <w:rFonts w:cs="Arial"/>
                <w:b/>
                <w:szCs w:val="24"/>
              </w:rPr>
            </w:pPr>
            <w:r>
              <w:rPr>
                <w:rFonts w:cs="Arial"/>
                <w:b/>
                <w:szCs w:val="24"/>
              </w:rPr>
              <w:br w:type="page"/>
            </w:r>
            <w:r w:rsidR="003F5F22">
              <w:rPr>
                <w:rFonts w:cs="Arial"/>
                <w:b/>
                <w:szCs w:val="24"/>
              </w:rPr>
              <w:t>Duties and responsibilities</w:t>
            </w:r>
          </w:p>
        </w:tc>
      </w:tr>
    </w:tbl>
    <w:p w14:paraId="53D21AF1" w14:textId="77777777" w:rsidR="00F33FD4" w:rsidRDefault="00F33FD4" w:rsidP="00F33FD4">
      <w:pPr>
        <w:ind w:left="720"/>
        <w:jc w:val="both"/>
        <w:rPr>
          <w:rFonts w:cs="Arial"/>
          <w:bCs/>
        </w:rPr>
      </w:pPr>
    </w:p>
    <w:p w14:paraId="398C6107" w14:textId="125E4AA7" w:rsidR="00F33FD4" w:rsidRPr="004E029C" w:rsidRDefault="00F33FD4" w:rsidP="004E029C">
      <w:pPr>
        <w:pStyle w:val="ListParagraph"/>
        <w:numPr>
          <w:ilvl w:val="0"/>
          <w:numId w:val="36"/>
        </w:numPr>
        <w:jc w:val="both"/>
        <w:rPr>
          <w:rFonts w:cs="Arial"/>
          <w:bCs/>
        </w:rPr>
      </w:pPr>
      <w:r w:rsidRPr="004E029C">
        <w:rPr>
          <w:rFonts w:cs="Arial"/>
          <w:bCs/>
        </w:rPr>
        <w:t xml:space="preserve">To assist in the provision of a monitoring, dispatching and response service in accordance with predefined guidelines, </w:t>
      </w:r>
      <w:r w:rsidR="00754FC0" w:rsidRPr="004E029C">
        <w:rPr>
          <w:rFonts w:cs="Arial"/>
          <w:bCs/>
        </w:rPr>
        <w:t>policies,</w:t>
      </w:r>
      <w:r w:rsidRPr="004E029C">
        <w:rPr>
          <w:rFonts w:cs="Arial"/>
          <w:bCs/>
        </w:rPr>
        <w:t xml:space="preserve"> and procedures to </w:t>
      </w:r>
      <w:r w:rsidR="001B1EF7" w:rsidRPr="004E029C">
        <w:rPr>
          <w:rFonts w:cs="Arial"/>
          <w:bCs/>
        </w:rPr>
        <w:t>non-urgent</w:t>
      </w:r>
      <w:r w:rsidRPr="004E029C">
        <w:rPr>
          <w:rFonts w:cs="Arial"/>
          <w:bCs/>
        </w:rPr>
        <w:t xml:space="preserve"> and emergency calls from customers. Administering immediate assistance where appropriate and requesting the assistance of </w:t>
      </w:r>
      <w:r w:rsidR="001B1EF7" w:rsidRPr="004E029C">
        <w:rPr>
          <w:rFonts w:cs="Arial"/>
          <w:bCs/>
        </w:rPr>
        <w:t>the emergency</w:t>
      </w:r>
      <w:r w:rsidRPr="004E029C">
        <w:rPr>
          <w:rFonts w:cs="Arial"/>
          <w:bCs/>
        </w:rPr>
        <w:t xml:space="preserve"> services, agencies, families, carers, etc. when required </w:t>
      </w:r>
    </w:p>
    <w:p w14:paraId="59732208" w14:textId="77777777" w:rsidR="00F33FD4" w:rsidRPr="00E67A84" w:rsidRDefault="00F33FD4" w:rsidP="004E029C">
      <w:pPr>
        <w:ind w:left="567"/>
        <w:jc w:val="both"/>
        <w:rPr>
          <w:rFonts w:cs="Arial"/>
          <w:bCs/>
        </w:rPr>
      </w:pPr>
    </w:p>
    <w:p w14:paraId="30ED7A9A" w14:textId="593DB243" w:rsidR="00F33FD4" w:rsidRPr="004E029C" w:rsidRDefault="00F33FD4" w:rsidP="004E029C">
      <w:pPr>
        <w:pStyle w:val="ListParagraph"/>
        <w:numPr>
          <w:ilvl w:val="0"/>
          <w:numId w:val="36"/>
        </w:numPr>
        <w:jc w:val="both"/>
        <w:rPr>
          <w:rFonts w:cs="Arial"/>
          <w:bCs/>
        </w:rPr>
      </w:pPr>
      <w:r w:rsidRPr="004E029C">
        <w:rPr>
          <w:rFonts w:cs="Arial"/>
        </w:rPr>
        <w:t xml:space="preserve">Complete a full assessment of the customer’s needs offering a choice of service </w:t>
      </w:r>
      <w:r w:rsidR="00A52D05">
        <w:rPr>
          <w:rFonts w:cs="Arial"/>
        </w:rPr>
        <w:t>and additional services.</w:t>
      </w:r>
    </w:p>
    <w:p w14:paraId="21853CCA" w14:textId="77777777" w:rsidR="00F33FD4" w:rsidRPr="00E67A84" w:rsidRDefault="00F33FD4" w:rsidP="004E029C">
      <w:pPr>
        <w:ind w:left="567"/>
        <w:jc w:val="both"/>
        <w:rPr>
          <w:rFonts w:cs="Arial"/>
          <w:bCs/>
        </w:rPr>
      </w:pPr>
    </w:p>
    <w:p w14:paraId="0F79D8DE" w14:textId="77777777" w:rsidR="00F33FD4" w:rsidRPr="004E029C" w:rsidRDefault="00F33FD4" w:rsidP="004E029C">
      <w:pPr>
        <w:pStyle w:val="ListParagraph"/>
        <w:numPr>
          <w:ilvl w:val="0"/>
          <w:numId w:val="36"/>
        </w:numPr>
        <w:jc w:val="both"/>
        <w:rPr>
          <w:rFonts w:cs="Arial"/>
          <w:bCs/>
        </w:rPr>
      </w:pPr>
      <w:r w:rsidRPr="004E029C">
        <w:rPr>
          <w:rFonts w:cs="Arial"/>
        </w:rPr>
        <w:t>Have detailed knowledge of other services available in order to sign post the customer to appropriate agencies.</w:t>
      </w:r>
    </w:p>
    <w:p w14:paraId="50817B10" w14:textId="77777777" w:rsidR="00F33FD4" w:rsidRPr="00E67A84" w:rsidRDefault="00F33FD4" w:rsidP="004E029C">
      <w:pPr>
        <w:pStyle w:val="ListParagraph"/>
        <w:ind w:left="567"/>
        <w:rPr>
          <w:rFonts w:cs="Arial"/>
          <w:bCs/>
        </w:rPr>
      </w:pPr>
    </w:p>
    <w:p w14:paraId="125AFA6B" w14:textId="4662A68F" w:rsidR="00F33FD4" w:rsidRDefault="00F33FD4" w:rsidP="004E029C">
      <w:pPr>
        <w:pStyle w:val="ListParagraph"/>
        <w:numPr>
          <w:ilvl w:val="0"/>
          <w:numId w:val="36"/>
        </w:numPr>
        <w:jc w:val="both"/>
        <w:rPr>
          <w:rFonts w:cs="Arial"/>
          <w:bCs/>
        </w:rPr>
      </w:pPr>
      <w:r w:rsidRPr="004E029C">
        <w:rPr>
          <w:rFonts w:cs="Arial"/>
          <w:bCs/>
        </w:rPr>
        <w:t xml:space="preserve">Collect emergency prescriptions, </w:t>
      </w:r>
      <w:r w:rsidR="00CC18B4" w:rsidRPr="004E029C">
        <w:rPr>
          <w:rFonts w:cs="Arial"/>
          <w:bCs/>
        </w:rPr>
        <w:t>shopping,</w:t>
      </w:r>
      <w:r w:rsidRPr="004E029C">
        <w:rPr>
          <w:rFonts w:cs="Arial"/>
          <w:bCs/>
        </w:rPr>
        <w:t xml:space="preserve"> and pensions in accordance with procedures. Ensure customers are provided with refreshments in an emergency individual situation  </w:t>
      </w:r>
    </w:p>
    <w:p w14:paraId="5BB2F050" w14:textId="77777777" w:rsidR="004837EC" w:rsidRPr="004837EC" w:rsidRDefault="004837EC" w:rsidP="009D0EAB">
      <w:pPr>
        <w:pStyle w:val="ListParagraph"/>
        <w:rPr>
          <w:rFonts w:cs="Arial"/>
          <w:bCs/>
        </w:rPr>
      </w:pPr>
    </w:p>
    <w:p w14:paraId="01C0C785" w14:textId="568AD4B8" w:rsidR="004837EC" w:rsidRPr="004E029C" w:rsidRDefault="004837EC" w:rsidP="004E029C">
      <w:pPr>
        <w:pStyle w:val="ListParagraph"/>
        <w:numPr>
          <w:ilvl w:val="0"/>
          <w:numId w:val="36"/>
        </w:numPr>
        <w:jc w:val="both"/>
        <w:rPr>
          <w:rFonts w:cs="Arial"/>
          <w:bCs/>
        </w:rPr>
      </w:pPr>
      <w:r>
        <w:rPr>
          <w:rFonts w:cs="Arial"/>
          <w:bCs/>
        </w:rPr>
        <w:t>To provide guidance and advice to vulnerable customers on payment for the service to establish if assistance with support charges can be provided through continuing health care or referring for assessed need.</w:t>
      </w:r>
    </w:p>
    <w:p w14:paraId="543329D4" w14:textId="77777777" w:rsidR="00F33FD4" w:rsidRPr="00E67A84" w:rsidRDefault="00F33FD4" w:rsidP="004E029C">
      <w:pPr>
        <w:jc w:val="both"/>
        <w:rPr>
          <w:rFonts w:cs="Arial"/>
          <w:bCs/>
        </w:rPr>
      </w:pPr>
    </w:p>
    <w:p w14:paraId="49D88CB2" w14:textId="6C1D9C45" w:rsidR="00F33FD4" w:rsidRPr="004E029C" w:rsidRDefault="00F33FD4" w:rsidP="004E029C">
      <w:pPr>
        <w:pStyle w:val="ListParagraph"/>
        <w:numPr>
          <w:ilvl w:val="0"/>
          <w:numId w:val="36"/>
        </w:numPr>
        <w:jc w:val="both"/>
        <w:rPr>
          <w:rFonts w:cs="Arial"/>
        </w:rPr>
      </w:pPr>
      <w:r w:rsidRPr="004E029C">
        <w:rPr>
          <w:rFonts w:cs="Arial"/>
        </w:rPr>
        <w:t>To ensure the customer understand</w:t>
      </w:r>
      <w:r w:rsidR="00CC18B4">
        <w:rPr>
          <w:rFonts w:cs="Arial"/>
        </w:rPr>
        <w:t>s</w:t>
      </w:r>
      <w:r w:rsidRPr="004E029C">
        <w:rPr>
          <w:rFonts w:cs="Arial"/>
        </w:rPr>
        <w:t xml:space="preserve"> the function of </w:t>
      </w:r>
      <w:r w:rsidR="004837EC">
        <w:rPr>
          <w:rFonts w:cs="Arial"/>
        </w:rPr>
        <w:t xml:space="preserve">Care Connect </w:t>
      </w:r>
      <w:r w:rsidRPr="004E029C">
        <w:rPr>
          <w:rFonts w:cs="Arial"/>
        </w:rPr>
        <w:t>and telecare equipment.</w:t>
      </w:r>
    </w:p>
    <w:p w14:paraId="139A6AF9" w14:textId="77777777" w:rsidR="00F33FD4" w:rsidRPr="00E67A84" w:rsidRDefault="00F33FD4" w:rsidP="004E029C">
      <w:pPr>
        <w:pStyle w:val="ListParagraph"/>
        <w:ind w:left="567"/>
        <w:rPr>
          <w:rFonts w:cs="Arial"/>
        </w:rPr>
      </w:pPr>
    </w:p>
    <w:p w14:paraId="260691EC" w14:textId="0818F72B" w:rsidR="00F33FD4" w:rsidRPr="004E029C" w:rsidRDefault="00F33FD4" w:rsidP="004E029C">
      <w:pPr>
        <w:pStyle w:val="ListParagraph"/>
        <w:numPr>
          <w:ilvl w:val="0"/>
          <w:numId w:val="36"/>
        </w:numPr>
        <w:jc w:val="both"/>
        <w:rPr>
          <w:rFonts w:cs="Arial"/>
        </w:rPr>
      </w:pPr>
      <w:r w:rsidRPr="004E029C">
        <w:rPr>
          <w:rFonts w:cs="Arial"/>
        </w:rPr>
        <w:t xml:space="preserve">To have a full understanding of vulnerable </w:t>
      </w:r>
      <w:r w:rsidR="001B1EF7" w:rsidRPr="004E029C">
        <w:rPr>
          <w:rFonts w:cs="Arial"/>
        </w:rPr>
        <w:t>groups to</w:t>
      </w:r>
      <w:r w:rsidRPr="004E029C">
        <w:rPr>
          <w:rFonts w:cs="Arial"/>
        </w:rPr>
        <w:t xml:space="preserve"> identify support needs for customers with various needs including learning, physical and sensory disabilities as well as dementia, mental </w:t>
      </w:r>
      <w:r w:rsidR="00754FC0" w:rsidRPr="004E029C">
        <w:rPr>
          <w:rFonts w:cs="Arial"/>
        </w:rPr>
        <w:t>health,</w:t>
      </w:r>
      <w:r w:rsidRPr="004E029C">
        <w:rPr>
          <w:rFonts w:cs="Arial"/>
        </w:rPr>
        <w:t xml:space="preserve"> or other health problems</w:t>
      </w:r>
    </w:p>
    <w:p w14:paraId="6518DECD" w14:textId="77777777" w:rsidR="00F33FD4" w:rsidRPr="00E67A84" w:rsidRDefault="00F33FD4" w:rsidP="004E029C">
      <w:pPr>
        <w:ind w:left="567"/>
        <w:jc w:val="both"/>
        <w:rPr>
          <w:rFonts w:cs="Arial"/>
        </w:rPr>
      </w:pPr>
    </w:p>
    <w:p w14:paraId="06285709" w14:textId="77777777" w:rsidR="00F33FD4" w:rsidRPr="004E029C" w:rsidRDefault="00F33FD4" w:rsidP="004E029C">
      <w:pPr>
        <w:pStyle w:val="ListParagraph"/>
        <w:numPr>
          <w:ilvl w:val="0"/>
          <w:numId w:val="36"/>
        </w:numPr>
        <w:jc w:val="both"/>
        <w:rPr>
          <w:rFonts w:cs="Arial"/>
        </w:rPr>
      </w:pPr>
      <w:r w:rsidRPr="004E029C">
        <w:rPr>
          <w:rFonts w:cs="Arial"/>
        </w:rPr>
        <w:t>To work in partnership with multi agencies including Social Care and Health, National Health Service (NHS), Carers, GPs, Emergency Services, Registered Social Landlords, (RSL) etc. and where possible conduct joint assessments to ensure the best outcome for the customer.</w:t>
      </w:r>
    </w:p>
    <w:p w14:paraId="549FB1B6" w14:textId="77777777" w:rsidR="00F33FD4" w:rsidRPr="00E67A84" w:rsidRDefault="00F33FD4" w:rsidP="004E029C">
      <w:pPr>
        <w:ind w:left="567"/>
        <w:jc w:val="both"/>
        <w:rPr>
          <w:rFonts w:cs="Arial"/>
        </w:rPr>
      </w:pPr>
    </w:p>
    <w:p w14:paraId="0D716ADD" w14:textId="77777777" w:rsidR="00F33FD4" w:rsidRPr="004E029C" w:rsidRDefault="00F33FD4" w:rsidP="004E029C">
      <w:pPr>
        <w:pStyle w:val="ListParagraph"/>
        <w:numPr>
          <w:ilvl w:val="0"/>
          <w:numId w:val="36"/>
        </w:numPr>
        <w:jc w:val="both"/>
        <w:rPr>
          <w:rFonts w:cs="Arial"/>
        </w:rPr>
      </w:pPr>
      <w:r w:rsidRPr="004E029C">
        <w:rPr>
          <w:rFonts w:cs="Arial"/>
        </w:rPr>
        <w:t>To identify and report any ‘safeguarding’ cases through the appropriate channels as stated in Durham County Council’s Safeguarding policy.</w:t>
      </w:r>
    </w:p>
    <w:p w14:paraId="664E81DB" w14:textId="77777777" w:rsidR="00F33FD4" w:rsidRDefault="00F33FD4" w:rsidP="004E029C">
      <w:pPr>
        <w:pStyle w:val="Default"/>
        <w:ind w:left="567"/>
      </w:pPr>
    </w:p>
    <w:p w14:paraId="256B654D" w14:textId="2A08B011" w:rsidR="00F33FD4" w:rsidRPr="009438D7" w:rsidRDefault="00F33FD4" w:rsidP="004E029C">
      <w:pPr>
        <w:pStyle w:val="Default"/>
        <w:numPr>
          <w:ilvl w:val="0"/>
          <w:numId w:val="36"/>
        </w:numPr>
        <w:rPr>
          <w:color w:val="auto"/>
        </w:rPr>
      </w:pPr>
      <w:r w:rsidRPr="000C6BD4">
        <w:t xml:space="preserve">To recognise and respect the independence and dignity of the </w:t>
      </w:r>
      <w:r>
        <w:t xml:space="preserve">Care Connect </w:t>
      </w:r>
      <w:r w:rsidRPr="000C6BD4">
        <w:t>customers</w:t>
      </w:r>
      <w:r>
        <w:rPr>
          <w:color w:val="auto"/>
        </w:rPr>
        <w:t xml:space="preserve"> </w:t>
      </w:r>
      <w:r w:rsidRPr="009438D7">
        <w:rPr>
          <w:color w:val="auto"/>
        </w:rPr>
        <w:t xml:space="preserve">     </w:t>
      </w:r>
    </w:p>
    <w:p w14:paraId="2419FEB6" w14:textId="77777777" w:rsidR="00F33FD4" w:rsidRPr="00D6277C" w:rsidRDefault="00F33FD4" w:rsidP="004E029C">
      <w:pPr>
        <w:ind w:left="567"/>
        <w:jc w:val="both"/>
        <w:rPr>
          <w:rFonts w:cs="Arial"/>
        </w:rPr>
      </w:pPr>
    </w:p>
    <w:p w14:paraId="144D4763" w14:textId="5C4F870E" w:rsidR="00F33FD4" w:rsidRDefault="00F33FD4" w:rsidP="004E029C">
      <w:pPr>
        <w:pStyle w:val="ListParagraph"/>
        <w:numPr>
          <w:ilvl w:val="0"/>
          <w:numId w:val="36"/>
        </w:numPr>
        <w:jc w:val="both"/>
        <w:rPr>
          <w:rFonts w:cs="Arial"/>
        </w:rPr>
      </w:pPr>
      <w:r w:rsidRPr="004E029C">
        <w:rPr>
          <w:rFonts w:cs="Arial"/>
        </w:rPr>
        <w:t xml:space="preserve">To have an </w:t>
      </w:r>
      <w:r w:rsidR="001B1EF7" w:rsidRPr="004E029C">
        <w:rPr>
          <w:rFonts w:cs="Arial"/>
        </w:rPr>
        <w:t>in-depth</w:t>
      </w:r>
      <w:r w:rsidRPr="004E029C">
        <w:rPr>
          <w:rFonts w:cs="Arial"/>
        </w:rPr>
        <w:t xml:space="preserve"> knowledge of all Telecare equipment including installation, monitoring and ensure that the service equipment is installed as per user manual.</w:t>
      </w:r>
    </w:p>
    <w:p w14:paraId="5114A5DF" w14:textId="77777777" w:rsidR="004837EC" w:rsidRPr="004837EC" w:rsidRDefault="004837EC" w:rsidP="009D0EAB">
      <w:pPr>
        <w:pStyle w:val="ListParagraph"/>
        <w:rPr>
          <w:rFonts w:cs="Arial"/>
        </w:rPr>
      </w:pPr>
    </w:p>
    <w:p w14:paraId="261D6767" w14:textId="189C8376" w:rsidR="004837EC" w:rsidRPr="004E029C" w:rsidRDefault="004837EC" w:rsidP="004E029C">
      <w:pPr>
        <w:pStyle w:val="ListParagraph"/>
        <w:numPr>
          <w:ilvl w:val="0"/>
          <w:numId w:val="36"/>
        </w:numPr>
        <w:jc w:val="both"/>
        <w:rPr>
          <w:rFonts w:cs="Arial"/>
        </w:rPr>
      </w:pPr>
      <w:r>
        <w:rPr>
          <w:rFonts w:cs="Arial"/>
        </w:rPr>
        <w:t>To support new staff members with training and job shadowing and installation of equipment.</w:t>
      </w:r>
    </w:p>
    <w:p w14:paraId="73B86E70" w14:textId="77777777" w:rsidR="00F33FD4" w:rsidRPr="00D6277C" w:rsidRDefault="00F33FD4" w:rsidP="004E029C">
      <w:pPr>
        <w:ind w:left="567"/>
        <w:jc w:val="both"/>
        <w:rPr>
          <w:rFonts w:cs="Arial"/>
          <w:bCs/>
        </w:rPr>
      </w:pPr>
    </w:p>
    <w:p w14:paraId="0571B7DA" w14:textId="1E226ADC" w:rsidR="00F33FD4" w:rsidRPr="004E029C" w:rsidRDefault="00F33FD4" w:rsidP="004E029C">
      <w:pPr>
        <w:pStyle w:val="ListParagraph"/>
        <w:numPr>
          <w:ilvl w:val="0"/>
          <w:numId w:val="36"/>
        </w:numPr>
        <w:jc w:val="both"/>
        <w:rPr>
          <w:rFonts w:cs="Arial"/>
          <w:bCs/>
        </w:rPr>
      </w:pPr>
      <w:r w:rsidRPr="004E029C">
        <w:rPr>
          <w:rFonts w:cs="Arial"/>
        </w:rPr>
        <w:t>To install and programme a wide range of Telecare equipment in a range of settings and monitor and provide feedback on the effectiveness of this equipment.</w:t>
      </w:r>
    </w:p>
    <w:p w14:paraId="76A6CEBA" w14:textId="77777777" w:rsidR="00F33FD4" w:rsidRPr="00E67A84" w:rsidRDefault="00F33FD4" w:rsidP="004E029C">
      <w:pPr>
        <w:pStyle w:val="ListParagraph"/>
        <w:ind w:left="567"/>
        <w:rPr>
          <w:rFonts w:cs="Arial"/>
        </w:rPr>
      </w:pPr>
    </w:p>
    <w:p w14:paraId="7855C009" w14:textId="77777777" w:rsidR="00F33FD4" w:rsidRPr="004E029C" w:rsidRDefault="00F33FD4" w:rsidP="004E029C">
      <w:pPr>
        <w:pStyle w:val="ListParagraph"/>
        <w:numPr>
          <w:ilvl w:val="0"/>
          <w:numId w:val="36"/>
        </w:numPr>
        <w:jc w:val="both"/>
        <w:rPr>
          <w:rFonts w:cs="Arial"/>
          <w:bCs/>
        </w:rPr>
      </w:pPr>
      <w:r w:rsidRPr="004E029C">
        <w:rPr>
          <w:rFonts w:cs="Arial"/>
        </w:rPr>
        <w:lastRenderedPageBreak/>
        <w:t xml:space="preserve">To report any equipment faults to all relevant parties. Arrange for cleaning and maintenance of all stock </w:t>
      </w:r>
    </w:p>
    <w:p w14:paraId="0CB50CE3" w14:textId="77777777" w:rsidR="00F33FD4" w:rsidRPr="00E67A84" w:rsidDel="00513016" w:rsidRDefault="00F33FD4">
      <w:pPr>
        <w:pStyle w:val="ListParagraph"/>
        <w:rPr>
          <w:del w:id="7" w:author="Kay McEleavey" w:date="2022-03-15T08:05:00Z"/>
          <w:rFonts w:cs="Arial"/>
        </w:rPr>
        <w:pPrChange w:id="8" w:author="Kay McEleavey" w:date="2022-03-15T08:05:00Z">
          <w:pPr>
            <w:pStyle w:val="ListParagraph"/>
            <w:ind w:left="567"/>
          </w:pPr>
        </w:pPrChange>
      </w:pPr>
    </w:p>
    <w:p w14:paraId="18BC1E6F" w14:textId="6C72F029" w:rsidR="00F33FD4" w:rsidRPr="00513016" w:rsidDel="00513016" w:rsidRDefault="00F33FD4">
      <w:pPr>
        <w:ind w:left="720"/>
        <w:jc w:val="both"/>
        <w:rPr>
          <w:del w:id="9" w:author="Kay McEleavey" w:date="2022-03-15T08:05:00Z"/>
          <w:rFonts w:cs="Arial"/>
          <w:bCs/>
          <w:rPrChange w:id="10" w:author="Kay McEleavey" w:date="2022-03-15T08:05:00Z">
            <w:rPr>
              <w:del w:id="11" w:author="Kay McEleavey" w:date="2022-03-15T08:05:00Z"/>
              <w:bCs/>
            </w:rPr>
          </w:rPrChange>
        </w:rPr>
        <w:pPrChange w:id="12" w:author="Kay McEleavey" w:date="2022-03-15T08:05:00Z">
          <w:pPr>
            <w:pStyle w:val="ListParagraph"/>
            <w:numPr>
              <w:numId w:val="36"/>
            </w:numPr>
            <w:ind w:hanging="360"/>
            <w:jc w:val="both"/>
          </w:pPr>
        </w:pPrChange>
      </w:pPr>
      <w:del w:id="13" w:author="Kay McEleavey" w:date="2022-03-15T08:05:00Z">
        <w:r w:rsidRPr="00513016" w:rsidDel="00513016">
          <w:rPr>
            <w:rFonts w:cs="Arial"/>
          </w:rPr>
          <w:delText xml:space="preserve">. </w:delText>
        </w:r>
      </w:del>
    </w:p>
    <w:p w14:paraId="03E8441F" w14:textId="77777777" w:rsidR="00F33FD4" w:rsidRPr="00513016" w:rsidRDefault="00F33FD4">
      <w:pPr>
        <w:pStyle w:val="ListParagraph"/>
        <w:jc w:val="both"/>
        <w:rPr>
          <w:rFonts w:cs="Arial"/>
          <w:bCs/>
        </w:rPr>
        <w:pPrChange w:id="14" w:author="Kay McEleavey" w:date="2022-03-15T08:05:00Z">
          <w:pPr>
            <w:pStyle w:val="ListParagraph"/>
            <w:ind w:left="567"/>
          </w:pPr>
        </w:pPrChange>
      </w:pPr>
    </w:p>
    <w:p w14:paraId="008A0ACB" w14:textId="77777777" w:rsidR="00F33FD4" w:rsidRPr="004E029C" w:rsidRDefault="00F33FD4" w:rsidP="004E029C">
      <w:pPr>
        <w:pStyle w:val="ListParagraph"/>
        <w:numPr>
          <w:ilvl w:val="0"/>
          <w:numId w:val="36"/>
        </w:numPr>
        <w:jc w:val="both"/>
        <w:rPr>
          <w:rFonts w:cs="Arial"/>
        </w:rPr>
      </w:pPr>
      <w:r w:rsidRPr="004E029C">
        <w:rPr>
          <w:rFonts w:cs="Arial"/>
        </w:rPr>
        <w:t>To carry out daily vehicle checks, recording and reporting of any defects following DCC policy.</w:t>
      </w:r>
    </w:p>
    <w:p w14:paraId="4ACCC3B2" w14:textId="77777777" w:rsidR="00F33FD4" w:rsidRPr="00E67A84" w:rsidRDefault="00F33FD4" w:rsidP="004E029C">
      <w:pPr>
        <w:pStyle w:val="ListParagraph"/>
        <w:ind w:left="567"/>
        <w:rPr>
          <w:rFonts w:cs="Arial"/>
        </w:rPr>
      </w:pPr>
    </w:p>
    <w:p w14:paraId="2C7C551D" w14:textId="36CEC372" w:rsidR="00F33FD4" w:rsidRPr="004E029C" w:rsidRDefault="00F33FD4" w:rsidP="004E029C">
      <w:pPr>
        <w:pStyle w:val="ListParagraph"/>
        <w:numPr>
          <w:ilvl w:val="0"/>
          <w:numId w:val="36"/>
        </w:numPr>
        <w:jc w:val="both"/>
        <w:rPr>
          <w:rFonts w:cs="Arial"/>
        </w:rPr>
      </w:pPr>
      <w:r w:rsidRPr="004E029C">
        <w:rPr>
          <w:rFonts w:cs="Arial"/>
        </w:rPr>
        <w:t xml:space="preserve">To assist in the provision of the Care Connect, out of hours service by </w:t>
      </w:r>
      <w:r w:rsidR="004837EC">
        <w:rPr>
          <w:rFonts w:cs="Arial"/>
        </w:rPr>
        <w:t xml:space="preserve">responding to calls </w:t>
      </w:r>
      <w:r w:rsidRPr="004E029C">
        <w:rPr>
          <w:rFonts w:cs="Arial"/>
        </w:rPr>
        <w:t>which cover the whole range of the authority’s services</w:t>
      </w:r>
    </w:p>
    <w:p w14:paraId="38DA097C" w14:textId="77777777" w:rsidR="00F33FD4" w:rsidRDefault="00F33FD4" w:rsidP="00F33FD4">
      <w:pPr>
        <w:pStyle w:val="ListParagraph"/>
        <w:ind w:left="567"/>
        <w:rPr>
          <w:rFonts w:cs="Arial"/>
        </w:rPr>
      </w:pPr>
    </w:p>
    <w:p w14:paraId="1FAAAC9F" w14:textId="14D6F109" w:rsidR="00F33FD4" w:rsidDel="00513016" w:rsidRDefault="00F33FD4" w:rsidP="004E029C">
      <w:pPr>
        <w:pStyle w:val="Default"/>
        <w:numPr>
          <w:ilvl w:val="0"/>
          <w:numId w:val="36"/>
        </w:numPr>
        <w:rPr>
          <w:del w:id="15" w:author="Kay McEleavey" w:date="2022-03-15T08:06:00Z"/>
          <w:color w:val="auto"/>
        </w:rPr>
      </w:pPr>
      <w:r w:rsidRPr="009438D7">
        <w:rPr>
          <w:color w:val="auto"/>
        </w:rPr>
        <w:t xml:space="preserve">To ensure that all databases/management systems are utilised correctly within the Data </w:t>
      </w:r>
    </w:p>
    <w:p w14:paraId="14E996E7" w14:textId="77777777" w:rsidR="00F33FD4" w:rsidRPr="00513016" w:rsidDel="00513016" w:rsidRDefault="00F33FD4">
      <w:pPr>
        <w:pStyle w:val="Default"/>
        <w:numPr>
          <w:ilvl w:val="0"/>
          <w:numId w:val="36"/>
        </w:numPr>
        <w:ind w:left="567"/>
        <w:rPr>
          <w:del w:id="16" w:author="Kay McEleavey" w:date="2022-03-15T08:06:00Z"/>
          <w:color w:val="auto"/>
          <w:rPrChange w:id="17" w:author="Kay McEleavey" w:date="2022-03-15T08:06:00Z">
            <w:rPr>
              <w:del w:id="18" w:author="Kay McEleavey" w:date="2022-03-15T08:06:00Z"/>
            </w:rPr>
          </w:rPrChange>
        </w:rPr>
        <w:pPrChange w:id="19" w:author="Kay McEleavey" w:date="2022-03-15T08:06:00Z">
          <w:pPr>
            <w:pStyle w:val="Default"/>
            <w:ind w:left="567"/>
          </w:pPr>
        </w:pPrChange>
      </w:pPr>
    </w:p>
    <w:p w14:paraId="71AD09AE" w14:textId="77777777" w:rsidR="00F33FD4" w:rsidRPr="001B1EF7" w:rsidRDefault="00F33FD4">
      <w:pPr>
        <w:pStyle w:val="Default"/>
        <w:numPr>
          <w:ilvl w:val="0"/>
          <w:numId w:val="36"/>
        </w:numPr>
        <w:pPrChange w:id="20" w:author="Kay McEleavey" w:date="2022-03-15T08:06:00Z">
          <w:pPr/>
        </w:pPrChange>
      </w:pPr>
      <w:r w:rsidRPr="001B1EF7">
        <w:t>Protection Legislation and all relevant information is communicated effectively</w:t>
      </w:r>
    </w:p>
    <w:p w14:paraId="165941B6" w14:textId="58328D7D" w:rsidR="00F33FD4" w:rsidRDefault="00F33FD4" w:rsidP="00F33FD4">
      <w:pPr>
        <w:pStyle w:val="Default"/>
        <w:ind w:left="567" w:firstLine="405"/>
        <w:rPr>
          <w:color w:val="auto"/>
        </w:rPr>
      </w:pPr>
    </w:p>
    <w:p w14:paraId="793AB35D" w14:textId="49CD8EFE" w:rsidR="00F33FD4" w:rsidRPr="00E67A84" w:rsidRDefault="00F33FD4" w:rsidP="00F33FD4">
      <w:pPr>
        <w:pStyle w:val="Default"/>
        <w:numPr>
          <w:ilvl w:val="0"/>
          <w:numId w:val="25"/>
        </w:numPr>
        <w:ind w:left="567"/>
        <w:rPr>
          <w:color w:val="auto"/>
        </w:rPr>
      </w:pPr>
      <w:r w:rsidRPr="00E67A84">
        <w:rPr>
          <w:color w:val="auto"/>
        </w:rPr>
        <w:t>To contribute to marketing events and publicity information as required, including the production of regular case studies for publication</w:t>
      </w:r>
    </w:p>
    <w:p w14:paraId="5BFFE53A" w14:textId="77777777" w:rsidR="00F33FD4" w:rsidRPr="00E67A84" w:rsidRDefault="00F33FD4" w:rsidP="00F33FD4">
      <w:pPr>
        <w:pStyle w:val="ListParagraph"/>
        <w:ind w:left="567"/>
        <w:rPr>
          <w:rFonts w:cs="Arial"/>
        </w:rPr>
      </w:pPr>
    </w:p>
    <w:p w14:paraId="0309D863" w14:textId="604ECAF9" w:rsidR="00F33FD4" w:rsidRPr="00E67A84" w:rsidRDefault="00F33FD4" w:rsidP="00F33FD4">
      <w:pPr>
        <w:pStyle w:val="Default"/>
        <w:numPr>
          <w:ilvl w:val="0"/>
          <w:numId w:val="25"/>
        </w:numPr>
        <w:ind w:left="567"/>
        <w:rPr>
          <w:color w:val="auto"/>
        </w:rPr>
      </w:pPr>
      <w:r w:rsidRPr="00E67A84">
        <w:t>To undertake and participate in all induction training relevant to job role and any further training identified as essential to maintain competency</w:t>
      </w:r>
    </w:p>
    <w:p w14:paraId="2BBEFA2D" w14:textId="77777777" w:rsidR="00F33FD4" w:rsidRPr="00E67A84" w:rsidRDefault="00F33FD4" w:rsidP="00F33FD4">
      <w:pPr>
        <w:pStyle w:val="ListParagraph"/>
        <w:ind w:left="567"/>
        <w:rPr>
          <w:rFonts w:cs="Arial"/>
        </w:rPr>
      </w:pPr>
    </w:p>
    <w:p w14:paraId="0CFAB3AA" w14:textId="3E30FE40" w:rsidR="00681A84" w:rsidRPr="009D0EAB" w:rsidRDefault="00F33FD4" w:rsidP="00F33FD4">
      <w:pPr>
        <w:pStyle w:val="ListParagraph"/>
        <w:numPr>
          <w:ilvl w:val="0"/>
          <w:numId w:val="25"/>
        </w:numPr>
        <w:ind w:left="567"/>
        <w:rPr>
          <w:rFonts w:cs="Arial"/>
          <w:b/>
          <w:szCs w:val="24"/>
        </w:rPr>
      </w:pPr>
      <w:r w:rsidRPr="00E67A84">
        <w:t xml:space="preserve">To ensure compliance with </w:t>
      </w:r>
      <w:r>
        <w:t>the Telecare Service Association (</w:t>
      </w:r>
      <w:r w:rsidRPr="00E67A84">
        <w:t>TSA</w:t>
      </w:r>
      <w:r>
        <w:t>)</w:t>
      </w:r>
      <w:r w:rsidRPr="00E67A84">
        <w:t xml:space="preserve"> Code of Practice</w:t>
      </w:r>
      <w:r>
        <w:t xml:space="preserve"> </w:t>
      </w:r>
      <w:r w:rsidRPr="00E67A84">
        <w:t xml:space="preserve">and </w:t>
      </w:r>
      <w:r>
        <w:tab/>
      </w:r>
      <w:r w:rsidRPr="00E67A84">
        <w:t xml:space="preserve">all </w:t>
      </w:r>
      <w:r>
        <w:t>Performance Indicators (</w:t>
      </w:r>
      <w:r w:rsidRPr="00E67A84">
        <w:t>PIs) for monitoring and response services</w:t>
      </w:r>
    </w:p>
    <w:p w14:paraId="479C0ECE" w14:textId="77777777" w:rsidR="00677402" w:rsidRPr="009D0EAB" w:rsidRDefault="00677402" w:rsidP="009D0EAB">
      <w:pPr>
        <w:pStyle w:val="ListParagraph"/>
        <w:rPr>
          <w:rFonts w:cs="Arial"/>
          <w:b/>
          <w:szCs w:val="24"/>
        </w:rPr>
      </w:pPr>
    </w:p>
    <w:p w14:paraId="7896ADF2" w14:textId="13BC6E4A" w:rsidR="00677402" w:rsidRPr="00513016" w:rsidRDefault="00677402" w:rsidP="00F33FD4">
      <w:pPr>
        <w:pStyle w:val="ListParagraph"/>
        <w:numPr>
          <w:ilvl w:val="0"/>
          <w:numId w:val="25"/>
        </w:numPr>
        <w:ind w:left="567"/>
        <w:rPr>
          <w:rFonts w:cs="Arial"/>
          <w:bCs/>
          <w:szCs w:val="24"/>
          <w:rPrChange w:id="21" w:author="Kay McEleavey" w:date="2022-03-15T08:07:00Z">
            <w:rPr>
              <w:rFonts w:cs="Arial"/>
              <w:b/>
              <w:szCs w:val="24"/>
            </w:rPr>
          </w:rPrChange>
        </w:rPr>
      </w:pPr>
      <w:r w:rsidRPr="00513016">
        <w:rPr>
          <w:rFonts w:cs="Arial"/>
          <w:bCs/>
          <w:szCs w:val="24"/>
          <w:rPrChange w:id="22" w:author="Kay McEleavey" w:date="2022-03-15T08:07:00Z">
            <w:rPr>
              <w:rFonts w:cs="Arial"/>
              <w:b/>
              <w:szCs w:val="24"/>
            </w:rPr>
          </w:rPrChange>
        </w:rPr>
        <w:t>To respond to NEAS (</w:t>
      </w:r>
      <w:proofErr w:type="gramStart"/>
      <w:r w:rsidRPr="00513016">
        <w:rPr>
          <w:rFonts w:cs="Arial"/>
          <w:bCs/>
          <w:szCs w:val="24"/>
          <w:rPrChange w:id="23" w:author="Kay McEleavey" w:date="2022-03-15T08:07:00Z">
            <w:rPr>
              <w:rFonts w:cs="Arial"/>
              <w:b/>
              <w:szCs w:val="24"/>
            </w:rPr>
          </w:rPrChange>
        </w:rPr>
        <w:t>North East</w:t>
      </w:r>
      <w:proofErr w:type="gramEnd"/>
      <w:r w:rsidRPr="00513016">
        <w:rPr>
          <w:rFonts w:cs="Arial"/>
          <w:bCs/>
          <w:szCs w:val="24"/>
          <w:rPrChange w:id="24" w:author="Kay McEleavey" w:date="2022-03-15T08:07:00Z">
            <w:rPr>
              <w:rFonts w:cs="Arial"/>
              <w:b/>
              <w:szCs w:val="24"/>
            </w:rPr>
          </w:rPrChange>
        </w:rPr>
        <w:t xml:space="preserve"> ambulance Service) non- injury falls and complete the falls assessment tool which determines if it is safe to move customer and refer to emergency services if required.</w:t>
      </w:r>
    </w:p>
    <w:p w14:paraId="2CDFCD2F" w14:textId="77777777" w:rsidR="00754FC0" w:rsidRPr="00513016" w:rsidRDefault="00754FC0" w:rsidP="00754FC0">
      <w:pPr>
        <w:pStyle w:val="ListParagraph"/>
        <w:rPr>
          <w:rFonts w:cs="Arial"/>
          <w:bCs/>
          <w:szCs w:val="24"/>
          <w:rPrChange w:id="25" w:author="Kay McEleavey" w:date="2022-03-15T08:07:00Z">
            <w:rPr>
              <w:rFonts w:cs="Arial"/>
              <w:b/>
              <w:szCs w:val="24"/>
            </w:rPr>
          </w:rPrChange>
        </w:rPr>
      </w:pPr>
    </w:p>
    <w:p w14:paraId="3EDFDAF5" w14:textId="71A9F606" w:rsidR="00754FC0" w:rsidRPr="00513016" w:rsidDel="00B471FD" w:rsidRDefault="00754FC0" w:rsidP="00F33FD4">
      <w:pPr>
        <w:pStyle w:val="ListParagraph"/>
        <w:numPr>
          <w:ilvl w:val="0"/>
          <w:numId w:val="25"/>
        </w:numPr>
        <w:ind w:left="567"/>
        <w:rPr>
          <w:del w:id="26" w:author="Kay McEleavey" w:date="2022-03-15T08:13:00Z"/>
          <w:rFonts w:cs="Arial"/>
          <w:bCs/>
          <w:szCs w:val="24"/>
          <w:rPrChange w:id="27" w:author="Kay McEleavey" w:date="2022-03-15T08:07:00Z">
            <w:rPr>
              <w:del w:id="28" w:author="Kay McEleavey" w:date="2022-03-15T08:13:00Z"/>
              <w:rFonts w:cs="Arial"/>
              <w:b/>
              <w:szCs w:val="24"/>
            </w:rPr>
          </w:rPrChange>
        </w:rPr>
      </w:pPr>
      <w:r w:rsidRPr="00513016">
        <w:rPr>
          <w:rFonts w:cs="Arial"/>
          <w:bCs/>
          <w:szCs w:val="24"/>
          <w:rPrChange w:id="29" w:author="Kay McEleavey" w:date="2022-03-15T08:07:00Z">
            <w:rPr>
              <w:rFonts w:cs="Arial"/>
              <w:b/>
              <w:szCs w:val="24"/>
            </w:rPr>
          </w:rPrChange>
        </w:rPr>
        <w:t>Due to the BT Openreach digital switch the post holder will be required to advise customers on the impact of the national change and to support customers on their choice of equipment. This programme will have a long-term impact on service delivery and the postholder will require a working, practical knowledge of this change.</w:t>
      </w:r>
    </w:p>
    <w:p w14:paraId="5D70F22E" w14:textId="7E5C5837" w:rsidR="00754FC0" w:rsidRPr="00B471FD" w:rsidDel="00513016" w:rsidRDefault="00754FC0">
      <w:pPr>
        <w:pStyle w:val="ListParagraph"/>
        <w:numPr>
          <w:ilvl w:val="0"/>
          <w:numId w:val="25"/>
        </w:numPr>
        <w:ind w:left="567"/>
        <w:rPr>
          <w:del w:id="30" w:author="Kay McEleavey" w:date="2022-03-15T08:07:00Z"/>
          <w:rFonts w:cs="Arial"/>
          <w:b/>
          <w:szCs w:val="24"/>
          <w:rPrChange w:id="31" w:author="Kay McEleavey" w:date="2022-03-15T08:13:00Z">
            <w:rPr>
              <w:del w:id="32" w:author="Kay McEleavey" w:date="2022-03-15T08:07:00Z"/>
            </w:rPr>
          </w:rPrChange>
        </w:rPr>
        <w:pPrChange w:id="33" w:author="Kay McEleavey" w:date="2022-03-15T08:13:00Z">
          <w:pPr/>
        </w:pPrChange>
      </w:pPr>
    </w:p>
    <w:p w14:paraId="37B1246D" w14:textId="77777777" w:rsidR="00513016" w:rsidRPr="009D0EAB" w:rsidRDefault="00513016">
      <w:pPr>
        <w:pStyle w:val="ListParagraph"/>
        <w:numPr>
          <w:ilvl w:val="0"/>
          <w:numId w:val="25"/>
        </w:numPr>
        <w:ind w:left="567"/>
        <w:rPr>
          <w:ins w:id="34" w:author="Kay McEleavey" w:date="2022-03-15T08:07:00Z"/>
        </w:rPr>
        <w:pPrChange w:id="35" w:author="Kay McEleavey" w:date="2022-03-15T08:13:00Z">
          <w:pPr>
            <w:pStyle w:val="ListParagraph"/>
          </w:pPr>
        </w:pPrChange>
      </w:pPr>
    </w:p>
    <w:p w14:paraId="432D9AE0" w14:textId="1C763858" w:rsidR="00681A84" w:rsidRDefault="00CC18B4" w:rsidP="00681A84">
      <w:pPr>
        <w:rPr>
          <w:rFonts w:cs="Arial"/>
          <w:b/>
          <w:szCs w:val="24"/>
        </w:rPr>
      </w:pPr>
      <w:del w:id="36" w:author="Kay McEleavey" w:date="2022-03-15T08:07:00Z">
        <w:r w:rsidDel="00513016">
          <w:rPr>
            <w:rFonts w:cs="Arial"/>
            <w:b/>
            <w:szCs w:val="24"/>
          </w:rPr>
          <w:delText>Any other reasonable commensurate with the grade</w:delText>
        </w:r>
      </w:del>
      <w:del w:id="37" w:author="Kay McEleavey" w:date="2022-03-15T08:13:00Z">
        <w:r w:rsidDel="00B471FD">
          <w:rPr>
            <w:rFonts w:cs="Arial"/>
            <w:b/>
            <w:szCs w:val="24"/>
          </w:rPr>
          <w:delText xml:space="preserve"> </w:delText>
        </w:r>
      </w:del>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5E603BF9"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r w:rsidR="00CC18B4">
        <w:rPr>
          <w:rFonts w:cs="Arial"/>
          <w:b/>
          <w:szCs w:val="24"/>
        </w:rPr>
        <w:t>transformation,</w:t>
      </w:r>
      <w:r>
        <w:rPr>
          <w:rFonts w:cs="Arial"/>
          <w:b/>
          <w:szCs w:val="24"/>
        </w:rPr>
        <w:t xml:space="preserve"> and design principles</w:t>
      </w:r>
    </w:p>
    <w:p w14:paraId="7C4E2D31" w14:textId="2CE9B638"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r w:rsidR="00CC18B4">
        <w:rPr>
          <w:rFonts w:cs="Arial"/>
          <w:szCs w:val="24"/>
        </w:rPr>
        <w:t>innovative,</w:t>
      </w:r>
      <w:r>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1D00585D" w:rsidR="00681A84" w:rsidRDefault="00681A84" w:rsidP="003F5F22">
      <w:pPr>
        <w:pStyle w:val="ListParagraph"/>
        <w:ind w:left="567"/>
        <w:rPr>
          <w:rFonts w:cs="Arial"/>
          <w:szCs w:val="24"/>
        </w:rPr>
      </w:pPr>
      <w:r>
        <w:rPr>
          <w:rFonts w:cs="Arial"/>
          <w:szCs w:val="24"/>
        </w:rPr>
        <w:t xml:space="preserve">To communicate effectively with our customers, managers, </w:t>
      </w:r>
      <w:r w:rsidR="00CC18B4">
        <w:rPr>
          <w:rFonts w:cs="Arial"/>
          <w:szCs w:val="24"/>
        </w:rPr>
        <w:t>peers,</w:t>
      </w:r>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38" w:name="_Hlk26438203"/>
      <w:r>
        <w:rPr>
          <w:rFonts w:cs="Arial"/>
          <w:b/>
          <w:szCs w:val="24"/>
        </w:rPr>
        <w:lastRenderedPageBreak/>
        <w:t>Health</w:t>
      </w:r>
      <w:r w:rsidR="001D2B80">
        <w:rPr>
          <w:rFonts w:cs="Arial"/>
          <w:b/>
          <w:szCs w:val="24"/>
        </w:rPr>
        <w:t>, Safety and Wellbeing</w:t>
      </w:r>
      <w:r>
        <w:rPr>
          <w:rFonts w:cs="Arial"/>
          <w:b/>
          <w:szCs w:val="24"/>
        </w:rPr>
        <w:t xml:space="preserve"> </w:t>
      </w:r>
    </w:p>
    <w:p w14:paraId="22D0BB88" w14:textId="314AAF58"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sidR="00CC18B4">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0C3B0CA3" w:rsidR="0063274D" w:rsidRDefault="0063274D" w:rsidP="003F5F22">
      <w:pPr>
        <w:pStyle w:val="ListParagraph"/>
        <w:ind w:left="567" w:hanging="425"/>
        <w:rPr>
          <w:ins w:id="39" w:author="Kay McEleavey" w:date="2022-03-15T08:13:00Z"/>
          <w:rFonts w:cs="Arial"/>
          <w:szCs w:val="24"/>
        </w:rPr>
      </w:pPr>
    </w:p>
    <w:p w14:paraId="0C66D113" w14:textId="10951AE8" w:rsidR="00B471FD" w:rsidRPr="00681A84" w:rsidDel="00A8232F" w:rsidRDefault="00B471FD" w:rsidP="003F5F22">
      <w:pPr>
        <w:pStyle w:val="ListParagraph"/>
        <w:ind w:left="567" w:hanging="425"/>
        <w:rPr>
          <w:del w:id="40" w:author="Kay McEleavey" w:date="2022-03-17T07:54:00Z"/>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38"/>
    <w:p w14:paraId="5B9571F0" w14:textId="433601BC" w:rsidR="005360F5" w:rsidRDefault="005360F5" w:rsidP="003F5F22">
      <w:pPr>
        <w:pStyle w:val="ListParagraph"/>
        <w:ind w:left="567"/>
        <w:rPr>
          <w:ins w:id="41" w:author="Kay McEleavey" w:date="2022-03-17T07:54:00Z"/>
          <w:rFonts w:cs="Arial"/>
          <w:szCs w:val="24"/>
        </w:rPr>
      </w:pPr>
    </w:p>
    <w:p w14:paraId="09ED5FC5" w14:textId="727FAD34" w:rsidR="00A8232F" w:rsidRDefault="00A8232F" w:rsidP="003F5F22">
      <w:pPr>
        <w:pStyle w:val="ListParagraph"/>
        <w:ind w:left="567"/>
        <w:rPr>
          <w:ins w:id="42" w:author="Kay McEleavey" w:date="2022-03-17T07:54:00Z"/>
          <w:rFonts w:cs="Arial"/>
          <w:szCs w:val="24"/>
        </w:rPr>
      </w:pPr>
    </w:p>
    <w:p w14:paraId="27249D47" w14:textId="77777777" w:rsidR="00A8232F" w:rsidRDefault="00A8232F"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3ACE7B10" w14:textId="77777777" w:rsid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3527D6D4" w14:textId="77777777" w:rsidR="004E029C" w:rsidRPr="0063274D" w:rsidRDefault="004E029C"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5BE19E4B" w:rsidR="0063274D" w:rsidRDefault="0063274D" w:rsidP="003F5F22">
      <w:pPr>
        <w:pStyle w:val="ListParagraph"/>
        <w:ind w:left="567"/>
        <w:rPr>
          <w:rFonts w:cs="Arial"/>
          <w:szCs w:val="24"/>
        </w:rPr>
      </w:pPr>
      <w:r>
        <w:rPr>
          <w:rFonts w:cs="Arial"/>
          <w:szCs w:val="24"/>
        </w:rPr>
        <w:t xml:space="preserve">To set, monitor and evaluate standards at individual, </w:t>
      </w:r>
      <w:r w:rsidR="00CC18B4">
        <w:rPr>
          <w:rFonts w:cs="Arial"/>
          <w:szCs w:val="24"/>
        </w:rPr>
        <w:t>team,</w:t>
      </w:r>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r w:rsidR="00CC18B4">
        <w:rPr>
          <w:rFonts w:cs="Arial"/>
          <w:szCs w:val="24"/>
        </w:rPr>
        <w:t>quality-of-service</w:t>
      </w:r>
      <w:r>
        <w:rPr>
          <w:rFonts w:cs="Arial"/>
          <w:szCs w:val="24"/>
        </w:rPr>
        <w:t xml:space="preserv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677"/>
        <w:gridCol w:w="5386"/>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C452F1">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8677"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386"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C452F1">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677" w:type="dxa"/>
          </w:tcPr>
          <w:p w14:paraId="33CFE57C" w14:textId="77777777" w:rsidR="00845787" w:rsidRPr="00D05976" w:rsidRDefault="00845787" w:rsidP="00D70625">
            <w:pPr>
              <w:pStyle w:val="aTitle"/>
              <w:tabs>
                <w:tab w:val="clear" w:pos="4513"/>
                <w:tab w:val="clear" w:pos="9026"/>
              </w:tabs>
              <w:ind w:left="325"/>
              <w:rPr>
                <w:rFonts w:cs="Arial"/>
                <w:b w:val="0"/>
                <w:noProof/>
                <w:color w:val="auto"/>
                <w:sz w:val="24"/>
                <w:szCs w:val="24"/>
                <w:lang w:eastAsia="en-GB"/>
              </w:rPr>
            </w:pPr>
          </w:p>
          <w:p w14:paraId="5129240B" w14:textId="77777777" w:rsidR="00513016" w:rsidRPr="00D05976" w:rsidRDefault="00513016" w:rsidP="00513016">
            <w:pPr>
              <w:pStyle w:val="ListParagraph"/>
              <w:numPr>
                <w:ilvl w:val="0"/>
                <w:numId w:val="26"/>
              </w:numPr>
              <w:rPr>
                <w:ins w:id="43" w:author="Kay McEleavey" w:date="2022-03-15T08:07:00Z"/>
                <w:rFonts w:cs="Arial"/>
                <w:szCs w:val="24"/>
              </w:rPr>
            </w:pPr>
            <w:ins w:id="44" w:author="Kay McEleavey" w:date="2022-03-15T08:07:00Z">
              <w:r w:rsidRPr="00D05976">
                <w:rPr>
                  <w:rFonts w:cs="Arial"/>
                  <w:szCs w:val="24"/>
                </w:rPr>
                <w:t>4 GCSE</w:t>
              </w:r>
              <w:r>
                <w:rPr>
                  <w:rFonts w:cs="Arial"/>
                  <w:szCs w:val="24"/>
                </w:rPr>
                <w:t>s</w:t>
              </w:r>
              <w:r w:rsidRPr="00D05976">
                <w:rPr>
                  <w:rFonts w:cs="Arial"/>
                  <w:szCs w:val="24"/>
                </w:rPr>
                <w:t xml:space="preserve"> </w:t>
              </w:r>
              <w:r>
                <w:rPr>
                  <w:rFonts w:cs="Arial"/>
                  <w:szCs w:val="24"/>
                </w:rPr>
                <w:t>(G</w:t>
              </w:r>
              <w:r w:rsidRPr="00D05976">
                <w:rPr>
                  <w:rFonts w:cs="Arial"/>
                  <w:szCs w:val="24"/>
                </w:rPr>
                <w:t>rade</w:t>
              </w:r>
              <w:r>
                <w:rPr>
                  <w:rFonts w:cs="Arial"/>
                  <w:szCs w:val="24"/>
                </w:rPr>
                <w:t>d A-</w:t>
              </w:r>
              <w:r w:rsidRPr="00D05976">
                <w:rPr>
                  <w:rFonts w:cs="Arial"/>
                  <w:szCs w:val="24"/>
                </w:rPr>
                <w:t>C</w:t>
              </w:r>
              <w:r>
                <w:rPr>
                  <w:rFonts w:cs="Arial"/>
                  <w:szCs w:val="24"/>
                </w:rPr>
                <w:t>/9-4)</w:t>
              </w:r>
              <w:r w:rsidRPr="00D05976">
                <w:rPr>
                  <w:rFonts w:cs="Arial"/>
                  <w:szCs w:val="24"/>
                </w:rPr>
                <w:t xml:space="preserve"> or equivalent</w:t>
              </w:r>
            </w:ins>
          </w:p>
          <w:p w14:paraId="79EE4B31" w14:textId="3B7455EC" w:rsidR="00F33FD4" w:rsidRPr="00D05976" w:rsidDel="00513016" w:rsidRDefault="00F33FD4" w:rsidP="00F33FD4">
            <w:pPr>
              <w:pStyle w:val="ListParagraph"/>
              <w:numPr>
                <w:ilvl w:val="0"/>
                <w:numId w:val="26"/>
              </w:numPr>
              <w:rPr>
                <w:del w:id="45" w:author="Kay McEleavey" w:date="2022-03-15T08:07:00Z"/>
                <w:rFonts w:cs="Arial"/>
                <w:szCs w:val="24"/>
              </w:rPr>
            </w:pPr>
            <w:del w:id="46" w:author="Kay McEleavey" w:date="2022-03-15T08:07:00Z">
              <w:r w:rsidRPr="00D05976" w:rsidDel="00513016">
                <w:rPr>
                  <w:rFonts w:cs="Arial"/>
                  <w:szCs w:val="24"/>
                </w:rPr>
                <w:delText>4 G.C.S.E grade ‘C’ or equivalent</w:delText>
              </w:r>
            </w:del>
          </w:p>
          <w:p w14:paraId="45C79159" w14:textId="791106E3" w:rsidR="00F33FD4" w:rsidRPr="00D05976" w:rsidDel="00513016" w:rsidRDefault="00F33FD4">
            <w:pPr>
              <w:pStyle w:val="Default"/>
              <w:rPr>
                <w:del w:id="47" w:author="Kay McEleavey" w:date="2022-03-15T08:08:00Z"/>
              </w:rPr>
              <w:pPrChange w:id="48" w:author="Kay McEleavey" w:date="2022-03-15T08:08:00Z">
                <w:pPr>
                  <w:pStyle w:val="Default"/>
                  <w:numPr>
                    <w:numId w:val="26"/>
                  </w:numPr>
                  <w:ind w:left="720" w:hanging="360"/>
                </w:pPr>
              </w:pPrChange>
            </w:pPr>
            <w:del w:id="49" w:author="Kay McEleavey" w:date="2022-03-15T08:07:00Z">
              <w:r w:rsidRPr="00D05976" w:rsidDel="00513016">
                <w:delText>)</w:delText>
              </w:r>
            </w:del>
          </w:p>
          <w:p w14:paraId="141FCCD7" w14:textId="77777777" w:rsidR="00F33FD4" w:rsidRPr="00D05976" w:rsidRDefault="00F33FD4">
            <w:pPr>
              <w:pStyle w:val="Default"/>
              <w:numPr>
                <w:ilvl w:val="0"/>
                <w:numId w:val="26"/>
              </w:numPr>
            </w:pPr>
            <w:r w:rsidRPr="00D05976">
              <w:t>Current First Aid certificate (On commencement of employment it is essential that you undertake this training. Completion of the course with the qualification is essential to carry out the role)</w:t>
            </w:r>
          </w:p>
          <w:p w14:paraId="23020EDA" w14:textId="77777777" w:rsidR="00F33FD4" w:rsidRPr="00D05976" w:rsidRDefault="00F33FD4" w:rsidP="00F33FD4">
            <w:pPr>
              <w:pStyle w:val="Default"/>
              <w:numPr>
                <w:ilvl w:val="0"/>
                <w:numId w:val="26"/>
              </w:numPr>
            </w:pPr>
            <w:r w:rsidRPr="00D05976">
              <w:t>Manual Handling (On commencement of employment it is essential that you undertake this training. Completion of the course with the qualification is essential to carry out the role)</w:t>
            </w:r>
          </w:p>
          <w:p w14:paraId="21008442" w14:textId="77777777" w:rsidR="00F33FD4" w:rsidRPr="00D05976" w:rsidRDefault="00F33FD4" w:rsidP="00F33FD4">
            <w:pPr>
              <w:pStyle w:val="Default"/>
              <w:numPr>
                <w:ilvl w:val="0"/>
                <w:numId w:val="26"/>
              </w:numPr>
            </w:pPr>
            <w:r w:rsidRPr="00D05976">
              <w:t>Safeguarding (On commencement of employment it is essential that you undertake this training. Completion of the course with the qualification is essential to carry out the role)</w:t>
            </w:r>
          </w:p>
          <w:p w14:paraId="6CFF7549" w14:textId="41DA6E87" w:rsidR="00845787" w:rsidRPr="00D05976" w:rsidRDefault="00845787" w:rsidP="00621974">
            <w:pPr>
              <w:pStyle w:val="aTitle"/>
              <w:tabs>
                <w:tab w:val="clear" w:pos="4513"/>
                <w:tab w:val="clear" w:pos="9026"/>
              </w:tabs>
              <w:ind w:left="42"/>
              <w:rPr>
                <w:rFonts w:cs="Arial"/>
                <w:b w:val="0"/>
                <w:iCs/>
                <w:noProof/>
                <w:color w:val="auto"/>
                <w:sz w:val="24"/>
                <w:szCs w:val="24"/>
                <w:lang w:eastAsia="en-GB"/>
              </w:rPr>
            </w:pPr>
          </w:p>
        </w:tc>
        <w:tc>
          <w:tcPr>
            <w:tcW w:w="5386"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71E24D2B" w14:textId="77777777" w:rsidR="00F33FD4" w:rsidRPr="005D5BA2" w:rsidRDefault="00F33FD4" w:rsidP="00F33FD4">
            <w:pPr>
              <w:pStyle w:val="Default"/>
              <w:numPr>
                <w:ilvl w:val="0"/>
                <w:numId w:val="17"/>
              </w:numPr>
              <w:rPr>
                <w:sz w:val="23"/>
                <w:szCs w:val="23"/>
              </w:rPr>
            </w:pPr>
            <w:r w:rsidRPr="005D5BA2">
              <w:rPr>
                <w:sz w:val="23"/>
                <w:szCs w:val="23"/>
              </w:rPr>
              <w:t>Current First Aid certificate</w:t>
            </w:r>
          </w:p>
          <w:p w14:paraId="11B75386" w14:textId="77777777" w:rsidR="00F33FD4" w:rsidRPr="005D5BA2" w:rsidRDefault="00F33FD4" w:rsidP="00F33FD4">
            <w:pPr>
              <w:pStyle w:val="Default"/>
              <w:numPr>
                <w:ilvl w:val="0"/>
                <w:numId w:val="17"/>
              </w:numPr>
            </w:pPr>
            <w:r w:rsidRPr="005D5BA2">
              <w:rPr>
                <w:sz w:val="23"/>
                <w:szCs w:val="23"/>
              </w:rPr>
              <w:t>Manual Handling</w:t>
            </w:r>
          </w:p>
          <w:p w14:paraId="410BFA8B" w14:textId="77777777" w:rsidR="00F33FD4" w:rsidRDefault="00F33FD4" w:rsidP="00F33FD4">
            <w:pPr>
              <w:pStyle w:val="ListParagraph"/>
              <w:numPr>
                <w:ilvl w:val="0"/>
                <w:numId w:val="17"/>
              </w:numPr>
              <w:rPr>
                <w:rFonts w:cs="Arial"/>
              </w:rPr>
            </w:pPr>
            <w:r w:rsidRPr="005D5BA2">
              <w:rPr>
                <w:rFonts w:cs="Arial"/>
              </w:rPr>
              <w:t>Social Care/Health</w:t>
            </w:r>
            <w:r>
              <w:rPr>
                <w:rFonts w:cs="Arial"/>
              </w:rPr>
              <w:t xml:space="preserve"> </w:t>
            </w:r>
            <w:r w:rsidRPr="002A3F68">
              <w:rPr>
                <w:rFonts w:cs="Arial"/>
              </w:rPr>
              <w:t xml:space="preserve">Qualification </w:t>
            </w:r>
          </w:p>
          <w:p w14:paraId="7521A968" w14:textId="21818ACC" w:rsidR="00845787" w:rsidRPr="00845787" w:rsidRDefault="00845787" w:rsidP="00F33FD4">
            <w:pPr>
              <w:pStyle w:val="aTitle"/>
              <w:tabs>
                <w:tab w:val="clear" w:pos="4513"/>
              </w:tabs>
              <w:ind w:left="720"/>
              <w:rPr>
                <w:rFonts w:cs="Arial"/>
                <w:b w:val="0"/>
                <w:noProof/>
                <w:color w:val="auto"/>
                <w:sz w:val="22"/>
                <w:lang w:eastAsia="en-GB"/>
              </w:rPr>
            </w:pPr>
          </w:p>
        </w:tc>
      </w:tr>
      <w:tr w:rsidR="00040EE4" w14:paraId="34FBA4F4" w14:textId="77777777" w:rsidTr="00C452F1">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677" w:type="dxa"/>
          </w:tcPr>
          <w:p w14:paraId="269CD3E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30CB8671" w14:textId="77777777" w:rsidR="00F33FD4" w:rsidRDefault="00F33FD4" w:rsidP="00F33FD4">
            <w:pPr>
              <w:pStyle w:val="ListParagraph"/>
              <w:numPr>
                <w:ilvl w:val="0"/>
                <w:numId w:val="28"/>
              </w:numPr>
              <w:rPr>
                <w:rFonts w:cs="Arial"/>
              </w:rPr>
            </w:pPr>
            <w:r w:rsidRPr="009C4631">
              <w:rPr>
                <w:rFonts w:cs="Arial"/>
              </w:rPr>
              <w:t>Customer Care background</w:t>
            </w:r>
          </w:p>
          <w:p w14:paraId="0D8B1B05" w14:textId="73CF1751" w:rsidR="00621974" w:rsidRPr="00621974" w:rsidRDefault="00621974" w:rsidP="00621974">
            <w:pPr>
              <w:pStyle w:val="aTitle"/>
              <w:tabs>
                <w:tab w:val="clear" w:pos="4513"/>
                <w:tab w:val="clear" w:pos="9026"/>
              </w:tabs>
              <w:rPr>
                <w:rFonts w:cs="Arial"/>
                <w:b w:val="0"/>
                <w:i/>
                <w:noProof/>
                <w:color w:val="auto"/>
                <w:sz w:val="22"/>
                <w:lang w:eastAsia="en-GB"/>
              </w:rPr>
            </w:pPr>
          </w:p>
        </w:tc>
        <w:tc>
          <w:tcPr>
            <w:tcW w:w="5386"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5D211747" w14:textId="77777777" w:rsidR="00D05976" w:rsidRPr="009C4631" w:rsidRDefault="00D05976" w:rsidP="00D05976">
            <w:pPr>
              <w:pStyle w:val="ListParagraph"/>
              <w:numPr>
                <w:ilvl w:val="0"/>
                <w:numId w:val="17"/>
              </w:numPr>
              <w:rPr>
                <w:rFonts w:cs="Arial"/>
              </w:rPr>
            </w:pPr>
            <w:r w:rsidRPr="009C4631">
              <w:rPr>
                <w:rFonts w:cs="Arial"/>
              </w:rPr>
              <w:t xml:space="preserve">Experience of working with vulnerable groups in a supporting capacity </w:t>
            </w:r>
          </w:p>
          <w:p w14:paraId="5986E06C" w14:textId="77777777" w:rsidR="00D05976" w:rsidRPr="009C4631" w:rsidRDefault="00D05976" w:rsidP="00D05976">
            <w:pPr>
              <w:pStyle w:val="ListParagraph"/>
              <w:numPr>
                <w:ilvl w:val="0"/>
                <w:numId w:val="17"/>
              </w:numPr>
              <w:rPr>
                <w:rFonts w:cs="Arial"/>
              </w:rPr>
            </w:pPr>
            <w:r w:rsidRPr="009C4631">
              <w:rPr>
                <w:rFonts w:cs="Arial"/>
              </w:rPr>
              <w:t xml:space="preserve">Working in a social care/health background </w:t>
            </w:r>
          </w:p>
          <w:p w14:paraId="265C8313" w14:textId="77777777" w:rsidR="00D05976" w:rsidRPr="009C4631" w:rsidRDefault="00D05976" w:rsidP="00D05976">
            <w:pPr>
              <w:pStyle w:val="ListParagraph"/>
              <w:numPr>
                <w:ilvl w:val="0"/>
                <w:numId w:val="17"/>
              </w:numPr>
              <w:rPr>
                <w:rFonts w:cs="Arial"/>
              </w:rPr>
            </w:pPr>
            <w:r w:rsidRPr="009C4631">
              <w:rPr>
                <w:rFonts w:cs="Arial"/>
              </w:rPr>
              <w:t>Ability to work on own initiative or as part of a team</w:t>
            </w:r>
          </w:p>
          <w:p w14:paraId="696A7AF3" w14:textId="0D7B03AD" w:rsidR="00845787" w:rsidRPr="00845787" w:rsidRDefault="00845787" w:rsidP="00D05976">
            <w:pPr>
              <w:pStyle w:val="aTitle"/>
              <w:tabs>
                <w:tab w:val="clear" w:pos="4513"/>
              </w:tabs>
              <w:ind w:left="720"/>
              <w:rPr>
                <w:rFonts w:cs="Arial"/>
                <w:b w:val="0"/>
                <w:noProof/>
                <w:color w:val="auto"/>
                <w:sz w:val="22"/>
                <w:lang w:eastAsia="en-GB"/>
              </w:rPr>
            </w:pPr>
          </w:p>
        </w:tc>
      </w:tr>
      <w:tr w:rsidR="00040EE4" w14:paraId="4CD92E5B" w14:textId="77777777" w:rsidTr="00C452F1">
        <w:trPr>
          <w:trHeight w:val="841"/>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677" w:type="dxa"/>
          </w:tcPr>
          <w:p w14:paraId="1C1EA25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663DD1EA" w14:textId="67E149E4" w:rsidR="00D05976" w:rsidRPr="009C4631" w:rsidRDefault="00D05976" w:rsidP="00D05976">
            <w:pPr>
              <w:pStyle w:val="ListParagraph"/>
              <w:numPr>
                <w:ilvl w:val="0"/>
                <w:numId w:val="29"/>
              </w:numPr>
              <w:rPr>
                <w:rFonts w:cs="Arial"/>
              </w:rPr>
            </w:pPr>
            <w:r w:rsidRPr="009C4631">
              <w:rPr>
                <w:rFonts w:cs="Arial"/>
              </w:rPr>
              <w:t xml:space="preserve">Ability to drive/full driving license </w:t>
            </w:r>
          </w:p>
          <w:p w14:paraId="6CAAE21C" w14:textId="77777777" w:rsidR="00D05976" w:rsidRPr="009C4631" w:rsidRDefault="00D05976" w:rsidP="00D05976">
            <w:pPr>
              <w:pStyle w:val="ListParagraph"/>
              <w:numPr>
                <w:ilvl w:val="0"/>
                <w:numId w:val="29"/>
              </w:numPr>
              <w:rPr>
                <w:rFonts w:cs="Arial"/>
              </w:rPr>
            </w:pPr>
            <w:r w:rsidRPr="009C4631">
              <w:rPr>
                <w:rFonts w:cs="Arial"/>
              </w:rPr>
              <w:t>Admin/clerical skills including ability to gather and record accurate data</w:t>
            </w:r>
          </w:p>
          <w:p w14:paraId="72B13FC9" w14:textId="77777777" w:rsidR="00D05976" w:rsidRPr="009C4631" w:rsidRDefault="00D05976" w:rsidP="00D05976">
            <w:pPr>
              <w:pStyle w:val="ListParagraph"/>
              <w:numPr>
                <w:ilvl w:val="0"/>
                <w:numId w:val="29"/>
              </w:numPr>
              <w:rPr>
                <w:rFonts w:cs="Arial"/>
              </w:rPr>
            </w:pPr>
            <w:r w:rsidRPr="009C4631">
              <w:rPr>
                <w:rFonts w:cs="Arial"/>
              </w:rPr>
              <w:t>Good interpersonal/observation skills</w:t>
            </w:r>
          </w:p>
          <w:p w14:paraId="14E8E65A" w14:textId="77777777" w:rsidR="00D05976" w:rsidRPr="009C4631" w:rsidRDefault="00D05976" w:rsidP="00D05976">
            <w:pPr>
              <w:pStyle w:val="ListParagraph"/>
              <w:numPr>
                <w:ilvl w:val="0"/>
                <w:numId w:val="29"/>
              </w:numPr>
              <w:rPr>
                <w:rFonts w:cs="Arial"/>
              </w:rPr>
            </w:pPr>
            <w:r w:rsidRPr="009C4631">
              <w:rPr>
                <w:rFonts w:cs="Arial"/>
              </w:rPr>
              <w:t>Excellent communication skills including ability to take control in an emergency situation</w:t>
            </w:r>
          </w:p>
          <w:p w14:paraId="45D9C690" w14:textId="77777777" w:rsidR="00D05976" w:rsidRPr="009C4631" w:rsidRDefault="00D05976" w:rsidP="00D05976">
            <w:pPr>
              <w:pStyle w:val="ListParagraph"/>
              <w:numPr>
                <w:ilvl w:val="0"/>
                <w:numId w:val="29"/>
              </w:numPr>
              <w:rPr>
                <w:rFonts w:cs="Arial"/>
              </w:rPr>
            </w:pPr>
            <w:r w:rsidRPr="009C4631">
              <w:rPr>
                <w:rFonts w:cs="Arial"/>
              </w:rPr>
              <w:t>Knowledge and experience of Information Technology (IT)</w:t>
            </w:r>
          </w:p>
          <w:p w14:paraId="4EA3612C" w14:textId="77777777" w:rsidR="00D05976" w:rsidRPr="009C4631" w:rsidRDefault="00D05976" w:rsidP="00D05976">
            <w:pPr>
              <w:pStyle w:val="ListParagraph"/>
              <w:numPr>
                <w:ilvl w:val="0"/>
                <w:numId w:val="29"/>
              </w:numPr>
              <w:rPr>
                <w:rFonts w:cs="Arial"/>
              </w:rPr>
            </w:pPr>
            <w:r w:rsidRPr="009C4631">
              <w:rPr>
                <w:rFonts w:cs="Arial"/>
              </w:rPr>
              <w:t>Social and interaction skills</w:t>
            </w:r>
          </w:p>
          <w:p w14:paraId="41067EA4" w14:textId="6CD3AD2C" w:rsidR="00621974" w:rsidRPr="00D05976" w:rsidRDefault="00D05976" w:rsidP="00D05976">
            <w:pPr>
              <w:pStyle w:val="ListParagraph"/>
              <w:numPr>
                <w:ilvl w:val="0"/>
                <w:numId w:val="29"/>
              </w:numPr>
              <w:rPr>
                <w:b/>
                <w:i/>
                <w:noProof/>
                <w:sz w:val="22"/>
                <w:lang w:eastAsia="en-GB"/>
              </w:rPr>
            </w:pPr>
            <w:r w:rsidRPr="009C4631">
              <w:t>Ability to deal with and handle confidential information and sensitive issues</w:t>
            </w:r>
          </w:p>
        </w:tc>
        <w:tc>
          <w:tcPr>
            <w:tcW w:w="5386"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36E5DBA8" w14:textId="01B67500" w:rsidR="00D05976" w:rsidRPr="009C4631" w:rsidRDefault="00D05976" w:rsidP="00D05976">
            <w:pPr>
              <w:pStyle w:val="ListParagraph"/>
              <w:numPr>
                <w:ilvl w:val="0"/>
                <w:numId w:val="17"/>
              </w:numPr>
              <w:rPr>
                <w:rFonts w:cs="Arial"/>
              </w:rPr>
            </w:pPr>
            <w:r w:rsidRPr="009C4631">
              <w:rPr>
                <w:rFonts w:cs="Arial"/>
              </w:rPr>
              <w:t>Knowledge of social alarms and Telecare</w:t>
            </w:r>
          </w:p>
          <w:p w14:paraId="2B289AF8" w14:textId="77777777" w:rsidR="00D05976" w:rsidRPr="009C4631" w:rsidRDefault="00D05976" w:rsidP="00D05976">
            <w:pPr>
              <w:pStyle w:val="ListParagraph"/>
              <w:numPr>
                <w:ilvl w:val="0"/>
                <w:numId w:val="17"/>
              </w:numPr>
              <w:rPr>
                <w:rFonts w:cs="Arial"/>
              </w:rPr>
            </w:pPr>
            <w:r w:rsidRPr="009C4631">
              <w:rPr>
                <w:rFonts w:cs="Arial"/>
              </w:rPr>
              <w:t>Knowledge of local area</w:t>
            </w:r>
          </w:p>
          <w:p w14:paraId="4FCDD4E4" w14:textId="77777777" w:rsidR="00D05976" w:rsidRPr="009C4631" w:rsidRDefault="00D05976" w:rsidP="00D05976">
            <w:pPr>
              <w:pStyle w:val="ListParagraph"/>
              <w:numPr>
                <w:ilvl w:val="0"/>
                <w:numId w:val="17"/>
              </w:numPr>
              <w:rPr>
                <w:rFonts w:cs="Arial"/>
              </w:rPr>
            </w:pPr>
            <w:r w:rsidRPr="009C4631">
              <w:rPr>
                <w:rFonts w:cs="Arial"/>
              </w:rPr>
              <w:t>Knowledge of work carried out by partner organisations</w:t>
            </w:r>
          </w:p>
          <w:p w14:paraId="266CFC88" w14:textId="4FB34004" w:rsidR="00D05976" w:rsidRDefault="00D05976" w:rsidP="00D05976">
            <w:pPr>
              <w:pStyle w:val="ListParagraph"/>
              <w:numPr>
                <w:ilvl w:val="0"/>
                <w:numId w:val="17"/>
              </w:numPr>
              <w:rPr>
                <w:rFonts w:cs="Arial"/>
              </w:rPr>
            </w:pPr>
            <w:r w:rsidRPr="009C4631">
              <w:rPr>
                <w:rFonts w:cs="Arial"/>
              </w:rPr>
              <w:t xml:space="preserve">Knowledge </w:t>
            </w:r>
            <w:r w:rsidR="001B1EF7" w:rsidRPr="009C4631">
              <w:rPr>
                <w:rFonts w:cs="Arial"/>
              </w:rPr>
              <w:t>of Performance</w:t>
            </w:r>
            <w:r w:rsidRPr="009C4631">
              <w:rPr>
                <w:rFonts w:cs="Arial"/>
              </w:rPr>
              <w:t xml:space="preserve"> Indicators (PIs)</w:t>
            </w:r>
          </w:p>
          <w:p w14:paraId="3E20AEBF" w14:textId="77777777" w:rsidR="00D05976" w:rsidRPr="009C4631" w:rsidRDefault="00D05976" w:rsidP="00D05976">
            <w:pPr>
              <w:pStyle w:val="ListParagraph"/>
              <w:numPr>
                <w:ilvl w:val="0"/>
                <w:numId w:val="17"/>
              </w:numPr>
              <w:rPr>
                <w:rFonts w:cs="Arial"/>
              </w:rPr>
            </w:pPr>
            <w:r w:rsidRPr="009C4631">
              <w:rPr>
                <w:rFonts w:cs="Arial"/>
              </w:rPr>
              <w:t>Ability to analyse and solve problems</w:t>
            </w:r>
          </w:p>
          <w:p w14:paraId="06DC97DA" w14:textId="77777777" w:rsidR="00D05976" w:rsidRPr="009C4631" w:rsidRDefault="00D05976" w:rsidP="00D05976">
            <w:pPr>
              <w:pStyle w:val="ListParagraph"/>
              <w:numPr>
                <w:ilvl w:val="0"/>
                <w:numId w:val="17"/>
              </w:numPr>
              <w:rPr>
                <w:rFonts w:cs="Arial"/>
              </w:rPr>
            </w:pPr>
            <w:r w:rsidRPr="009C4631">
              <w:rPr>
                <w:rFonts w:cs="Arial"/>
              </w:rPr>
              <w:t xml:space="preserve">Knowledge/understanding of problems faced by vulnerable groups </w:t>
            </w:r>
          </w:p>
          <w:p w14:paraId="61E29774" w14:textId="4348C676" w:rsidR="00845787" w:rsidRPr="00845787" w:rsidRDefault="00845787" w:rsidP="00D05976">
            <w:pPr>
              <w:pStyle w:val="aTitle"/>
              <w:tabs>
                <w:tab w:val="clear" w:pos="4513"/>
              </w:tabs>
              <w:ind w:left="720"/>
              <w:rPr>
                <w:rFonts w:cs="Arial"/>
                <w:b w:val="0"/>
                <w:noProof/>
                <w:color w:val="auto"/>
                <w:sz w:val="22"/>
                <w:lang w:eastAsia="en-GB"/>
              </w:rPr>
            </w:pPr>
          </w:p>
        </w:tc>
      </w:tr>
      <w:tr w:rsidR="00040EE4" w14:paraId="6DC7125D" w14:textId="77777777" w:rsidTr="00C452F1">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677"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5777752A" w14:textId="2AABAA14" w:rsidR="00D05976" w:rsidRDefault="00D05976" w:rsidP="00D05976">
            <w:pPr>
              <w:pStyle w:val="ListParagraph"/>
              <w:numPr>
                <w:ilvl w:val="0"/>
                <w:numId w:val="31"/>
              </w:numPr>
              <w:rPr>
                <w:rFonts w:cs="Arial"/>
              </w:rPr>
            </w:pPr>
            <w:r w:rsidRPr="00006BF1">
              <w:rPr>
                <w:rFonts w:cs="Arial"/>
              </w:rPr>
              <w:t xml:space="preserve">Patient, </w:t>
            </w:r>
            <w:r w:rsidR="00754FC0" w:rsidRPr="00006BF1">
              <w:rPr>
                <w:rFonts w:cs="Arial"/>
              </w:rPr>
              <w:t>sympathetic,</w:t>
            </w:r>
            <w:r w:rsidRPr="00006BF1">
              <w:rPr>
                <w:rFonts w:cs="Arial"/>
              </w:rPr>
              <w:t xml:space="preserve"> and caring nature</w:t>
            </w:r>
          </w:p>
          <w:p w14:paraId="7B4F0CD9" w14:textId="0B884B41" w:rsidR="0041333A" w:rsidRPr="00006BF1" w:rsidDel="00A8232F" w:rsidRDefault="0041333A" w:rsidP="00D05976">
            <w:pPr>
              <w:pStyle w:val="ListParagraph"/>
              <w:numPr>
                <w:ilvl w:val="0"/>
                <w:numId w:val="31"/>
              </w:numPr>
              <w:rPr>
                <w:del w:id="50" w:author="Kay McEleavey" w:date="2022-03-17T07:53:00Z"/>
                <w:rFonts w:cs="Arial"/>
              </w:rPr>
            </w:pPr>
            <w:del w:id="51" w:author="Kay McEleavey" w:date="2022-03-17T07:53:00Z">
              <w:r w:rsidDel="00A8232F">
                <w:rPr>
                  <w:rFonts w:cs="Arial"/>
                </w:rPr>
                <w:delText xml:space="preserve">Covid-19 Vaccination – under the Health and Social Care Act 2008 (Regulated </w:delText>
              </w:r>
              <w:r w:rsidR="001B1EF7" w:rsidDel="00A8232F">
                <w:rPr>
                  <w:rFonts w:cs="Arial"/>
                </w:rPr>
                <w:delText>Activities</w:delText>
              </w:r>
              <w:r w:rsidDel="00A8232F">
                <w:rPr>
                  <w:rFonts w:cs="Arial"/>
                </w:rPr>
                <w:delText>) (Amendment) (Coronavirus) Regulations 2021</w:delText>
              </w:r>
            </w:del>
          </w:p>
          <w:p w14:paraId="1CD6B66F" w14:textId="77777777" w:rsidR="00D05976" w:rsidRPr="00006BF1" w:rsidRDefault="00D05976" w:rsidP="00D05976">
            <w:pPr>
              <w:pStyle w:val="ListParagraph"/>
              <w:numPr>
                <w:ilvl w:val="0"/>
                <w:numId w:val="31"/>
              </w:numPr>
              <w:rPr>
                <w:rFonts w:cs="Arial"/>
              </w:rPr>
            </w:pPr>
            <w:r w:rsidRPr="00006BF1">
              <w:rPr>
                <w:rFonts w:cs="Arial"/>
              </w:rPr>
              <w:t>Respect independence, dignity and confidentiality of customers and staff</w:t>
            </w:r>
          </w:p>
          <w:p w14:paraId="7421828F" w14:textId="77777777" w:rsidR="00D05976" w:rsidRPr="00006BF1" w:rsidRDefault="00D05976" w:rsidP="00D05976">
            <w:pPr>
              <w:pStyle w:val="ListParagraph"/>
              <w:numPr>
                <w:ilvl w:val="0"/>
                <w:numId w:val="31"/>
              </w:numPr>
              <w:rPr>
                <w:rFonts w:cs="Arial"/>
              </w:rPr>
            </w:pPr>
            <w:r w:rsidRPr="00006BF1">
              <w:rPr>
                <w:rFonts w:cs="Arial"/>
              </w:rPr>
              <w:t>Flexibility with regard to hours of work</w:t>
            </w:r>
          </w:p>
          <w:p w14:paraId="449A97AB" w14:textId="77777777" w:rsidR="00D05976" w:rsidRPr="00006BF1" w:rsidRDefault="00D05976" w:rsidP="00D05976">
            <w:pPr>
              <w:pStyle w:val="ListParagraph"/>
              <w:numPr>
                <w:ilvl w:val="0"/>
                <w:numId w:val="31"/>
              </w:numPr>
              <w:rPr>
                <w:rFonts w:cs="Arial"/>
              </w:rPr>
            </w:pPr>
            <w:r w:rsidRPr="00006BF1">
              <w:rPr>
                <w:rFonts w:cs="Arial"/>
              </w:rPr>
              <w:t>Must be willing to continuously develop and attend all planned training</w:t>
            </w:r>
          </w:p>
          <w:p w14:paraId="79B94E5D" w14:textId="77777777" w:rsidR="00D05976" w:rsidRPr="00006BF1" w:rsidRDefault="00D05976" w:rsidP="00D05976">
            <w:pPr>
              <w:pStyle w:val="ListParagraph"/>
              <w:numPr>
                <w:ilvl w:val="0"/>
                <w:numId w:val="31"/>
              </w:numPr>
              <w:rPr>
                <w:rFonts w:cs="Arial"/>
              </w:rPr>
            </w:pPr>
            <w:r w:rsidRPr="00006BF1">
              <w:rPr>
                <w:rFonts w:cs="Arial"/>
              </w:rPr>
              <w:t>Positive and decisive thinking essential.  Response to emergency situations/incidents required</w:t>
            </w:r>
          </w:p>
          <w:p w14:paraId="55003E6B" w14:textId="77777777" w:rsidR="00D05976" w:rsidRPr="00006BF1" w:rsidRDefault="00D05976" w:rsidP="00D05976">
            <w:pPr>
              <w:pStyle w:val="ListParagraph"/>
              <w:numPr>
                <w:ilvl w:val="0"/>
                <w:numId w:val="31"/>
              </w:numPr>
              <w:rPr>
                <w:rFonts w:cs="Arial"/>
              </w:rPr>
            </w:pPr>
            <w:r w:rsidRPr="00006BF1">
              <w:rPr>
                <w:rFonts w:cs="Arial"/>
              </w:rPr>
              <w:t>Ability to adapt to constant changes in business needs</w:t>
            </w:r>
          </w:p>
          <w:p w14:paraId="05721A30" w14:textId="056779CC" w:rsidR="008061D3" w:rsidRPr="00D05976" w:rsidRDefault="00D05976" w:rsidP="00D05976">
            <w:pPr>
              <w:pStyle w:val="ListParagraph"/>
              <w:numPr>
                <w:ilvl w:val="0"/>
                <w:numId w:val="31"/>
              </w:numPr>
              <w:rPr>
                <w:b/>
                <w:noProof/>
                <w:sz w:val="22"/>
                <w:lang w:eastAsia="en-GB"/>
              </w:rPr>
            </w:pPr>
            <w:r w:rsidRPr="00006BF1">
              <w:t>Must be flexible to work at all Care Connect sites within County Durham</w:t>
            </w:r>
          </w:p>
          <w:p w14:paraId="69ADC98F" w14:textId="77777777" w:rsidR="00040EE4" w:rsidRPr="008061D3" w:rsidRDefault="00040EE4" w:rsidP="0047297B">
            <w:pPr>
              <w:pStyle w:val="aTitle"/>
              <w:tabs>
                <w:tab w:val="clear" w:pos="4513"/>
                <w:tab w:val="clear" w:pos="9026"/>
              </w:tabs>
              <w:rPr>
                <w:rFonts w:cs="Arial"/>
                <w:b w:val="0"/>
                <w:i/>
                <w:noProof/>
                <w:color w:val="auto"/>
                <w:sz w:val="22"/>
                <w:lang w:eastAsia="en-GB"/>
              </w:rPr>
            </w:pPr>
          </w:p>
        </w:tc>
        <w:tc>
          <w:tcPr>
            <w:tcW w:w="5386"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50AF3D14" w14:textId="59F262B3" w:rsidR="00845787" w:rsidRPr="008061D3" w:rsidRDefault="00845787" w:rsidP="00D05976">
            <w:pPr>
              <w:pStyle w:val="aTitle"/>
              <w:tabs>
                <w:tab w:val="clear" w:pos="4513"/>
                <w:tab w:val="clear" w:pos="9026"/>
              </w:tabs>
              <w:ind w:left="325"/>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E798" w14:textId="77777777" w:rsidR="00154395" w:rsidRDefault="00154395" w:rsidP="0077606C">
      <w:r>
        <w:separator/>
      </w:r>
    </w:p>
  </w:endnote>
  <w:endnote w:type="continuationSeparator" w:id="0">
    <w:p w14:paraId="6BBDBF7C" w14:textId="77777777" w:rsidR="00154395" w:rsidRDefault="0015439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F2B0" w14:textId="77777777" w:rsidR="00154395" w:rsidRDefault="00154395" w:rsidP="0077606C">
      <w:r>
        <w:separator/>
      </w:r>
    </w:p>
  </w:footnote>
  <w:footnote w:type="continuationSeparator" w:id="0">
    <w:p w14:paraId="5E55AFF8" w14:textId="77777777" w:rsidR="00154395" w:rsidRDefault="0015439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6074"/>
    <w:multiLevelType w:val="hybridMultilevel"/>
    <w:tmpl w:val="F5902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85083"/>
    <w:multiLevelType w:val="hybridMultilevel"/>
    <w:tmpl w:val="E62A9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C4A07"/>
    <w:multiLevelType w:val="hybridMultilevel"/>
    <w:tmpl w:val="48A2C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D50ED"/>
    <w:multiLevelType w:val="multilevel"/>
    <w:tmpl w:val="2CDEA25E"/>
    <w:lvl w:ilvl="0">
      <w:start w:val="1"/>
      <w:numFmt w:val="decimal"/>
      <w:lvlText w:val="8.%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F27A5"/>
    <w:multiLevelType w:val="hybridMultilevel"/>
    <w:tmpl w:val="DBE46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E2B70"/>
    <w:multiLevelType w:val="hybridMultilevel"/>
    <w:tmpl w:val="72E2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D2CE0"/>
    <w:multiLevelType w:val="hybridMultilevel"/>
    <w:tmpl w:val="21AA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57F7B"/>
    <w:multiLevelType w:val="hybridMultilevel"/>
    <w:tmpl w:val="147C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860D8"/>
    <w:multiLevelType w:val="hybridMultilevel"/>
    <w:tmpl w:val="FFB46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379FF"/>
    <w:multiLevelType w:val="hybridMultilevel"/>
    <w:tmpl w:val="3A82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34F27"/>
    <w:multiLevelType w:val="hybridMultilevel"/>
    <w:tmpl w:val="01F2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8611F0"/>
    <w:multiLevelType w:val="hybridMultilevel"/>
    <w:tmpl w:val="9BC2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50E23"/>
    <w:multiLevelType w:val="hybridMultilevel"/>
    <w:tmpl w:val="6494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FE5170"/>
    <w:multiLevelType w:val="hybridMultilevel"/>
    <w:tmpl w:val="08087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5"/>
  </w:num>
  <w:num w:numId="4">
    <w:abstractNumId w:val="17"/>
  </w:num>
  <w:num w:numId="5">
    <w:abstractNumId w:val="1"/>
  </w:num>
  <w:num w:numId="6">
    <w:abstractNumId w:val="28"/>
  </w:num>
  <w:num w:numId="7">
    <w:abstractNumId w:val="32"/>
  </w:num>
  <w:num w:numId="8">
    <w:abstractNumId w:val="9"/>
  </w:num>
  <w:num w:numId="9">
    <w:abstractNumId w:val="31"/>
  </w:num>
  <w:num w:numId="10">
    <w:abstractNumId w:val="24"/>
  </w:num>
  <w:num w:numId="11">
    <w:abstractNumId w:val="6"/>
  </w:num>
  <w:num w:numId="12">
    <w:abstractNumId w:val="30"/>
  </w:num>
  <w:num w:numId="13">
    <w:abstractNumId w:val="29"/>
  </w:num>
  <w:num w:numId="14">
    <w:abstractNumId w:val="25"/>
  </w:num>
  <w:num w:numId="15">
    <w:abstractNumId w:val="14"/>
  </w:num>
  <w:num w:numId="16">
    <w:abstractNumId w:val="13"/>
  </w:num>
  <w:num w:numId="17">
    <w:abstractNumId w:val="3"/>
  </w:num>
  <w:num w:numId="18">
    <w:abstractNumId w:val="0"/>
  </w:num>
  <w:num w:numId="19">
    <w:abstractNumId w:val="11"/>
  </w:num>
  <w:num w:numId="20">
    <w:abstractNumId w:val="20"/>
  </w:num>
  <w:num w:numId="21">
    <w:abstractNumId w:val="12"/>
  </w:num>
  <w:num w:numId="22">
    <w:abstractNumId w:val="12"/>
  </w:num>
  <w:num w:numId="23">
    <w:abstractNumId w:val="8"/>
  </w:num>
  <w:num w:numId="24">
    <w:abstractNumId w:val="7"/>
  </w:num>
  <w:num w:numId="25">
    <w:abstractNumId w:val="15"/>
  </w:num>
  <w:num w:numId="26">
    <w:abstractNumId w:val="22"/>
  </w:num>
  <w:num w:numId="27">
    <w:abstractNumId w:val="18"/>
  </w:num>
  <w:num w:numId="28">
    <w:abstractNumId w:val="16"/>
  </w:num>
  <w:num w:numId="29">
    <w:abstractNumId w:val="19"/>
  </w:num>
  <w:num w:numId="30">
    <w:abstractNumId w:val="33"/>
  </w:num>
  <w:num w:numId="31">
    <w:abstractNumId w:val="23"/>
  </w:num>
  <w:num w:numId="32">
    <w:abstractNumId w:val="21"/>
  </w:num>
  <w:num w:numId="33">
    <w:abstractNumId w:val="4"/>
  </w:num>
  <w:num w:numId="34">
    <w:abstractNumId w:val="34"/>
  </w:num>
  <w:num w:numId="35">
    <w:abstractNumId w:val="2"/>
  </w:num>
  <w:num w:numId="3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 McEleavey">
    <w15:presenceInfo w15:providerId="AD" w15:userId="S::Kay.McEleavey@durham.gov.uk::cc487fd7-01fc-415a-8ee4-ee3084f18f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trackRevisions/>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1115"/>
    <w:rsid w:val="00040EE4"/>
    <w:rsid w:val="00046148"/>
    <w:rsid w:val="00070C29"/>
    <w:rsid w:val="00084988"/>
    <w:rsid w:val="000A0D3F"/>
    <w:rsid w:val="000A34DE"/>
    <w:rsid w:val="000B6DB0"/>
    <w:rsid w:val="000C3086"/>
    <w:rsid w:val="000C7062"/>
    <w:rsid w:val="000E17A1"/>
    <w:rsid w:val="000E1FAF"/>
    <w:rsid w:val="000F1FDD"/>
    <w:rsid w:val="000F5A71"/>
    <w:rsid w:val="001151CC"/>
    <w:rsid w:val="00154395"/>
    <w:rsid w:val="00165BC7"/>
    <w:rsid w:val="00173195"/>
    <w:rsid w:val="001731A5"/>
    <w:rsid w:val="00186648"/>
    <w:rsid w:val="001B1EF7"/>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1333A"/>
    <w:rsid w:val="0042151C"/>
    <w:rsid w:val="00423961"/>
    <w:rsid w:val="00424741"/>
    <w:rsid w:val="00424FCD"/>
    <w:rsid w:val="004441F1"/>
    <w:rsid w:val="00447DB6"/>
    <w:rsid w:val="00452BE6"/>
    <w:rsid w:val="00454EF4"/>
    <w:rsid w:val="00454FBF"/>
    <w:rsid w:val="0046742B"/>
    <w:rsid w:val="0047297B"/>
    <w:rsid w:val="0047354B"/>
    <w:rsid w:val="004837EC"/>
    <w:rsid w:val="00484C90"/>
    <w:rsid w:val="0049235B"/>
    <w:rsid w:val="004A02C2"/>
    <w:rsid w:val="004A5A24"/>
    <w:rsid w:val="004C40B7"/>
    <w:rsid w:val="004D2FBE"/>
    <w:rsid w:val="004D319D"/>
    <w:rsid w:val="004E029C"/>
    <w:rsid w:val="00513016"/>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67E53"/>
    <w:rsid w:val="00672AF4"/>
    <w:rsid w:val="00677402"/>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54FC0"/>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22927"/>
    <w:rsid w:val="00930249"/>
    <w:rsid w:val="00944CE3"/>
    <w:rsid w:val="00950EE4"/>
    <w:rsid w:val="00955B9A"/>
    <w:rsid w:val="009569FA"/>
    <w:rsid w:val="00966278"/>
    <w:rsid w:val="00991A67"/>
    <w:rsid w:val="00992861"/>
    <w:rsid w:val="009A0774"/>
    <w:rsid w:val="009C150C"/>
    <w:rsid w:val="009C2757"/>
    <w:rsid w:val="009C3715"/>
    <w:rsid w:val="009C73E4"/>
    <w:rsid w:val="009D0EAB"/>
    <w:rsid w:val="009D5809"/>
    <w:rsid w:val="009F29A3"/>
    <w:rsid w:val="009F6BC2"/>
    <w:rsid w:val="00A13BB0"/>
    <w:rsid w:val="00A1744E"/>
    <w:rsid w:val="00A30521"/>
    <w:rsid w:val="00A34036"/>
    <w:rsid w:val="00A35FEB"/>
    <w:rsid w:val="00A3622E"/>
    <w:rsid w:val="00A52D05"/>
    <w:rsid w:val="00A64EB5"/>
    <w:rsid w:val="00A67C49"/>
    <w:rsid w:val="00A8232F"/>
    <w:rsid w:val="00A84DA4"/>
    <w:rsid w:val="00A862EB"/>
    <w:rsid w:val="00A87CC6"/>
    <w:rsid w:val="00AA084D"/>
    <w:rsid w:val="00AB3B1A"/>
    <w:rsid w:val="00AE2D84"/>
    <w:rsid w:val="00AE6F4F"/>
    <w:rsid w:val="00AF48DC"/>
    <w:rsid w:val="00B03439"/>
    <w:rsid w:val="00B05678"/>
    <w:rsid w:val="00B11826"/>
    <w:rsid w:val="00B3122A"/>
    <w:rsid w:val="00B3765A"/>
    <w:rsid w:val="00B3780C"/>
    <w:rsid w:val="00B45875"/>
    <w:rsid w:val="00B471FD"/>
    <w:rsid w:val="00B50B6A"/>
    <w:rsid w:val="00B918FF"/>
    <w:rsid w:val="00BA0C7B"/>
    <w:rsid w:val="00BA1BCB"/>
    <w:rsid w:val="00BA3130"/>
    <w:rsid w:val="00BE0AF6"/>
    <w:rsid w:val="00BF483E"/>
    <w:rsid w:val="00C24B06"/>
    <w:rsid w:val="00C25C7C"/>
    <w:rsid w:val="00C30CD5"/>
    <w:rsid w:val="00C452F1"/>
    <w:rsid w:val="00C4535B"/>
    <w:rsid w:val="00C51B00"/>
    <w:rsid w:val="00C54071"/>
    <w:rsid w:val="00C67BD2"/>
    <w:rsid w:val="00C761B2"/>
    <w:rsid w:val="00C77FCE"/>
    <w:rsid w:val="00C839E2"/>
    <w:rsid w:val="00C86B50"/>
    <w:rsid w:val="00C87481"/>
    <w:rsid w:val="00CC18B4"/>
    <w:rsid w:val="00CC2879"/>
    <w:rsid w:val="00CE186A"/>
    <w:rsid w:val="00D0359E"/>
    <w:rsid w:val="00D05976"/>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5175"/>
    <w:rsid w:val="00EE64CF"/>
    <w:rsid w:val="00EF495C"/>
    <w:rsid w:val="00EF6DC6"/>
    <w:rsid w:val="00F00BF2"/>
    <w:rsid w:val="00F054C0"/>
    <w:rsid w:val="00F05ECB"/>
    <w:rsid w:val="00F16E58"/>
    <w:rsid w:val="00F201F9"/>
    <w:rsid w:val="00F2621B"/>
    <w:rsid w:val="00F270FA"/>
    <w:rsid w:val="00F30693"/>
    <w:rsid w:val="00F33FD4"/>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uiPriority w:val="99"/>
    <w:rsid w:val="00F33F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B1EF7"/>
    <w:rPr>
      <w:sz w:val="16"/>
      <w:szCs w:val="16"/>
    </w:rPr>
  </w:style>
  <w:style w:type="paragraph" w:styleId="CommentSubject">
    <w:name w:val="annotation subject"/>
    <w:basedOn w:val="CommentText"/>
    <w:next w:val="CommentText"/>
    <w:link w:val="CommentSubjectChar"/>
    <w:uiPriority w:val="99"/>
    <w:semiHidden/>
    <w:unhideWhenUsed/>
    <w:rsid w:val="001B1EF7"/>
    <w:rPr>
      <w:b/>
      <w:bCs/>
    </w:rPr>
  </w:style>
  <w:style w:type="character" w:customStyle="1" w:styleId="CommentSubjectChar">
    <w:name w:val="Comment Subject Char"/>
    <w:basedOn w:val="CommentTextChar"/>
    <w:link w:val="CommentSubject"/>
    <w:uiPriority w:val="99"/>
    <w:semiHidden/>
    <w:rsid w:val="001B1EF7"/>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57784586-A9D0-462B-9AAC-7DF11D30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6</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11729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2022-03-15T08:11:00Z</dcterms:created>
  <dcterms:modified xsi:type="dcterms:W3CDTF">2022-03-17T07:54:00Z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