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8120F" w:rsidP="00D2380F">
      <w:pPr>
        <w:pStyle w:val="PlainText"/>
        <w:jc w:val="center"/>
        <w:outlineLvl w:val="0"/>
        <w:rPr>
          <w:rFonts w:ascii="Arial" w:hAnsi="Arial" w:cs="Arial"/>
          <w:b/>
          <w:sz w:val="24"/>
          <w:szCs w:val="24"/>
          <w:u w:val="single"/>
        </w:rPr>
      </w:pPr>
      <w:r>
        <w:rPr>
          <w:rFonts w:ascii="Arial" w:hAnsi="Arial" w:cs="Arial"/>
          <w:b/>
          <w:sz w:val="24"/>
          <w:szCs w:val="24"/>
          <w:u w:val="single"/>
        </w:rPr>
        <w:t>PUBLIC</w:t>
      </w:r>
      <w:r w:rsidR="00DA0E36">
        <w:rPr>
          <w:rFonts w:ascii="Arial" w:hAnsi="Arial" w:cs="Arial"/>
          <w:b/>
          <w:sz w:val="24"/>
          <w:szCs w:val="24"/>
          <w:u w:val="single"/>
        </w:rPr>
        <w:t xml:space="preserve"> HEALTH</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6E5E8C" w:rsidRDefault="006E5E8C" w:rsidP="006E5E8C">
      <w:pPr>
        <w:widowControl w:val="0"/>
        <w:tabs>
          <w:tab w:val="left" w:pos="851"/>
          <w:tab w:val="left" w:pos="3119"/>
        </w:tabs>
        <w:ind w:left="3119" w:hanging="3119"/>
        <w:rPr>
          <w:snapToGrid w:val="0"/>
        </w:rPr>
      </w:pPr>
      <w:r>
        <w:rPr>
          <w:b/>
          <w:snapToGrid w:val="0"/>
        </w:rPr>
        <w:t>JOB TITLE:</w:t>
      </w:r>
      <w:r>
        <w:rPr>
          <w:snapToGrid w:val="0"/>
        </w:rPr>
        <w:tab/>
      </w:r>
      <w:r w:rsidR="00440531">
        <w:rPr>
          <w:snapToGrid w:val="0"/>
        </w:rPr>
        <w:t xml:space="preserve">FACILITIES </w:t>
      </w:r>
      <w:del w:id="0" w:author="Linda Chandler" w:date="2022-03-28T10:14:00Z">
        <w:r w:rsidR="00440531" w:rsidDel="00E20A1D">
          <w:rPr>
            <w:snapToGrid w:val="0"/>
          </w:rPr>
          <w:delText xml:space="preserve"> </w:delText>
        </w:r>
      </w:del>
      <w:r>
        <w:rPr>
          <w:snapToGrid w:val="0"/>
        </w:rPr>
        <w:t>ASSISTANT MANAGER</w:t>
      </w:r>
      <w:r w:rsidR="00440531">
        <w:rPr>
          <w:snapToGrid w:val="0"/>
        </w:rPr>
        <w:t xml:space="preserve"> – FITNESS </w:t>
      </w:r>
    </w:p>
    <w:p w:rsidR="006E5E8C" w:rsidRDefault="006E5E8C" w:rsidP="006E5E8C">
      <w:pPr>
        <w:widowControl w:val="0"/>
        <w:tabs>
          <w:tab w:val="left" w:pos="851"/>
          <w:tab w:val="left" w:pos="3119"/>
        </w:tabs>
        <w:rPr>
          <w:b/>
          <w:snapToGrid w:val="0"/>
        </w:rPr>
      </w:pPr>
    </w:p>
    <w:p w:rsidR="006E5E8C" w:rsidRDefault="006E5E8C" w:rsidP="006E5E8C">
      <w:pPr>
        <w:widowControl w:val="0"/>
        <w:tabs>
          <w:tab w:val="left" w:pos="851"/>
          <w:tab w:val="left" w:pos="3119"/>
        </w:tabs>
        <w:rPr>
          <w:snapToGrid w:val="0"/>
        </w:rPr>
      </w:pPr>
      <w:r>
        <w:rPr>
          <w:b/>
          <w:snapToGrid w:val="0"/>
        </w:rPr>
        <w:t>DIVISION:</w:t>
      </w:r>
      <w:r>
        <w:rPr>
          <w:snapToGrid w:val="0"/>
        </w:rPr>
        <w:tab/>
      </w:r>
      <w:r>
        <w:t>SPORT &amp; RECREATION</w:t>
      </w:r>
    </w:p>
    <w:p w:rsidR="006E5E8C" w:rsidRDefault="006E5E8C" w:rsidP="006E5E8C">
      <w:pPr>
        <w:widowControl w:val="0"/>
        <w:tabs>
          <w:tab w:val="left" w:pos="851"/>
          <w:tab w:val="left" w:pos="3119"/>
        </w:tabs>
        <w:rPr>
          <w:b/>
          <w:snapToGrid w:val="0"/>
        </w:rPr>
      </w:pPr>
    </w:p>
    <w:p w:rsidR="006E5E8C" w:rsidRDefault="006E5E8C" w:rsidP="006E5E8C">
      <w:pPr>
        <w:widowControl w:val="0"/>
        <w:tabs>
          <w:tab w:val="left" w:pos="851"/>
          <w:tab w:val="left" w:pos="3119"/>
        </w:tabs>
        <w:rPr>
          <w:b/>
          <w:snapToGrid w:val="0"/>
        </w:rPr>
      </w:pPr>
      <w:r>
        <w:rPr>
          <w:b/>
          <w:snapToGrid w:val="0"/>
        </w:rPr>
        <w:t>GRADE:</w:t>
      </w:r>
      <w:r>
        <w:rPr>
          <w:snapToGrid w:val="0"/>
        </w:rPr>
        <w:tab/>
        <w:t xml:space="preserve">Band </w:t>
      </w:r>
      <w:r w:rsidR="002916DC">
        <w:rPr>
          <w:snapToGrid w:val="0"/>
        </w:rPr>
        <w:t>10</w:t>
      </w:r>
      <w:r>
        <w:rPr>
          <w:snapToGrid w:val="0"/>
        </w:rPr>
        <w:t xml:space="preserve"> </w:t>
      </w:r>
    </w:p>
    <w:p w:rsidR="006E5E8C" w:rsidRDefault="006E5E8C" w:rsidP="006E5E8C">
      <w:pPr>
        <w:widowControl w:val="0"/>
        <w:tabs>
          <w:tab w:val="left" w:pos="851"/>
          <w:tab w:val="left" w:pos="3119"/>
        </w:tabs>
        <w:rPr>
          <w:b/>
          <w:snapToGrid w:val="0"/>
        </w:rPr>
      </w:pPr>
    </w:p>
    <w:p w:rsidR="00261A6F" w:rsidRDefault="006E5E8C">
      <w:pPr>
        <w:widowControl w:val="0"/>
        <w:tabs>
          <w:tab w:val="left" w:pos="851"/>
          <w:tab w:val="left" w:pos="3119"/>
        </w:tabs>
        <w:ind w:left="2880" w:hanging="2880"/>
        <w:rPr>
          <w:snapToGrid w:val="0"/>
        </w:rPr>
      </w:pPr>
      <w:r>
        <w:rPr>
          <w:b/>
          <w:snapToGrid w:val="0"/>
        </w:rPr>
        <w:t>RESPONSIBLE TO:</w:t>
      </w:r>
      <w:r>
        <w:rPr>
          <w:snapToGrid w:val="0"/>
        </w:rPr>
        <w:tab/>
      </w:r>
      <w:ins w:id="1" w:author="Linda Chandler" w:date="2022-03-28T10:14:00Z">
        <w:r w:rsidR="00E20A1D">
          <w:rPr>
            <w:snapToGrid w:val="0"/>
          </w:rPr>
          <w:t xml:space="preserve">    </w:t>
        </w:r>
      </w:ins>
      <w:r w:rsidR="002916DC">
        <w:rPr>
          <w:snapToGrid w:val="0"/>
        </w:rPr>
        <w:t xml:space="preserve">FACILITIES MANAGER </w:t>
      </w:r>
      <w:r>
        <w:rPr>
          <w:snapToGrid w:val="0"/>
        </w:rPr>
        <w:t xml:space="preserve"> </w:t>
      </w:r>
    </w:p>
    <w:p w:rsidR="006E5E8C" w:rsidRDefault="006E5E8C" w:rsidP="006E5E8C">
      <w:pPr>
        <w:widowControl w:val="0"/>
        <w:tabs>
          <w:tab w:val="left" w:pos="851"/>
          <w:tab w:val="left" w:pos="3119"/>
        </w:tabs>
        <w:rPr>
          <w:b/>
          <w:snapToGrid w:val="0"/>
        </w:rPr>
      </w:pPr>
    </w:p>
    <w:p w:rsidR="006E5E8C" w:rsidRDefault="006E5E8C" w:rsidP="006E5E8C">
      <w:pPr>
        <w:widowControl w:val="0"/>
        <w:tabs>
          <w:tab w:val="left" w:pos="851"/>
          <w:tab w:val="left" w:pos="3119"/>
        </w:tabs>
        <w:rPr>
          <w:snapToGrid w:val="0"/>
        </w:rPr>
      </w:pPr>
      <w:r>
        <w:rPr>
          <w:b/>
          <w:snapToGrid w:val="0"/>
        </w:rPr>
        <w:t>POST REFERENCE NO:</w:t>
      </w:r>
      <w:r>
        <w:rPr>
          <w:snapToGrid w:val="0"/>
        </w:rPr>
        <w:tab/>
      </w:r>
      <w:ins w:id="2" w:author="Linda Chandler" w:date="2022-03-28T10:14:00Z">
        <w:r w:rsidR="00E20A1D">
          <w:rPr>
            <w:snapToGrid w:val="0"/>
          </w:rPr>
          <w:t>104268</w:t>
        </w:r>
      </w:ins>
    </w:p>
    <w:p w:rsidR="006E5E8C" w:rsidRDefault="006E5E8C" w:rsidP="006E5E8C">
      <w:pPr>
        <w:widowControl w:val="0"/>
        <w:tabs>
          <w:tab w:val="left" w:pos="851"/>
          <w:tab w:val="left" w:pos="3119"/>
        </w:tabs>
        <w:rPr>
          <w:snapToGrid w:val="0"/>
        </w:rPr>
      </w:pPr>
    </w:p>
    <w:p w:rsidR="006E5E8C" w:rsidRPr="00E20A1D" w:rsidRDefault="006E5E8C" w:rsidP="006E5E8C">
      <w:pPr>
        <w:pStyle w:val="Heading1"/>
        <w:tabs>
          <w:tab w:val="left" w:pos="851"/>
          <w:tab w:val="left" w:pos="3119"/>
        </w:tabs>
        <w:rPr>
          <w:b/>
          <w:sz w:val="24"/>
          <w:szCs w:val="24"/>
          <w:rPrChange w:id="3" w:author="Linda Chandler" w:date="2022-03-28T10:14:00Z">
            <w:rPr/>
          </w:rPrChange>
        </w:rPr>
      </w:pPr>
      <w:bookmarkStart w:id="4" w:name="_GoBack"/>
      <w:r w:rsidRPr="00E20A1D">
        <w:rPr>
          <w:b/>
          <w:sz w:val="24"/>
          <w:szCs w:val="24"/>
          <w:rPrChange w:id="5" w:author="Linda Chandler" w:date="2022-03-28T10:14:00Z">
            <w:rPr/>
          </w:rPrChange>
        </w:rPr>
        <w:t>Purpose of Post</w:t>
      </w:r>
    </w:p>
    <w:bookmarkEnd w:id="4"/>
    <w:p w:rsidR="006E5E8C" w:rsidRPr="006E5E8C" w:rsidRDefault="006E5E8C" w:rsidP="006E5E8C">
      <w:pPr>
        <w:tabs>
          <w:tab w:val="left" w:pos="851"/>
          <w:tab w:val="left" w:pos="3119"/>
        </w:tabs>
        <w:rPr>
          <w:rFonts w:cs="Arial"/>
          <w:snapToGrid w:val="0"/>
          <w:szCs w:val="24"/>
        </w:rPr>
      </w:pPr>
    </w:p>
    <w:p w:rsidR="006E5E8C" w:rsidRPr="006E5E8C" w:rsidRDefault="006E5E8C" w:rsidP="006E5E8C">
      <w:pPr>
        <w:pStyle w:val="Heading1"/>
        <w:rPr>
          <w:rFonts w:cs="Arial"/>
          <w:sz w:val="24"/>
          <w:szCs w:val="24"/>
        </w:rPr>
      </w:pPr>
      <w:r w:rsidRPr="006E5E8C">
        <w:rPr>
          <w:rFonts w:cs="Arial"/>
          <w:sz w:val="24"/>
          <w:szCs w:val="24"/>
        </w:rPr>
        <w:t xml:space="preserve">Assist with the overall control and management of </w:t>
      </w:r>
      <w:r w:rsidR="00F13564">
        <w:rPr>
          <w:rFonts w:cs="Arial"/>
          <w:sz w:val="24"/>
          <w:szCs w:val="24"/>
        </w:rPr>
        <w:t>HBC Sports and Recreation Facilities</w:t>
      </w:r>
      <w:r w:rsidR="00440531">
        <w:rPr>
          <w:rFonts w:cs="Arial"/>
          <w:sz w:val="24"/>
          <w:szCs w:val="24"/>
        </w:rPr>
        <w:t xml:space="preserve"> based at Mill House Leisure Centre</w:t>
      </w:r>
      <w:r w:rsidR="00F13564">
        <w:rPr>
          <w:rFonts w:cs="Arial"/>
          <w:sz w:val="24"/>
          <w:szCs w:val="24"/>
        </w:rPr>
        <w:t xml:space="preserve">  </w:t>
      </w:r>
      <w:r w:rsidR="002916DC">
        <w:rPr>
          <w:rFonts w:cs="Arial"/>
          <w:sz w:val="24"/>
          <w:szCs w:val="24"/>
        </w:rPr>
        <w:t>with specific responsibilities for dryside and fitness development</w:t>
      </w:r>
      <w:r w:rsidR="00C42C88">
        <w:rPr>
          <w:rFonts w:cs="Arial"/>
          <w:sz w:val="24"/>
          <w:szCs w:val="24"/>
        </w:rPr>
        <w:t>,</w:t>
      </w:r>
      <w:r w:rsidRPr="006E5E8C">
        <w:rPr>
          <w:rFonts w:cs="Arial"/>
          <w:sz w:val="24"/>
          <w:szCs w:val="24"/>
        </w:rPr>
        <w:t xml:space="preserve"> providing a managerial presence and guidance for leading, developing and co-ordinating the work of all staff in order to maximise the use of facilities and increase participation by local residents.</w:t>
      </w:r>
    </w:p>
    <w:p w:rsidR="006E5E8C" w:rsidRPr="006E5E8C" w:rsidRDefault="006E5E8C" w:rsidP="006E5E8C">
      <w:pPr>
        <w:pStyle w:val="Heading1"/>
        <w:rPr>
          <w:rFonts w:cs="Arial"/>
          <w:sz w:val="24"/>
          <w:szCs w:val="24"/>
        </w:rPr>
      </w:pPr>
    </w:p>
    <w:p w:rsidR="006E5E8C" w:rsidRPr="006E5E8C" w:rsidRDefault="006E5E8C" w:rsidP="006E5E8C">
      <w:pPr>
        <w:pStyle w:val="Heading1"/>
        <w:rPr>
          <w:rFonts w:cs="Arial"/>
          <w:b/>
          <w:sz w:val="24"/>
          <w:szCs w:val="24"/>
        </w:rPr>
      </w:pPr>
      <w:r w:rsidRPr="006E5E8C">
        <w:rPr>
          <w:rFonts w:cs="Arial"/>
          <w:b/>
          <w:sz w:val="24"/>
          <w:szCs w:val="24"/>
        </w:rPr>
        <w:t>Relationships</w:t>
      </w:r>
    </w:p>
    <w:p w:rsidR="006E5E8C" w:rsidRPr="006E5E8C" w:rsidRDefault="006E5E8C" w:rsidP="006E5E8C">
      <w:pPr>
        <w:rPr>
          <w:rFonts w:cs="Arial"/>
          <w:szCs w:val="24"/>
        </w:rPr>
      </w:pPr>
    </w:p>
    <w:p w:rsidR="006E5E8C" w:rsidRPr="006E5E8C" w:rsidRDefault="006E5E8C" w:rsidP="006E5E8C">
      <w:pPr>
        <w:pStyle w:val="List"/>
        <w:numPr>
          <w:ilvl w:val="0"/>
          <w:numId w:val="34"/>
        </w:numPr>
        <w:tabs>
          <w:tab w:val="clear" w:pos="360"/>
          <w:tab w:val="num" w:pos="851"/>
        </w:tabs>
        <w:ind w:left="851" w:hanging="851"/>
        <w:rPr>
          <w:rFonts w:ascii="Arial" w:hAnsi="Arial" w:cs="Arial"/>
          <w:sz w:val="24"/>
          <w:szCs w:val="24"/>
        </w:rPr>
      </w:pPr>
      <w:r w:rsidRPr="006E5E8C">
        <w:rPr>
          <w:rFonts w:ascii="Arial" w:hAnsi="Arial" w:cs="Arial"/>
          <w:sz w:val="24"/>
          <w:szCs w:val="24"/>
        </w:rPr>
        <w:t>Working with all sections of the community, including individuals and groups, in promoting the provision, availability and benefits of active participation in sport and physical activity in general.</w:t>
      </w:r>
    </w:p>
    <w:p w:rsidR="006E5E8C" w:rsidRPr="006E5E8C" w:rsidRDefault="006E5E8C" w:rsidP="006E5E8C">
      <w:pPr>
        <w:pStyle w:val="List"/>
        <w:ind w:left="0" w:firstLine="0"/>
        <w:rPr>
          <w:rFonts w:ascii="Arial" w:hAnsi="Arial" w:cs="Arial"/>
          <w:sz w:val="24"/>
          <w:szCs w:val="24"/>
        </w:rPr>
      </w:pPr>
    </w:p>
    <w:p w:rsidR="006E5E8C" w:rsidRPr="006E5E8C" w:rsidRDefault="006E5E8C" w:rsidP="006E5E8C">
      <w:pPr>
        <w:pStyle w:val="List"/>
        <w:numPr>
          <w:ilvl w:val="0"/>
          <w:numId w:val="34"/>
        </w:numPr>
        <w:tabs>
          <w:tab w:val="clear" w:pos="360"/>
          <w:tab w:val="num" w:pos="851"/>
        </w:tabs>
        <w:ind w:left="851" w:hanging="851"/>
        <w:rPr>
          <w:rFonts w:ascii="Arial" w:hAnsi="Arial" w:cs="Arial"/>
          <w:sz w:val="24"/>
          <w:szCs w:val="24"/>
        </w:rPr>
      </w:pPr>
      <w:r w:rsidRPr="006E5E8C">
        <w:rPr>
          <w:rFonts w:ascii="Arial" w:hAnsi="Arial" w:cs="Arial"/>
          <w:sz w:val="24"/>
          <w:szCs w:val="24"/>
        </w:rPr>
        <w:t>To establish and maintain liaison with local, regional and national agencies to the benefit of services to the public.</w:t>
      </w:r>
    </w:p>
    <w:p w:rsidR="006E5E8C" w:rsidRPr="006E5E8C" w:rsidRDefault="006E5E8C" w:rsidP="006E5E8C">
      <w:pPr>
        <w:pStyle w:val="List"/>
        <w:ind w:left="0" w:firstLine="0"/>
        <w:rPr>
          <w:rFonts w:ascii="Arial" w:hAnsi="Arial" w:cs="Arial"/>
          <w:sz w:val="24"/>
          <w:szCs w:val="24"/>
        </w:rPr>
      </w:pPr>
    </w:p>
    <w:p w:rsidR="006E5E8C" w:rsidRPr="006E5E8C" w:rsidRDefault="006E5E8C" w:rsidP="006E5E8C">
      <w:pPr>
        <w:pStyle w:val="List"/>
        <w:numPr>
          <w:ilvl w:val="0"/>
          <w:numId w:val="34"/>
        </w:numPr>
        <w:tabs>
          <w:tab w:val="clear" w:pos="360"/>
          <w:tab w:val="num" w:pos="851"/>
        </w:tabs>
        <w:ind w:left="851" w:hanging="851"/>
        <w:rPr>
          <w:rFonts w:ascii="Arial" w:hAnsi="Arial" w:cs="Arial"/>
          <w:sz w:val="24"/>
          <w:szCs w:val="24"/>
        </w:rPr>
      </w:pPr>
      <w:r w:rsidRPr="006E5E8C">
        <w:rPr>
          <w:rFonts w:ascii="Arial" w:hAnsi="Arial" w:cs="Arial"/>
          <w:sz w:val="24"/>
          <w:szCs w:val="24"/>
        </w:rPr>
        <w:t xml:space="preserve">To liaise with </w:t>
      </w:r>
      <w:r w:rsidR="002916DC">
        <w:rPr>
          <w:rFonts w:ascii="Arial" w:hAnsi="Arial" w:cs="Arial"/>
          <w:sz w:val="24"/>
          <w:szCs w:val="24"/>
        </w:rPr>
        <w:t xml:space="preserve">local community, schools, clubs and all </w:t>
      </w:r>
      <w:r w:rsidRPr="006E5E8C">
        <w:rPr>
          <w:rFonts w:ascii="Arial" w:hAnsi="Arial" w:cs="Arial"/>
          <w:sz w:val="24"/>
          <w:szCs w:val="24"/>
        </w:rPr>
        <w:t xml:space="preserve"> Council Departments to ensure the effective and efficient delivery </w:t>
      </w:r>
      <w:r w:rsidR="002916DC">
        <w:rPr>
          <w:rFonts w:ascii="Arial" w:hAnsi="Arial" w:cs="Arial"/>
          <w:sz w:val="24"/>
          <w:szCs w:val="24"/>
        </w:rPr>
        <w:t xml:space="preserve">of effective and efficient delivery of dry and fitness activities. </w:t>
      </w:r>
      <w:r w:rsidRPr="006E5E8C">
        <w:rPr>
          <w:rFonts w:ascii="Arial" w:hAnsi="Arial" w:cs="Arial"/>
          <w:sz w:val="24"/>
          <w:szCs w:val="24"/>
        </w:rPr>
        <w:t>.</w:t>
      </w:r>
    </w:p>
    <w:p w:rsidR="006E5E8C" w:rsidRPr="006E5E8C" w:rsidRDefault="006E5E8C" w:rsidP="006E5E8C">
      <w:pPr>
        <w:tabs>
          <w:tab w:val="left" w:pos="851"/>
          <w:tab w:val="left" w:pos="3119"/>
        </w:tabs>
        <w:rPr>
          <w:rFonts w:cs="Arial"/>
          <w:snapToGrid w:val="0"/>
          <w:szCs w:val="24"/>
        </w:rPr>
      </w:pPr>
    </w:p>
    <w:p w:rsidR="006E5E8C" w:rsidRPr="006E5E8C" w:rsidRDefault="006E5E8C" w:rsidP="006E5E8C">
      <w:pPr>
        <w:tabs>
          <w:tab w:val="left" w:pos="851"/>
          <w:tab w:val="left" w:pos="3119"/>
        </w:tabs>
        <w:rPr>
          <w:rFonts w:cs="Arial"/>
          <w:b/>
          <w:snapToGrid w:val="0"/>
          <w:szCs w:val="24"/>
        </w:rPr>
      </w:pPr>
      <w:r w:rsidRPr="006E5E8C">
        <w:rPr>
          <w:rFonts w:cs="Arial"/>
          <w:b/>
          <w:snapToGrid w:val="0"/>
          <w:szCs w:val="24"/>
          <w:u w:val="single"/>
        </w:rPr>
        <w:t>Main Duties and Responsibilities</w:t>
      </w:r>
    </w:p>
    <w:p w:rsidR="006E5E8C" w:rsidRPr="006E5E8C" w:rsidRDefault="006E5E8C" w:rsidP="006E5E8C">
      <w:pPr>
        <w:pStyle w:val="List"/>
        <w:ind w:left="0" w:firstLine="0"/>
        <w:rPr>
          <w:rFonts w:ascii="Arial" w:hAnsi="Arial" w:cs="Arial"/>
          <w:sz w:val="24"/>
          <w:szCs w:val="24"/>
        </w:rPr>
      </w:pPr>
    </w:p>
    <w:p w:rsidR="006E5E8C" w:rsidRPr="006E5E8C" w:rsidRDefault="00440531" w:rsidP="006E5E8C">
      <w:pPr>
        <w:pStyle w:val="List"/>
        <w:numPr>
          <w:ilvl w:val="0"/>
          <w:numId w:val="35"/>
        </w:numPr>
        <w:tabs>
          <w:tab w:val="clear" w:pos="360"/>
          <w:tab w:val="num" w:pos="851"/>
        </w:tabs>
        <w:ind w:left="851" w:hanging="851"/>
        <w:rPr>
          <w:rFonts w:ascii="Arial" w:hAnsi="Arial" w:cs="Arial"/>
          <w:sz w:val="24"/>
          <w:szCs w:val="24"/>
        </w:rPr>
      </w:pPr>
      <w:r>
        <w:rPr>
          <w:rFonts w:ascii="Arial" w:hAnsi="Arial" w:cs="Arial"/>
          <w:sz w:val="24"/>
          <w:szCs w:val="24"/>
        </w:rPr>
        <w:t>Under the guidance of the Facilities Manager</w:t>
      </w:r>
      <w:r w:rsidR="006E5E8C" w:rsidRPr="006E5E8C">
        <w:rPr>
          <w:rFonts w:ascii="Arial" w:hAnsi="Arial" w:cs="Arial"/>
          <w:sz w:val="24"/>
          <w:szCs w:val="24"/>
        </w:rPr>
        <w:t xml:space="preserve"> be responsible for the buildings, facilities and staff employed </w:t>
      </w:r>
      <w:r>
        <w:rPr>
          <w:rFonts w:ascii="Arial" w:hAnsi="Arial" w:cs="Arial"/>
          <w:sz w:val="24"/>
          <w:szCs w:val="24"/>
        </w:rPr>
        <w:t xml:space="preserve">across HBC Sports Facilities </w:t>
      </w:r>
      <w:r w:rsidR="006E5E8C" w:rsidRPr="006E5E8C">
        <w:rPr>
          <w:rFonts w:ascii="Arial" w:hAnsi="Arial" w:cs="Arial"/>
          <w:sz w:val="24"/>
          <w:szCs w:val="24"/>
        </w:rPr>
        <w:t xml:space="preserve"> as well as the general public using the </w:t>
      </w:r>
      <w:r>
        <w:rPr>
          <w:rFonts w:ascii="Arial" w:hAnsi="Arial" w:cs="Arial"/>
          <w:sz w:val="24"/>
          <w:szCs w:val="24"/>
        </w:rPr>
        <w:t xml:space="preserve">Facilities </w:t>
      </w:r>
      <w:r w:rsidR="006E5E8C" w:rsidRPr="006E5E8C">
        <w:rPr>
          <w:rFonts w:ascii="Arial" w:hAnsi="Arial" w:cs="Arial"/>
          <w:sz w:val="24"/>
          <w:szCs w:val="24"/>
        </w:rPr>
        <w:t xml:space="preserve"> and assist with the development and maintenance of </w:t>
      </w:r>
      <w:r w:rsidR="006E5E8C" w:rsidRPr="006E5E8C">
        <w:rPr>
          <w:rFonts w:ascii="Arial" w:hAnsi="Arial" w:cs="Arial"/>
          <w:sz w:val="24"/>
          <w:szCs w:val="24"/>
        </w:rPr>
        <w:lastRenderedPageBreak/>
        <w:t xml:space="preserve">all operational systems and procedures as directed by the </w:t>
      </w:r>
      <w:r w:rsidR="002916DC">
        <w:rPr>
          <w:rFonts w:ascii="Arial" w:hAnsi="Arial" w:cs="Arial"/>
          <w:sz w:val="24"/>
          <w:szCs w:val="24"/>
        </w:rPr>
        <w:t xml:space="preserve">Facilities Manager </w:t>
      </w:r>
      <w:r w:rsidR="006E5E8C" w:rsidRPr="006E5E8C">
        <w:rPr>
          <w:rFonts w:ascii="Arial" w:hAnsi="Arial" w:cs="Arial"/>
          <w:sz w:val="24"/>
          <w:szCs w:val="24"/>
        </w:rPr>
        <w:t>.</w:t>
      </w:r>
      <w:r w:rsidR="006E5E8C" w:rsidRPr="006E5E8C">
        <w:rPr>
          <w:rFonts w:ascii="Arial" w:hAnsi="Arial" w:cs="Arial"/>
          <w:sz w:val="24"/>
          <w:szCs w:val="24"/>
        </w:rPr>
        <w:br/>
      </w:r>
    </w:p>
    <w:p w:rsidR="009A4FCE" w:rsidRDefault="006E5E8C" w:rsidP="009A4FCE">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Supervise, guide and direct the work of all staff members</w:t>
      </w:r>
      <w:r w:rsidR="00316D79">
        <w:rPr>
          <w:rFonts w:ascii="Arial" w:hAnsi="Arial" w:cs="Arial"/>
          <w:sz w:val="24"/>
          <w:szCs w:val="24"/>
        </w:rPr>
        <w:t xml:space="preserve"> including Fitness Instructors</w:t>
      </w:r>
      <w:r w:rsidRPr="006E5E8C">
        <w:rPr>
          <w:rFonts w:ascii="Arial" w:hAnsi="Arial" w:cs="Arial"/>
          <w:sz w:val="24"/>
          <w:szCs w:val="24"/>
        </w:rPr>
        <w:t xml:space="preserve"> ensuring the co-ordination of activity and high standards of service delivery resulting in the maximum use of the </w:t>
      </w:r>
      <w:r w:rsidR="00316D79">
        <w:rPr>
          <w:rFonts w:ascii="Arial" w:hAnsi="Arial" w:cs="Arial"/>
          <w:sz w:val="24"/>
          <w:szCs w:val="24"/>
        </w:rPr>
        <w:t xml:space="preserve">Facilities </w:t>
      </w:r>
      <w:r w:rsidRPr="006E5E8C">
        <w:rPr>
          <w:rFonts w:ascii="Arial" w:hAnsi="Arial" w:cs="Arial"/>
          <w:sz w:val="24"/>
          <w:szCs w:val="24"/>
        </w:rPr>
        <w:t xml:space="preserve"> and increased participation by the local community.</w:t>
      </w:r>
      <w:r w:rsidR="00261A6F">
        <w:rPr>
          <w:rFonts w:ascii="Arial" w:hAnsi="Arial" w:cs="Arial"/>
          <w:sz w:val="24"/>
          <w:szCs w:val="24"/>
        </w:rPr>
        <w:br/>
      </w:r>
    </w:p>
    <w:p w:rsidR="009A4FCE" w:rsidRDefault="006E5E8C" w:rsidP="009A4FCE">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Be responsible for the safe operation of the facilit</w:t>
      </w:r>
      <w:r w:rsidR="00316D79">
        <w:rPr>
          <w:rFonts w:ascii="Arial" w:hAnsi="Arial" w:cs="Arial"/>
          <w:sz w:val="24"/>
          <w:szCs w:val="24"/>
        </w:rPr>
        <w:t>ies</w:t>
      </w:r>
      <w:r w:rsidRPr="006E5E8C">
        <w:rPr>
          <w:rFonts w:ascii="Arial" w:hAnsi="Arial" w:cs="Arial"/>
          <w:sz w:val="24"/>
          <w:szCs w:val="24"/>
        </w:rPr>
        <w:t xml:space="preserve"> ensuring that all relevant health and safety requirements are met in respect of users, employees and all others who access the </w:t>
      </w:r>
      <w:r w:rsidR="00316D79">
        <w:rPr>
          <w:rFonts w:ascii="Arial" w:hAnsi="Arial" w:cs="Arial"/>
          <w:sz w:val="24"/>
          <w:szCs w:val="24"/>
        </w:rPr>
        <w:t xml:space="preserve">Facilities </w:t>
      </w:r>
      <w:r w:rsidRPr="006E5E8C">
        <w:rPr>
          <w:rFonts w:ascii="Arial" w:hAnsi="Arial" w:cs="Arial"/>
          <w:sz w:val="24"/>
          <w:szCs w:val="24"/>
        </w:rPr>
        <w:t>.</w:t>
      </w:r>
      <w:r w:rsidR="002916DC">
        <w:rPr>
          <w:rFonts w:ascii="Arial" w:hAnsi="Arial" w:cs="Arial"/>
          <w:sz w:val="24"/>
          <w:szCs w:val="24"/>
        </w:rPr>
        <w:t xml:space="preserve">Including adherence to safeguarding and </w:t>
      </w:r>
      <w:r w:rsidR="007A1FB8">
        <w:rPr>
          <w:rFonts w:ascii="Arial" w:hAnsi="Arial" w:cs="Arial"/>
          <w:sz w:val="24"/>
          <w:szCs w:val="24"/>
        </w:rPr>
        <w:t xml:space="preserve">national governing body recommendations </w:t>
      </w:r>
    </w:p>
    <w:p w:rsidR="00261A6F" w:rsidRDefault="00261A6F">
      <w:pPr>
        <w:pStyle w:val="List"/>
        <w:ind w:left="851" w:firstLine="0"/>
        <w:rPr>
          <w:rFonts w:ascii="Arial" w:hAnsi="Arial" w:cs="Arial"/>
          <w:sz w:val="24"/>
          <w:szCs w:val="24"/>
        </w:rPr>
      </w:pPr>
    </w:p>
    <w:p w:rsidR="006E5E8C" w:rsidRPr="006E5E8C" w:rsidRDefault="007A1FB8" w:rsidP="006E5E8C">
      <w:pPr>
        <w:pStyle w:val="List"/>
        <w:numPr>
          <w:ilvl w:val="0"/>
          <w:numId w:val="35"/>
        </w:numPr>
        <w:tabs>
          <w:tab w:val="clear" w:pos="360"/>
          <w:tab w:val="num" w:pos="851"/>
        </w:tabs>
        <w:ind w:left="851" w:hanging="851"/>
        <w:rPr>
          <w:rFonts w:ascii="Arial" w:hAnsi="Arial" w:cs="Arial"/>
          <w:sz w:val="24"/>
          <w:szCs w:val="24"/>
        </w:rPr>
      </w:pPr>
      <w:r>
        <w:rPr>
          <w:rFonts w:ascii="Arial" w:hAnsi="Arial" w:cs="Arial"/>
          <w:sz w:val="24"/>
          <w:szCs w:val="24"/>
        </w:rPr>
        <w:t xml:space="preserve">Ensure all non swimming lesson equipment is logged on an inventory and checked </w:t>
      </w:r>
      <w:r w:rsidR="00316D79">
        <w:rPr>
          <w:rFonts w:ascii="Arial" w:hAnsi="Arial" w:cs="Arial"/>
          <w:sz w:val="24"/>
          <w:szCs w:val="24"/>
        </w:rPr>
        <w:t>regularly</w:t>
      </w:r>
      <w:r>
        <w:rPr>
          <w:rFonts w:ascii="Arial" w:hAnsi="Arial" w:cs="Arial"/>
          <w:sz w:val="24"/>
          <w:szCs w:val="24"/>
        </w:rPr>
        <w:t>. Disgard of any unsafe equipment.</w:t>
      </w:r>
      <w:r w:rsidR="006E5E8C" w:rsidRPr="006E5E8C">
        <w:rPr>
          <w:rFonts w:ascii="Arial" w:hAnsi="Arial" w:cs="Arial"/>
          <w:sz w:val="24"/>
          <w:szCs w:val="24"/>
        </w:rPr>
        <w:br/>
      </w: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To assist with the recruitment and appraisal of all staff, overseeing their ongoing development through the adherence and use of all HR policies and procedures.</w:t>
      </w:r>
    </w:p>
    <w:p w:rsidR="006E5E8C" w:rsidRPr="006E5E8C" w:rsidRDefault="006E5E8C" w:rsidP="006E5E8C">
      <w:pPr>
        <w:pStyle w:val="List"/>
        <w:ind w:left="0" w:firstLine="0"/>
        <w:rPr>
          <w:rFonts w:ascii="Arial" w:hAnsi="Arial" w:cs="Arial"/>
          <w:sz w:val="24"/>
          <w:szCs w:val="24"/>
        </w:rPr>
      </w:pP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To ensure that appropriate staffing levels are maintained at all times for the operation of the facilities in a safe manner and the effective and efficient co-ordination of staff programmes of work.</w:t>
      </w:r>
      <w:r w:rsidRPr="006E5E8C">
        <w:rPr>
          <w:rFonts w:ascii="Arial" w:hAnsi="Arial" w:cs="Arial"/>
          <w:sz w:val="24"/>
          <w:szCs w:val="24"/>
        </w:rPr>
        <w:br/>
      </w: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 xml:space="preserve">Assist in the preparation of an annual service plan and review for the </w:t>
      </w:r>
      <w:r w:rsidR="00316D79">
        <w:rPr>
          <w:rFonts w:ascii="Arial" w:hAnsi="Arial" w:cs="Arial"/>
          <w:sz w:val="24"/>
          <w:szCs w:val="24"/>
        </w:rPr>
        <w:t>Facilities</w:t>
      </w:r>
      <w:r w:rsidRPr="006E5E8C">
        <w:rPr>
          <w:rFonts w:ascii="Arial" w:hAnsi="Arial" w:cs="Arial"/>
          <w:sz w:val="24"/>
          <w:szCs w:val="24"/>
        </w:rPr>
        <w:t>, identifying gaps in service provision, new initiatives and developments and subsequent performance targets</w:t>
      </w:r>
      <w:r w:rsidR="008E53A5">
        <w:rPr>
          <w:rFonts w:ascii="Arial" w:hAnsi="Arial" w:cs="Arial"/>
          <w:sz w:val="24"/>
          <w:szCs w:val="24"/>
        </w:rPr>
        <w:t xml:space="preserve"> with specific responsibilities for the dry and fitness programme</w:t>
      </w:r>
      <w:r w:rsidRPr="006E5E8C">
        <w:rPr>
          <w:rFonts w:ascii="Arial" w:hAnsi="Arial" w:cs="Arial"/>
          <w:sz w:val="24"/>
          <w:szCs w:val="24"/>
        </w:rPr>
        <w:br/>
      </w: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 xml:space="preserve">Ensure that a comprehensive and varied programme of suitable inclusive activities responding to all customer needs is available at the </w:t>
      </w:r>
      <w:r w:rsidR="00316D79">
        <w:rPr>
          <w:rFonts w:ascii="Arial" w:hAnsi="Arial" w:cs="Arial"/>
          <w:sz w:val="24"/>
          <w:szCs w:val="24"/>
        </w:rPr>
        <w:t xml:space="preserve">Facilities </w:t>
      </w:r>
      <w:r w:rsidRPr="006E5E8C">
        <w:rPr>
          <w:rFonts w:ascii="Arial" w:hAnsi="Arial" w:cs="Arial"/>
          <w:sz w:val="24"/>
          <w:szCs w:val="24"/>
        </w:rPr>
        <w:t>.</w:t>
      </w:r>
      <w:r w:rsidRPr="006E5E8C">
        <w:rPr>
          <w:rFonts w:ascii="Arial" w:hAnsi="Arial" w:cs="Arial"/>
          <w:sz w:val="24"/>
          <w:szCs w:val="24"/>
        </w:rPr>
        <w:br/>
      </w:r>
    </w:p>
    <w:p w:rsidR="00605DB7"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 xml:space="preserve">Be responsible for the ongoing development, operation and monitoring of the </w:t>
      </w:r>
      <w:r w:rsidR="00316D79">
        <w:rPr>
          <w:rFonts w:ascii="Arial" w:hAnsi="Arial" w:cs="Arial"/>
          <w:sz w:val="24"/>
          <w:szCs w:val="24"/>
        </w:rPr>
        <w:t xml:space="preserve">Facilities </w:t>
      </w:r>
      <w:r w:rsidRPr="006E5E8C">
        <w:rPr>
          <w:rFonts w:ascii="Arial" w:hAnsi="Arial" w:cs="Arial"/>
          <w:sz w:val="24"/>
          <w:szCs w:val="24"/>
        </w:rPr>
        <w:t xml:space="preserve"> </w:t>
      </w:r>
      <w:r w:rsidR="00605DB7">
        <w:rPr>
          <w:rFonts w:ascii="Arial" w:hAnsi="Arial" w:cs="Arial"/>
          <w:sz w:val="24"/>
          <w:szCs w:val="24"/>
        </w:rPr>
        <w:t xml:space="preserve">fitness and general recreation </w:t>
      </w:r>
      <w:r w:rsidRPr="006E5E8C">
        <w:rPr>
          <w:rFonts w:ascii="Arial" w:hAnsi="Arial" w:cs="Arial"/>
          <w:sz w:val="24"/>
          <w:szCs w:val="24"/>
        </w:rPr>
        <w:t xml:space="preserve"> programme</w:t>
      </w:r>
      <w:r w:rsidR="008E53A5">
        <w:rPr>
          <w:rFonts w:ascii="Arial" w:hAnsi="Arial" w:cs="Arial"/>
          <w:sz w:val="24"/>
          <w:szCs w:val="24"/>
        </w:rPr>
        <w:t xml:space="preserve"> linking closely with local partners and national governing bodies</w:t>
      </w:r>
    </w:p>
    <w:p w:rsidR="009A4FCE" w:rsidRDefault="009A4FCE" w:rsidP="009A4FCE">
      <w:pPr>
        <w:pStyle w:val="List"/>
        <w:ind w:left="851" w:firstLine="0"/>
        <w:rPr>
          <w:rFonts w:ascii="Arial" w:hAnsi="Arial" w:cs="Arial"/>
          <w:sz w:val="24"/>
          <w:szCs w:val="24"/>
        </w:rPr>
      </w:pPr>
    </w:p>
    <w:p w:rsidR="006E5E8C" w:rsidRPr="00092B36" w:rsidRDefault="00605DB7" w:rsidP="00092B36">
      <w:pPr>
        <w:pStyle w:val="List"/>
        <w:numPr>
          <w:ilvl w:val="0"/>
          <w:numId w:val="35"/>
        </w:numPr>
        <w:tabs>
          <w:tab w:val="clear" w:pos="360"/>
          <w:tab w:val="num" w:pos="851"/>
        </w:tabs>
        <w:ind w:left="851" w:hanging="851"/>
        <w:rPr>
          <w:rFonts w:ascii="Arial" w:hAnsi="Arial" w:cs="Arial"/>
          <w:sz w:val="24"/>
          <w:szCs w:val="24"/>
        </w:rPr>
      </w:pPr>
      <w:r>
        <w:rPr>
          <w:rFonts w:ascii="Arial" w:hAnsi="Arial" w:cs="Arial"/>
          <w:sz w:val="24"/>
          <w:szCs w:val="24"/>
        </w:rPr>
        <w:t xml:space="preserve">Coordinate the Fitness Programme across the Facilities specifically around managing and </w:t>
      </w:r>
      <w:r w:rsidR="00092B36">
        <w:rPr>
          <w:rFonts w:ascii="Arial" w:hAnsi="Arial" w:cs="Arial"/>
          <w:sz w:val="24"/>
          <w:szCs w:val="24"/>
        </w:rPr>
        <w:t>developing</w:t>
      </w:r>
      <w:r>
        <w:rPr>
          <w:rFonts w:ascii="Arial" w:hAnsi="Arial" w:cs="Arial"/>
          <w:sz w:val="24"/>
          <w:szCs w:val="24"/>
        </w:rPr>
        <w:t xml:space="preserve"> the Technogym equipment. This would include leading on specific fitness events and promotions.</w:t>
      </w:r>
      <w:r w:rsidRPr="006E5E8C">
        <w:rPr>
          <w:rFonts w:ascii="Arial" w:hAnsi="Arial" w:cs="Arial"/>
          <w:sz w:val="24"/>
          <w:szCs w:val="24"/>
        </w:rPr>
        <w:br/>
      </w:r>
      <w:r w:rsidR="006E5E8C" w:rsidRPr="00092B36">
        <w:rPr>
          <w:rFonts w:ascii="Arial" w:hAnsi="Arial" w:cs="Arial"/>
          <w:sz w:val="24"/>
          <w:szCs w:val="24"/>
        </w:rPr>
        <w:br/>
      </w:r>
    </w:p>
    <w:p w:rsidR="009A4FCE" w:rsidRDefault="006E5E8C" w:rsidP="00092B36">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Assist</w:t>
      </w:r>
      <w:r w:rsidR="007752CF">
        <w:rPr>
          <w:rFonts w:ascii="Arial" w:hAnsi="Arial" w:cs="Arial"/>
          <w:sz w:val="24"/>
          <w:szCs w:val="24"/>
        </w:rPr>
        <w:t xml:space="preserve"> the Facilities Managers</w:t>
      </w:r>
      <w:r w:rsidRPr="006E5E8C">
        <w:rPr>
          <w:rFonts w:ascii="Arial" w:hAnsi="Arial" w:cs="Arial"/>
          <w:sz w:val="24"/>
          <w:szCs w:val="24"/>
        </w:rPr>
        <w:t xml:space="preserve"> with the development and upkeep of all quality assurance systems in place (currently Quest) maintaining</w:t>
      </w:r>
      <w:r w:rsidR="007752CF">
        <w:rPr>
          <w:rFonts w:ascii="Arial" w:hAnsi="Arial" w:cs="Arial"/>
          <w:sz w:val="24"/>
          <w:szCs w:val="24"/>
        </w:rPr>
        <w:t xml:space="preserve"> and further developing</w:t>
      </w:r>
      <w:r w:rsidRPr="006E5E8C">
        <w:rPr>
          <w:rFonts w:ascii="Arial" w:hAnsi="Arial" w:cs="Arial"/>
          <w:sz w:val="24"/>
          <w:szCs w:val="24"/>
        </w:rPr>
        <w:t xml:space="preserve"> accreditation of the </w:t>
      </w:r>
      <w:r w:rsidR="007752CF">
        <w:rPr>
          <w:rFonts w:ascii="Arial" w:hAnsi="Arial" w:cs="Arial"/>
          <w:sz w:val="24"/>
          <w:szCs w:val="24"/>
        </w:rPr>
        <w:t>Facilities</w:t>
      </w:r>
      <w:r w:rsidR="00E83BA8">
        <w:rPr>
          <w:rFonts w:ascii="Arial" w:hAnsi="Arial" w:cs="Arial"/>
          <w:sz w:val="24"/>
          <w:szCs w:val="24"/>
        </w:rPr>
        <w:t xml:space="preserve"> </w:t>
      </w:r>
      <w:r w:rsidRPr="006E5E8C">
        <w:rPr>
          <w:rFonts w:ascii="Arial" w:hAnsi="Arial" w:cs="Arial"/>
          <w:sz w:val="24"/>
          <w:szCs w:val="24"/>
        </w:rPr>
        <w:t>.</w:t>
      </w: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lastRenderedPageBreak/>
        <w:t xml:space="preserve">Assist the </w:t>
      </w:r>
      <w:r w:rsidR="000919B7">
        <w:rPr>
          <w:rFonts w:ascii="Arial" w:hAnsi="Arial" w:cs="Arial"/>
          <w:sz w:val="24"/>
          <w:szCs w:val="24"/>
        </w:rPr>
        <w:t>Facilities</w:t>
      </w:r>
      <w:r w:rsidR="004611F4">
        <w:rPr>
          <w:rFonts w:ascii="Arial" w:hAnsi="Arial" w:cs="Arial"/>
          <w:sz w:val="24"/>
          <w:szCs w:val="24"/>
        </w:rPr>
        <w:t xml:space="preserve"> </w:t>
      </w:r>
      <w:r w:rsidRPr="006E5E8C">
        <w:rPr>
          <w:rFonts w:ascii="Arial" w:hAnsi="Arial" w:cs="Arial"/>
          <w:sz w:val="24"/>
          <w:szCs w:val="24"/>
        </w:rPr>
        <w:t>Manager</w:t>
      </w:r>
      <w:r w:rsidR="00E83BA8">
        <w:rPr>
          <w:rFonts w:ascii="Arial" w:hAnsi="Arial" w:cs="Arial"/>
          <w:sz w:val="24"/>
          <w:szCs w:val="24"/>
        </w:rPr>
        <w:t>s</w:t>
      </w:r>
      <w:r w:rsidRPr="006E5E8C">
        <w:rPr>
          <w:rFonts w:ascii="Arial" w:hAnsi="Arial" w:cs="Arial"/>
          <w:sz w:val="24"/>
          <w:szCs w:val="24"/>
        </w:rPr>
        <w:t xml:space="preserve"> with the close monitoring of performance in line with expected services outcomes as well as against agreed financial budgets for the </w:t>
      </w:r>
      <w:r w:rsidR="00E83BA8">
        <w:rPr>
          <w:rFonts w:ascii="Arial" w:hAnsi="Arial" w:cs="Arial"/>
          <w:sz w:val="24"/>
          <w:szCs w:val="24"/>
        </w:rPr>
        <w:t xml:space="preserve">Facilities </w:t>
      </w:r>
      <w:r w:rsidRPr="006E5E8C">
        <w:rPr>
          <w:rFonts w:ascii="Arial" w:hAnsi="Arial" w:cs="Arial"/>
          <w:sz w:val="24"/>
          <w:szCs w:val="24"/>
        </w:rPr>
        <w:t>.</w:t>
      </w:r>
    </w:p>
    <w:p w:rsidR="006E5E8C" w:rsidRPr="006E5E8C" w:rsidRDefault="006E5E8C" w:rsidP="006E5E8C">
      <w:pPr>
        <w:pStyle w:val="List"/>
        <w:ind w:left="0" w:firstLine="0"/>
        <w:rPr>
          <w:rFonts w:ascii="Arial" w:hAnsi="Arial" w:cs="Arial"/>
          <w:sz w:val="24"/>
          <w:szCs w:val="24"/>
        </w:rPr>
      </w:pP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 xml:space="preserve">Prepare reports and statements and attend meetings as required by the </w:t>
      </w:r>
      <w:r w:rsidR="000919B7">
        <w:rPr>
          <w:rFonts w:ascii="Arial" w:hAnsi="Arial" w:cs="Arial"/>
          <w:sz w:val="24"/>
          <w:szCs w:val="24"/>
        </w:rPr>
        <w:t xml:space="preserve">Senior Officers </w:t>
      </w:r>
      <w:r w:rsidRPr="006E5E8C">
        <w:rPr>
          <w:rFonts w:ascii="Arial" w:hAnsi="Arial" w:cs="Arial"/>
          <w:sz w:val="24"/>
          <w:szCs w:val="24"/>
        </w:rPr>
        <w:t>as well as assisting in the development of plans or bids aimed at securing resources for the improvement of the service.</w:t>
      </w:r>
    </w:p>
    <w:p w:rsidR="006E5E8C" w:rsidRPr="006E5E8C" w:rsidRDefault="006E5E8C" w:rsidP="006E5E8C">
      <w:pPr>
        <w:pStyle w:val="List"/>
        <w:ind w:left="0" w:firstLine="0"/>
        <w:rPr>
          <w:rFonts w:ascii="Arial" w:hAnsi="Arial" w:cs="Arial"/>
          <w:sz w:val="24"/>
          <w:szCs w:val="24"/>
        </w:rPr>
      </w:pPr>
    </w:p>
    <w:p w:rsidR="00261A6F" w:rsidRDefault="00261A6F">
      <w:pPr>
        <w:pStyle w:val="ListParagraph"/>
        <w:rPr>
          <w:rFonts w:cs="Arial"/>
          <w:szCs w:val="24"/>
        </w:rPr>
      </w:pPr>
    </w:p>
    <w:p w:rsidR="000919B7" w:rsidRDefault="000919B7" w:rsidP="006E5E8C">
      <w:pPr>
        <w:pStyle w:val="List"/>
        <w:numPr>
          <w:ilvl w:val="0"/>
          <w:numId w:val="35"/>
        </w:numPr>
        <w:tabs>
          <w:tab w:val="clear" w:pos="360"/>
          <w:tab w:val="num" w:pos="851"/>
        </w:tabs>
        <w:ind w:left="851" w:hanging="851"/>
        <w:rPr>
          <w:rFonts w:ascii="Arial" w:hAnsi="Arial" w:cs="Arial"/>
          <w:sz w:val="24"/>
          <w:szCs w:val="24"/>
        </w:rPr>
      </w:pPr>
      <w:r>
        <w:rPr>
          <w:rFonts w:ascii="Arial" w:hAnsi="Arial" w:cs="Arial"/>
          <w:sz w:val="24"/>
          <w:szCs w:val="24"/>
        </w:rPr>
        <w:t xml:space="preserve">To prepare regular </w:t>
      </w:r>
      <w:r w:rsidR="004611F4">
        <w:rPr>
          <w:rFonts w:ascii="Arial" w:hAnsi="Arial" w:cs="Arial"/>
          <w:sz w:val="24"/>
          <w:szCs w:val="24"/>
        </w:rPr>
        <w:t>reports</w:t>
      </w:r>
      <w:r>
        <w:rPr>
          <w:rFonts w:ascii="Arial" w:hAnsi="Arial" w:cs="Arial"/>
          <w:sz w:val="24"/>
          <w:szCs w:val="24"/>
        </w:rPr>
        <w:t xml:space="preserve"> for the Dry – Fitness provision for a range of </w:t>
      </w:r>
      <w:r w:rsidR="00EE4BB2">
        <w:rPr>
          <w:rFonts w:ascii="Arial" w:hAnsi="Arial" w:cs="Arial"/>
          <w:sz w:val="24"/>
          <w:szCs w:val="24"/>
        </w:rPr>
        <w:t>audiences</w:t>
      </w:r>
      <w:r>
        <w:rPr>
          <w:rFonts w:ascii="Arial" w:hAnsi="Arial" w:cs="Arial"/>
          <w:sz w:val="24"/>
          <w:szCs w:val="24"/>
        </w:rPr>
        <w:t xml:space="preserve"> specifically reporting on performance, attendances and retention </w:t>
      </w:r>
    </w:p>
    <w:p w:rsidR="00A81C6F" w:rsidRDefault="00A81C6F">
      <w:pPr>
        <w:pStyle w:val="List"/>
        <w:ind w:left="851" w:firstLine="0"/>
        <w:rPr>
          <w:rFonts w:ascii="Arial" w:hAnsi="Arial" w:cs="Arial"/>
          <w:sz w:val="24"/>
          <w:szCs w:val="24"/>
        </w:rPr>
      </w:pPr>
    </w:p>
    <w:p w:rsidR="00EE4BB2" w:rsidRDefault="00EE4BB2" w:rsidP="00EE4BB2">
      <w:pPr>
        <w:pStyle w:val="List"/>
        <w:numPr>
          <w:ilvl w:val="0"/>
          <w:numId w:val="35"/>
        </w:numPr>
        <w:tabs>
          <w:tab w:val="clear" w:pos="360"/>
          <w:tab w:val="num" w:pos="851"/>
        </w:tabs>
        <w:ind w:left="851" w:hanging="851"/>
        <w:rPr>
          <w:rFonts w:ascii="Arial" w:hAnsi="Arial" w:cs="Arial"/>
          <w:sz w:val="24"/>
          <w:szCs w:val="24"/>
        </w:rPr>
      </w:pPr>
      <w:r>
        <w:rPr>
          <w:rFonts w:ascii="Arial" w:hAnsi="Arial" w:cs="Arial"/>
          <w:sz w:val="24"/>
          <w:szCs w:val="24"/>
        </w:rPr>
        <w:t xml:space="preserve">Ensure effective use and management of the Technogym Wellness System to provide customers with the innovative experiences, support and two communication. </w:t>
      </w:r>
    </w:p>
    <w:p w:rsidR="00A81C6F" w:rsidRDefault="00A81C6F">
      <w:pPr>
        <w:pStyle w:val="ListParagraph"/>
        <w:rPr>
          <w:rFonts w:cs="Arial"/>
          <w:szCs w:val="24"/>
        </w:rPr>
      </w:pPr>
    </w:p>
    <w:p w:rsidR="00566302" w:rsidRPr="006E5E8C" w:rsidRDefault="00566302" w:rsidP="00EE4BB2">
      <w:pPr>
        <w:pStyle w:val="List"/>
        <w:numPr>
          <w:ilvl w:val="0"/>
          <w:numId w:val="35"/>
        </w:numPr>
        <w:tabs>
          <w:tab w:val="clear" w:pos="360"/>
          <w:tab w:val="num" w:pos="851"/>
        </w:tabs>
        <w:ind w:left="851" w:hanging="851"/>
        <w:rPr>
          <w:rFonts w:ascii="Arial" w:hAnsi="Arial" w:cs="Arial"/>
          <w:sz w:val="24"/>
          <w:szCs w:val="24"/>
        </w:rPr>
      </w:pPr>
      <w:r>
        <w:rPr>
          <w:rFonts w:ascii="Arial" w:hAnsi="Arial" w:cs="Arial"/>
          <w:sz w:val="24"/>
          <w:szCs w:val="24"/>
        </w:rPr>
        <w:t>Provide cover for Level 1 instructors as directed by the Facilities Managers</w:t>
      </w:r>
    </w:p>
    <w:p w:rsidR="00A81C6F" w:rsidRDefault="00A81C6F">
      <w:pPr>
        <w:pStyle w:val="List"/>
        <w:ind w:left="0" w:firstLine="0"/>
        <w:rPr>
          <w:rFonts w:ascii="Arial" w:hAnsi="Arial" w:cs="Arial"/>
          <w:sz w:val="24"/>
          <w:szCs w:val="24"/>
        </w:rPr>
      </w:pPr>
    </w:p>
    <w:p w:rsidR="006E5E8C" w:rsidRPr="006E5E8C" w:rsidRDefault="006E5E8C" w:rsidP="006E5E8C">
      <w:pPr>
        <w:pStyle w:val="List"/>
        <w:ind w:left="0" w:firstLine="0"/>
        <w:rPr>
          <w:rFonts w:ascii="Arial" w:hAnsi="Arial" w:cs="Arial"/>
          <w:sz w:val="24"/>
          <w:szCs w:val="24"/>
        </w:rPr>
      </w:pPr>
    </w:p>
    <w:p w:rsidR="006E5E8C" w:rsidRPr="006E5E8C" w:rsidRDefault="006E5E8C" w:rsidP="006E5E8C">
      <w:pPr>
        <w:pStyle w:val="List"/>
        <w:numPr>
          <w:ilvl w:val="0"/>
          <w:numId w:val="35"/>
        </w:numPr>
        <w:tabs>
          <w:tab w:val="clear" w:pos="360"/>
          <w:tab w:val="num" w:pos="851"/>
        </w:tabs>
        <w:ind w:left="851" w:hanging="851"/>
        <w:rPr>
          <w:rFonts w:ascii="Arial" w:hAnsi="Arial" w:cs="Arial"/>
          <w:sz w:val="24"/>
          <w:szCs w:val="24"/>
        </w:rPr>
      </w:pPr>
      <w:r w:rsidRPr="006E5E8C">
        <w:rPr>
          <w:rFonts w:ascii="Arial" w:hAnsi="Arial" w:cs="Arial"/>
          <w:sz w:val="24"/>
          <w:szCs w:val="24"/>
        </w:rPr>
        <w:t xml:space="preserve">Any other duties of a related nature which might reasonably be required and allocated by the </w:t>
      </w:r>
      <w:r w:rsidR="000919B7">
        <w:rPr>
          <w:rFonts w:ascii="Arial" w:hAnsi="Arial" w:cs="Arial"/>
          <w:sz w:val="24"/>
          <w:szCs w:val="24"/>
        </w:rPr>
        <w:t xml:space="preserve"> Facilities Manager</w:t>
      </w:r>
      <w:r w:rsidR="00EE4BB2">
        <w:rPr>
          <w:rFonts w:ascii="Arial" w:hAnsi="Arial" w:cs="Arial"/>
          <w:sz w:val="24"/>
          <w:szCs w:val="24"/>
        </w:rPr>
        <w:t>s</w:t>
      </w:r>
      <w:r w:rsidR="000919B7">
        <w:rPr>
          <w:rFonts w:ascii="Arial" w:hAnsi="Arial" w:cs="Arial"/>
          <w:sz w:val="24"/>
          <w:szCs w:val="24"/>
        </w:rPr>
        <w:t xml:space="preserve"> </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D3C84">
        <w:rPr>
          <w:szCs w:val="24"/>
        </w:rPr>
        <w:t>11</w:t>
      </w:r>
      <w:r w:rsidR="009A4FCE" w:rsidRPr="009A4FCE">
        <w:rPr>
          <w:szCs w:val="24"/>
          <w:vertAlign w:val="superscript"/>
        </w:rPr>
        <w:t>th</w:t>
      </w:r>
      <w:r w:rsidR="004D3C84">
        <w:rPr>
          <w:szCs w:val="24"/>
        </w:rPr>
        <w:t xml:space="preserve"> February 2016 </w:t>
      </w:r>
      <w:r w:rsidR="000919B7">
        <w:rPr>
          <w:szCs w:val="24"/>
        </w:rPr>
        <w:t xml:space="preserve">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575" w:rsidRDefault="00665575" w:rsidP="00E95911">
      <w:r>
        <w:separator/>
      </w:r>
    </w:p>
  </w:endnote>
  <w:endnote w:type="continuationSeparator" w:id="0">
    <w:p w:rsidR="00665575" w:rsidRDefault="0066557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E20A1D"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575" w:rsidRDefault="00665575" w:rsidP="00E95911">
      <w:r>
        <w:separator/>
      </w:r>
    </w:p>
  </w:footnote>
  <w:footnote w:type="continuationSeparator" w:id="0">
    <w:p w:rsidR="00665575" w:rsidRDefault="0066557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3C14C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B071D2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Chandler">
    <w15:presenceInfo w15:providerId="AD" w15:userId="S-1-5-21-746137067-1993962763-725345543-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63C"/>
    <w:rsid w:val="00077E75"/>
    <w:rsid w:val="0008465E"/>
    <w:rsid w:val="000861A2"/>
    <w:rsid w:val="000902A8"/>
    <w:rsid w:val="000919B7"/>
    <w:rsid w:val="00092B36"/>
    <w:rsid w:val="000A6D34"/>
    <w:rsid w:val="000D4C11"/>
    <w:rsid w:val="000F368B"/>
    <w:rsid w:val="00133197"/>
    <w:rsid w:val="00152777"/>
    <w:rsid w:val="0015331F"/>
    <w:rsid w:val="0016070B"/>
    <w:rsid w:val="0016123F"/>
    <w:rsid w:val="00162CB1"/>
    <w:rsid w:val="001733AE"/>
    <w:rsid w:val="001B1CA2"/>
    <w:rsid w:val="001B5A59"/>
    <w:rsid w:val="001D51F4"/>
    <w:rsid w:val="00203ACA"/>
    <w:rsid w:val="002130FC"/>
    <w:rsid w:val="00217C8B"/>
    <w:rsid w:val="0023146D"/>
    <w:rsid w:val="00237F9A"/>
    <w:rsid w:val="002546BF"/>
    <w:rsid w:val="00261A6F"/>
    <w:rsid w:val="0028257A"/>
    <w:rsid w:val="0028578C"/>
    <w:rsid w:val="002916DC"/>
    <w:rsid w:val="002929E9"/>
    <w:rsid w:val="002A1E24"/>
    <w:rsid w:val="002A3F47"/>
    <w:rsid w:val="002B247A"/>
    <w:rsid w:val="002B46F4"/>
    <w:rsid w:val="002B61EF"/>
    <w:rsid w:val="002B7C95"/>
    <w:rsid w:val="002C402C"/>
    <w:rsid w:val="002D0AF4"/>
    <w:rsid w:val="002E5095"/>
    <w:rsid w:val="002F1465"/>
    <w:rsid w:val="003163AD"/>
    <w:rsid w:val="00316D79"/>
    <w:rsid w:val="003338E9"/>
    <w:rsid w:val="00334DD7"/>
    <w:rsid w:val="003440FF"/>
    <w:rsid w:val="00374B52"/>
    <w:rsid w:val="00384D6A"/>
    <w:rsid w:val="003A749B"/>
    <w:rsid w:val="003B5DB0"/>
    <w:rsid w:val="003B7D47"/>
    <w:rsid w:val="003D58C9"/>
    <w:rsid w:val="00440531"/>
    <w:rsid w:val="004536B9"/>
    <w:rsid w:val="00456098"/>
    <w:rsid w:val="004611F4"/>
    <w:rsid w:val="00473759"/>
    <w:rsid w:val="004744A5"/>
    <w:rsid w:val="0048120F"/>
    <w:rsid w:val="004925E1"/>
    <w:rsid w:val="004B29DE"/>
    <w:rsid w:val="004D3BBC"/>
    <w:rsid w:val="004D3C84"/>
    <w:rsid w:val="004F400E"/>
    <w:rsid w:val="00502BDA"/>
    <w:rsid w:val="00566302"/>
    <w:rsid w:val="005729D0"/>
    <w:rsid w:val="00574C42"/>
    <w:rsid w:val="005915D6"/>
    <w:rsid w:val="005A38C2"/>
    <w:rsid w:val="005B7D95"/>
    <w:rsid w:val="005C4626"/>
    <w:rsid w:val="005D166C"/>
    <w:rsid w:val="005E3985"/>
    <w:rsid w:val="006016D9"/>
    <w:rsid w:val="00605DB7"/>
    <w:rsid w:val="00607673"/>
    <w:rsid w:val="006078B5"/>
    <w:rsid w:val="00625CB5"/>
    <w:rsid w:val="00632871"/>
    <w:rsid w:val="00637221"/>
    <w:rsid w:val="00637851"/>
    <w:rsid w:val="0064520C"/>
    <w:rsid w:val="00650DC7"/>
    <w:rsid w:val="00665575"/>
    <w:rsid w:val="00671E0E"/>
    <w:rsid w:val="0067656B"/>
    <w:rsid w:val="006A56E9"/>
    <w:rsid w:val="006A6C8F"/>
    <w:rsid w:val="006B3C9F"/>
    <w:rsid w:val="006D736C"/>
    <w:rsid w:val="006D76B4"/>
    <w:rsid w:val="006E247A"/>
    <w:rsid w:val="006E5E8C"/>
    <w:rsid w:val="006E67BC"/>
    <w:rsid w:val="0071065F"/>
    <w:rsid w:val="00712494"/>
    <w:rsid w:val="0073227B"/>
    <w:rsid w:val="00756B63"/>
    <w:rsid w:val="00767C6C"/>
    <w:rsid w:val="00773BFA"/>
    <w:rsid w:val="007752CF"/>
    <w:rsid w:val="00786089"/>
    <w:rsid w:val="00790197"/>
    <w:rsid w:val="007A1FB8"/>
    <w:rsid w:val="007B0116"/>
    <w:rsid w:val="007B328B"/>
    <w:rsid w:val="007C38BC"/>
    <w:rsid w:val="007D7E02"/>
    <w:rsid w:val="007F3BDC"/>
    <w:rsid w:val="00804949"/>
    <w:rsid w:val="00815311"/>
    <w:rsid w:val="008212F3"/>
    <w:rsid w:val="008B48BF"/>
    <w:rsid w:val="008B6A42"/>
    <w:rsid w:val="008E01EE"/>
    <w:rsid w:val="008E1242"/>
    <w:rsid w:val="008E53A5"/>
    <w:rsid w:val="00914CCD"/>
    <w:rsid w:val="0093559C"/>
    <w:rsid w:val="009524E5"/>
    <w:rsid w:val="00953A8C"/>
    <w:rsid w:val="009678A2"/>
    <w:rsid w:val="009740FF"/>
    <w:rsid w:val="009A4FCE"/>
    <w:rsid w:val="009A725A"/>
    <w:rsid w:val="009D4EBE"/>
    <w:rsid w:val="009E48DA"/>
    <w:rsid w:val="009E775E"/>
    <w:rsid w:val="00A01FCB"/>
    <w:rsid w:val="00A0383B"/>
    <w:rsid w:val="00A45B44"/>
    <w:rsid w:val="00A64CA3"/>
    <w:rsid w:val="00A70E2F"/>
    <w:rsid w:val="00A81C6F"/>
    <w:rsid w:val="00A85146"/>
    <w:rsid w:val="00AA4773"/>
    <w:rsid w:val="00AF030F"/>
    <w:rsid w:val="00AF5AEC"/>
    <w:rsid w:val="00B30FDD"/>
    <w:rsid w:val="00B839B7"/>
    <w:rsid w:val="00B83FB3"/>
    <w:rsid w:val="00B910E1"/>
    <w:rsid w:val="00BA3955"/>
    <w:rsid w:val="00BC0584"/>
    <w:rsid w:val="00BD7BF4"/>
    <w:rsid w:val="00C3671E"/>
    <w:rsid w:val="00C36900"/>
    <w:rsid w:val="00C36B1E"/>
    <w:rsid w:val="00C42C88"/>
    <w:rsid w:val="00C57C70"/>
    <w:rsid w:val="00C81781"/>
    <w:rsid w:val="00C85361"/>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20A1D"/>
    <w:rsid w:val="00E35634"/>
    <w:rsid w:val="00E41A94"/>
    <w:rsid w:val="00E578B5"/>
    <w:rsid w:val="00E74F47"/>
    <w:rsid w:val="00E83BA8"/>
    <w:rsid w:val="00E91A15"/>
    <w:rsid w:val="00E94562"/>
    <w:rsid w:val="00E952F9"/>
    <w:rsid w:val="00E95911"/>
    <w:rsid w:val="00E97C26"/>
    <w:rsid w:val="00EA0181"/>
    <w:rsid w:val="00EA3D4E"/>
    <w:rsid w:val="00EC35C8"/>
    <w:rsid w:val="00EC657D"/>
    <w:rsid w:val="00ED0FB1"/>
    <w:rsid w:val="00EE4BB2"/>
    <w:rsid w:val="00EF0E83"/>
    <w:rsid w:val="00EF692F"/>
    <w:rsid w:val="00F0691C"/>
    <w:rsid w:val="00F13564"/>
    <w:rsid w:val="00F62F69"/>
    <w:rsid w:val="00F800D0"/>
    <w:rsid w:val="00F968E4"/>
    <w:rsid w:val="00FA4BF1"/>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A9E8865-C33D-43EC-B91E-6555D22A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
    <w:name w:val="List"/>
    <w:basedOn w:val="Normal"/>
    <w:rsid w:val="006E5E8C"/>
    <w:pPr>
      <w:ind w:left="283" w:hanging="283"/>
    </w:pPr>
    <w:rPr>
      <w:rFonts w:ascii="Times New Roman" w:hAnsi="Times New Roman"/>
      <w:sz w:val="20"/>
      <w:lang w:eastAsia="en-GB"/>
    </w:rPr>
  </w:style>
  <w:style w:type="paragraph" w:styleId="ListParagraph">
    <w:name w:val="List Paragraph"/>
    <w:basedOn w:val="Normal"/>
    <w:uiPriority w:val="34"/>
    <w:qFormat/>
    <w:rsid w:val="0009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2022-03-28T09:15:00Z</dcterms:created>
  <dcterms:modified xsi:type="dcterms:W3CDTF">2022-03-28T09:15:00Z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1563014102</vt:i4>
  </property>
  <property fmtid="{D5CDD505-2E9C-101B-9397-08002B2CF9AE}" pid="3" name="_NewReviewCycle">
    <vt:lpwstr/>
  </property>
  <property fmtid="{D5CDD505-2E9C-101B-9397-08002B2CF9AE}" pid="4" name="_EmailSubject">
    <vt:lpwstr>Assistant manager fitness</vt:lpwstr>
  </property>
  <property fmtid="{D5CDD505-2E9C-101B-9397-08002B2CF9AE}" pid="5" name="_AuthorEmail">
    <vt:lpwstr>Ian.Gray@hartlepool.gov.uk</vt:lpwstr>
  </property>
  <property fmtid="{D5CDD505-2E9C-101B-9397-08002B2CF9AE}" pid="6" name="_AuthorEmailDisplayName">
    <vt:lpwstr>Ian Gray</vt:lpwstr>
  </property>
  <property fmtid="{D5CDD505-2E9C-101B-9397-08002B2CF9AE}" pid="7" name="_ReviewingToolsShownOnce">
    <vt:lpwstr/>
  </property>
</Properties>
</file>