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0EAA1FD" w:rsidR="00845787" w:rsidRPr="00C676CB" w:rsidRDefault="00272F2D" w:rsidP="00B35AE7">
            <w:pPr>
              <w:rPr>
                <w:rFonts w:cs="Arial"/>
                <w:szCs w:val="24"/>
              </w:rPr>
            </w:pPr>
            <w:r>
              <w:rPr>
                <w:rFonts w:cs="Arial"/>
                <w:szCs w:val="24"/>
              </w:rPr>
              <w:t>Clerical Officer/Receptionist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BC54D4A" w:rsidR="00845787" w:rsidRPr="00C85B30" w:rsidRDefault="00272F2D" w:rsidP="00FB1A80">
            <w:r>
              <w:t>N9389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B32FFC1" w:rsidR="00845787" w:rsidRPr="00C676CB" w:rsidRDefault="00272F2D" w:rsidP="00FB1A80">
            <w:pPr>
              <w:spacing w:before="120"/>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E3D0594" w:rsidR="00845787" w:rsidRPr="00C676CB" w:rsidRDefault="00272F2D"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420A769" w:rsidR="00845787" w:rsidRPr="00C676CB" w:rsidRDefault="00272F2D" w:rsidP="00D70625">
            <w:pPr>
              <w:rPr>
                <w:rFonts w:cs="Arial"/>
                <w:szCs w:val="24"/>
              </w:rPr>
            </w:pPr>
            <w:r>
              <w:rPr>
                <w:rFonts w:cs="Arial"/>
                <w:szCs w:val="24"/>
              </w:rPr>
              <w:t>Transformation – 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6660A27E" w:rsidR="00562BA0" w:rsidRDefault="00272F2D" w:rsidP="00562BA0">
            <w:pPr>
              <w:rPr>
                <w:rFonts w:cs="Arial"/>
              </w:rPr>
            </w:pPr>
            <w:r>
              <w:rPr>
                <w:rFonts w:cs="Arial"/>
              </w:rPr>
              <w:t>Team Leader, Service Support</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79D3518"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272F2D">
              <w:rPr>
                <w:rFonts w:cs="Arial"/>
                <w:szCs w:val="24"/>
              </w:rPr>
              <w:t xml:space="preserve">as detailed in the </w:t>
            </w:r>
            <w:proofErr w:type="gramStart"/>
            <w:r w:rsidR="00272F2D">
              <w:rPr>
                <w:rFonts w:cs="Arial"/>
                <w:szCs w:val="24"/>
              </w:rPr>
              <w:t>advert</w:t>
            </w:r>
            <w:proofErr w:type="gramEnd"/>
            <w:r w:rsidR="00272F2D">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46EF70C" w:rsidR="006C48DC" w:rsidRDefault="006C48DC" w:rsidP="006C48DC">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w:t>
            </w:r>
            <w:r>
              <w:rPr>
                <w:rFonts w:cs="Arial"/>
                <w:szCs w:val="24"/>
              </w:rPr>
              <w:t xml:space="preserve">subject to </w:t>
            </w:r>
            <w:proofErr w:type="spellStart"/>
            <w:r>
              <w:rPr>
                <w:rFonts w:cs="Arial"/>
                <w:szCs w:val="24"/>
              </w:rPr>
              <w:t>a</w:t>
            </w:r>
            <w:proofErr w:type="spellEnd"/>
            <w:r>
              <w:rPr>
                <w:rFonts w:cs="Arial"/>
                <w:szCs w:val="24"/>
              </w:rPr>
              <w:t xml:space="preserve"> </w:t>
            </w:r>
            <w:r w:rsidR="006A205C">
              <w:rPr>
                <w:rFonts w:cs="Arial"/>
                <w:szCs w:val="24"/>
              </w:rPr>
              <w:t xml:space="preserve">Enhanced </w:t>
            </w:r>
            <w:r>
              <w:rPr>
                <w:rFonts w:cs="Arial"/>
                <w:szCs w:val="24"/>
              </w:rPr>
              <w:t>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3612B9C"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1D2CE6D"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27E0D37" w14:textId="137D091B" w:rsidR="009941C6" w:rsidRDefault="009941C6" w:rsidP="009941C6">
      <w:pPr>
        <w:jc w:val="both"/>
      </w:pPr>
    </w:p>
    <w:p w14:paraId="15FED3EA" w14:textId="77777777" w:rsidR="00272F2D" w:rsidRPr="00272F2D" w:rsidRDefault="00272F2D" w:rsidP="00272F2D">
      <w:pPr>
        <w:rPr>
          <w:rFonts w:cs="Arial"/>
          <w:sz w:val="22"/>
          <w:lang w:val="en-US" w:bidi="ar-SA"/>
        </w:rPr>
      </w:pPr>
      <w:r w:rsidRPr="00272F2D">
        <w:rPr>
          <w:rFonts w:cs="Arial"/>
          <w:sz w:val="22"/>
          <w:lang w:val="en-US" w:bidi="ar-SA"/>
        </w:rPr>
        <w:t xml:space="preserve">To provide a professional receptionist and general administrative service which will assist the delivery of a </w:t>
      </w:r>
      <w:proofErr w:type="gramStart"/>
      <w:r w:rsidRPr="00272F2D">
        <w:rPr>
          <w:rFonts w:cs="Arial"/>
          <w:sz w:val="22"/>
          <w:lang w:val="en-US" w:bidi="ar-SA"/>
        </w:rPr>
        <w:t>high quality</w:t>
      </w:r>
      <w:proofErr w:type="gramEnd"/>
      <w:r w:rsidRPr="00272F2D">
        <w:rPr>
          <w:rFonts w:cs="Arial"/>
          <w:sz w:val="22"/>
          <w:lang w:val="en-US" w:bidi="ar-SA"/>
        </w:rPr>
        <w:t xml:space="preserve"> service which meets the needs of children, young people and families.</w:t>
      </w:r>
    </w:p>
    <w:p w14:paraId="2996D0BF" w14:textId="19D2EDF4" w:rsidR="009941C6" w:rsidRDefault="009941C6" w:rsidP="009941C6">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3335E97" w14:textId="77777777" w:rsidR="00272F2D" w:rsidRPr="00272F2D" w:rsidRDefault="00272F2D" w:rsidP="00272F2D">
      <w:pPr>
        <w:ind w:left="720" w:hanging="96"/>
        <w:rPr>
          <w:rFonts w:cs="Arial"/>
          <w:sz w:val="22"/>
          <w:lang w:val="en-US" w:bidi="ar-SA"/>
        </w:rPr>
      </w:pPr>
      <w:r w:rsidRPr="00272F2D">
        <w:rPr>
          <w:rFonts w:cs="Arial"/>
          <w:sz w:val="22"/>
          <w:lang w:val="en-US" w:bidi="ar-SA"/>
        </w:rPr>
        <w:t>The post-holder will be required to:</w:t>
      </w:r>
    </w:p>
    <w:p w14:paraId="74C0A530"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Provide a professional receptionist </w:t>
      </w:r>
      <w:proofErr w:type="gramStart"/>
      <w:r w:rsidRPr="00272F2D">
        <w:rPr>
          <w:rFonts w:cs="Arial"/>
          <w:sz w:val="22"/>
          <w:lang w:val="en-US" w:bidi="ar-SA"/>
        </w:rPr>
        <w:t>service;</w:t>
      </w:r>
      <w:proofErr w:type="gramEnd"/>
      <w:r w:rsidRPr="00272F2D">
        <w:rPr>
          <w:rFonts w:cs="Arial"/>
          <w:sz w:val="22"/>
          <w:lang w:val="en-US" w:bidi="ar-SA"/>
        </w:rPr>
        <w:t xml:space="preserve"> </w:t>
      </w:r>
    </w:p>
    <w:p w14:paraId="1D8E169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Provide core administrative functions to support the work of the Specialist </w:t>
      </w:r>
      <w:proofErr w:type="gramStart"/>
      <w:r w:rsidRPr="00272F2D">
        <w:rPr>
          <w:rFonts w:cs="Arial"/>
          <w:sz w:val="22"/>
          <w:lang w:val="en-US" w:bidi="ar-SA"/>
        </w:rPr>
        <w:t>Teams;</w:t>
      </w:r>
      <w:proofErr w:type="gramEnd"/>
    </w:p>
    <w:p w14:paraId="6F04F438"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Carry out other duties commensurate with the grade of the post</w:t>
      </w:r>
    </w:p>
    <w:p w14:paraId="2C19FAFC" w14:textId="77777777" w:rsidR="00272F2D" w:rsidRPr="00272F2D" w:rsidRDefault="00272F2D" w:rsidP="00272F2D">
      <w:pPr>
        <w:ind w:left="720"/>
        <w:rPr>
          <w:rFonts w:cs="Arial"/>
          <w:sz w:val="22"/>
          <w:lang w:val="en-US" w:bidi="ar-SA"/>
        </w:rPr>
      </w:pPr>
    </w:p>
    <w:p w14:paraId="7BBE6C16" w14:textId="77777777" w:rsidR="00272F2D" w:rsidRPr="00272F2D" w:rsidRDefault="00272F2D" w:rsidP="00272F2D">
      <w:pPr>
        <w:ind w:left="720"/>
        <w:rPr>
          <w:rFonts w:cs="Arial"/>
          <w:b/>
          <w:sz w:val="22"/>
          <w:lang w:val="en-US" w:bidi="ar-SA"/>
        </w:rPr>
      </w:pPr>
      <w:r w:rsidRPr="00272F2D">
        <w:rPr>
          <w:rFonts w:cs="Arial"/>
          <w:b/>
          <w:sz w:val="22"/>
          <w:lang w:val="en-US" w:bidi="ar-SA"/>
        </w:rPr>
        <w:t>Receptionist Duties:</w:t>
      </w:r>
    </w:p>
    <w:p w14:paraId="5345805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Provide a professional, effective and efficient </w:t>
      </w:r>
      <w:proofErr w:type="gramStart"/>
      <w:r w:rsidRPr="00272F2D">
        <w:rPr>
          <w:rFonts w:cs="Arial"/>
          <w:sz w:val="22"/>
          <w:lang w:val="en-US" w:bidi="ar-SA"/>
        </w:rPr>
        <w:t>front line</w:t>
      </w:r>
      <w:proofErr w:type="gramEnd"/>
      <w:r w:rsidRPr="00272F2D">
        <w:rPr>
          <w:rFonts w:cs="Arial"/>
          <w:sz w:val="22"/>
          <w:lang w:val="en-US" w:bidi="ar-SA"/>
        </w:rPr>
        <w:t xml:space="preserve"> response to visitors, callers and users of the Service;</w:t>
      </w:r>
    </w:p>
    <w:p w14:paraId="2C58E591"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Ensure all initial queries are dealt with efficiently and </w:t>
      </w:r>
      <w:proofErr w:type="gramStart"/>
      <w:r w:rsidRPr="00272F2D">
        <w:rPr>
          <w:rFonts w:cs="Arial"/>
          <w:sz w:val="22"/>
          <w:lang w:val="en-US" w:bidi="ar-SA"/>
        </w:rPr>
        <w:t>courteously;</w:t>
      </w:r>
      <w:proofErr w:type="gramEnd"/>
    </w:p>
    <w:p w14:paraId="696BB75A"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Deal effectively with incoming telephone calls and </w:t>
      </w:r>
      <w:proofErr w:type="gramStart"/>
      <w:r w:rsidRPr="00272F2D">
        <w:rPr>
          <w:rFonts w:cs="Arial"/>
          <w:sz w:val="22"/>
          <w:lang w:val="en-US" w:bidi="ar-SA"/>
        </w:rPr>
        <w:t>enquiries;</w:t>
      </w:r>
      <w:proofErr w:type="gramEnd"/>
      <w:r w:rsidRPr="00272F2D">
        <w:rPr>
          <w:rFonts w:cs="Arial"/>
          <w:sz w:val="22"/>
          <w:lang w:val="en-US" w:bidi="ar-SA"/>
        </w:rPr>
        <w:t xml:space="preserve"> </w:t>
      </w:r>
    </w:p>
    <w:p w14:paraId="6465E311"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Deal effectively with all </w:t>
      </w:r>
      <w:proofErr w:type="gramStart"/>
      <w:r w:rsidRPr="00272F2D">
        <w:rPr>
          <w:rFonts w:cs="Arial"/>
          <w:sz w:val="22"/>
          <w:lang w:val="en-US" w:bidi="ar-SA"/>
        </w:rPr>
        <w:t>face to face</w:t>
      </w:r>
      <w:proofErr w:type="gramEnd"/>
      <w:r w:rsidRPr="00272F2D">
        <w:rPr>
          <w:rFonts w:cs="Arial"/>
          <w:sz w:val="22"/>
          <w:lang w:val="en-US" w:bidi="ar-SA"/>
        </w:rPr>
        <w:t xml:space="preserve"> enquiries;</w:t>
      </w:r>
    </w:p>
    <w:p w14:paraId="33C4E82E" w14:textId="77777777" w:rsidR="00272F2D" w:rsidRPr="00272F2D" w:rsidRDefault="00272F2D" w:rsidP="00272F2D">
      <w:pPr>
        <w:numPr>
          <w:ilvl w:val="2"/>
          <w:numId w:val="48"/>
        </w:numPr>
        <w:tabs>
          <w:tab w:val="num" w:pos="1080"/>
        </w:tabs>
        <w:ind w:left="1080"/>
        <w:rPr>
          <w:rFonts w:cs="Arial"/>
          <w:sz w:val="22"/>
          <w:lang w:val="en-US" w:bidi="ar-SA"/>
        </w:rPr>
      </w:pPr>
      <w:proofErr w:type="spellStart"/>
      <w:r w:rsidRPr="00272F2D">
        <w:rPr>
          <w:rFonts w:cs="Arial"/>
          <w:sz w:val="22"/>
          <w:lang w:val="en-US" w:bidi="ar-SA"/>
        </w:rPr>
        <w:t>Organise</w:t>
      </w:r>
      <w:proofErr w:type="spellEnd"/>
      <w:r w:rsidRPr="00272F2D">
        <w:rPr>
          <w:rFonts w:cs="Arial"/>
          <w:sz w:val="22"/>
          <w:lang w:val="en-US" w:bidi="ar-SA"/>
        </w:rPr>
        <w:t xml:space="preserve"> and produce information for display boards, including maintaining an </w:t>
      </w:r>
      <w:proofErr w:type="gramStart"/>
      <w:r w:rsidRPr="00272F2D">
        <w:rPr>
          <w:rFonts w:cs="Arial"/>
          <w:sz w:val="22"/>
          <w:lang w:val="en-US" w:bidi="ar-SA"/>
        </w:rPr>
        <w:t>up to date</w:t>
      </w:r>
      <w:proofErr w:type="gramEnd"/>
      <w:r w:rsidRPr="00272F2D">
        <w:rPr>
          <w:rFonts w:cs="Arial"/>
          <w:sz w:val="22"/>
          <w:lang w:val="en-US" w:bidi="ar-SA"/>
        </w:rPr>
        <w:t xml:space="preserve"> supply of leaflets;</w:t>
      </w:r>
    </w:p>
    <w:p w14:paraId="240C00DC"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Maintain and ensure the reception area is </w:t>
      </w:r>
      <w:proofErr w:type="gramStart"/>
      <w:r w:rsidRPr="00272F2D">
        <w:rPr>
          <w:rFonts w:cs="Arial"/>
          <w:sz w:val="22"/>
          <w:lang w:val="en-US" w:bidi="ar-SA"/>
        </w:rPr>
        <w:t>welcoming at all times</w:t>
      </w:r>
      <w:proofErr w:type="gramEnd"/>
      <w:r w:rsidRPr="00272F2D">
        <w:rPr>
          <w:rFonts w:cs="Arial"/>
          <w:sz w:val="22"/>
          <w:lang w:val="en-US" w:bidi="ar-SA"/>
        </w:rPr>
        <w:t>.</w:t>
      </w:r>
    </w:p>
    <w:p w14:paraId="7B89AAB8" w14:textId="77777777" w:rsidR="00272F2D" w:rsidRPr="00272F2D" w:rsidRDefault="00272F2D" w:rsidP="00272F2D">
      <w:pPr>
        <w:ind w:left="1134"/>
        <w:rPr>
          <w:rFonts w:cs="Arial"/>
          <w:sz w:val="22"/>
          <w:lang w:val="en-US" w:bidi="ar-SA"/>
        </w:rPr>
      </w:pPr>
    </w:p>
    <w:p w14:paraId="6B675AE3" w14:textId="77777777" w:rsidR="00272F2D" w:rsidRPr="00272F2D" w:rsidRDefault="00272F2D" w:rsidP="00272F2D">
      <w:pPr>
        <w:ind w:left="720"/>
        <w:rPr>
          <w:rFonts w:cs="Arial"/>
          <w:b/>
          <w:sz w:val="22"/>
          <w:lang w:val="en-US" w:bidi="ar-SA"/>
        </w:rPr>
      </w:pPr>
      <w:r w:rsidRPr="00272F2D">
        <w:rPr>
          <w:rFonts w:cs="Arial"/>
          <w:b/>
          <w:sz w:val="22"/>
          <w:lang w:val="en-US" w:bidi="ar-SA"/>
        </w:rPr>
        <w:lastRenderedPageBreak/>
        <w:t>Administrative Duties:</w:t>
      </w:r>
      <w:r w:rsidRPr="00272F2D">
        <w:rPr>
          <w:rFonts w:cs="Arial"/>
          <w:b/>
          <w:sz w:val="22"/>
          <w:lang w:val="en-US" w:bidi="ar-SA"/>
        </w:rPr>
        <w:tab/>
      </w:r>
    </w:p>
    <w:p w14:paraId="7716B504" w14:textId="77777777" w:rsidR="00272F2D" w:rsidRPr="00272F2D" w:rsidRDefault="00272F2D" w:rsidP="00272F2D">
      <w:pPr>
        <w:numPr>
          <w:ilvl w:val="2"/>
          <w:numId w:val="48"/>
        </w:numPr>
        <w:tabs>
          <w:tab w:val="num" w:pos="1080"/>
        </w:tabs>
        <w:ind w:left="1080"/>
        <w:rPr>
          <w:rFonts w:cs="Arial"/>
          <w:b/>
          <w:sz w:val="22"/>
          <w:lang w:val="en-US" w:bidi="ar-SA"/>
        </w:rPr>
      </w:pPr>
      <w:r w:rsidRPr="00272F2D">
        <w:rPr>
          <w:rFonts w:cs="Arial"/>
          <w:sz w:val="22"/>
          <w:lang w:val="en-US" w:bidi="ar-SA"/>
        </w:rPr>
        <w:t>Support the OPS/FF staff in the locality in the provision of general clerical and</w:t>
      </w:r>
      <w:ins w:id="0" w:author="richard.norton" w:date="2011-06-23T12:06:00Z">
        <w:r w:rsidRPr="00272F2D">
          <w:rPr>
            <w:rFonts w:cs="Arial"/>
            <w:sz w:val="22"/>
            <w:lang w:val="en-US" w:bidi="ar-SA"/>
          </w:rPr>
          <w:t xml:space="preserve"> </w:t>
        </w:r>
      </w:ins>
      <w:r w:rsidRPr="00272F2D">
        <w:rPr>
          <w:rFonts w:cs="Arial"/>
          <w:sz w:val="22"/>
          <w:lang w:val="en-US" w:bidi="ar-SA"/>
        </w:rPr>
        <w:t xml:space="preserve">administrative </w:t>
      </w:r>
      <w:proofErr w:type="gramStart"/>
      <w:r w:rsidRPr="00272F2D">
        <w:rPr>
          <w:rFonts w:cs="Arial"/>
          <w:sz w:val="22"/>
          <w:lang w:val="en-US" w:bidi="ar-SA"/>
        </w:rPr>
        <w:t>support;</w:t>
      </w:r>
      <w:proofErr w:type="gramEnd"/>
    </w:p>
    <w:p w14:paraId="3D2B52B7"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General typing duties – reports, letters, genograms, chronologies etc.</w:t>
      </w:r>
    </w:p>
    <w:p w14:paraId="4210FE7D" w14:textId="77777777" w:rsidR="00272F2D" w:rsidRPr="00272F2D" w:rsidRDefault="00272F2D" w:rsidP="00272F2D">
      <w:pPr>
        <w:numPr>
          <w:ilvl w:val="2"/>
          <w:numId w:val="48"/>
        </w:numPr>
        <w:tabs>
          <w:tab w:val="num" w:pos="1080"/>
        </w:tabs>
        <w:ind w:left="1080"/>
        <w:rPr>
          <w:rFonts w:cs="Arial"/>
          <w:b/>
          <w:sz w:val="22"/>
          <w:lang w:val="en-US" w:bidi="ar-SA"/>
        </w:rPr>
      </w:pPr>
      <w:r w:rsidRPr="00272F2D">
        <w:rPr>
          <w:rFonts w:cs="Arial"/>
          <w:sz w:val="22"/>
          <w:lang w:val="en-US" w:bidi="ar-SA"/>
        </w:rPr>
        <w:t xml:space="preserve">Assist with the with incoming &amp; outgoing </w:t>
      </w:r>
      <w:proofErr w:type="gramStart"/>
      <w:r w:rsidRPr="00272F2D">
        <w:rPr>
          <w:rFonts w:cs="Arial"/>
          <w:sz w:val="22"/>
          <w:lang w:val="en-US" w:bidi="ar-SA"/>
        </w:rPr>
        <w:t>correspondence;</w:t>
      </w:r>
      <w:proofErr w:type="gramEnd"/>
    </w:p>
    <w:p w14:paraId="20FFCA3E" w14:textId="77777777" w:rsidR="00272F2D" w:rsidRPr="00272F2D" w:rsidRDefault="00272F2D" w:rsidP="00272F2D">
      <w:pPr>
        <w:numPr>
          <w:ilvl w:val="2"/>
          <w:numId w:val="48"/>
        </w:numPr>
        <w:tabs>
          <w:tab w:val="num" w:pos="1080"/>
        </w:tabs>
        <w:ind w:left="1080"/>
        <w:rPr>
          <w:rFonts w:cs="Arial"/>
          <w:b/>
          <w:sz w:val="22"/>
          <w:lang w:val="en-US" w:bidi="ar-SA"/>
        </w:rPr>
      </w:pPr>
      <w:r w:rsidRPr="00272F2D">
        <w:rPr>
          <w:rFonts w:cs="Arial"/>
          <w:sz w:val="22"/>
          <w:lang w:val="en-US" w:bidi="ar-SA"/>
        </w:rPr>
        <w:t>Assist with the checking of stock levels and maintaining and ordering office stationery/equipment/</w:t>
      </w:r>
      <w:proofErr w:type="gramStart"/>
      <w:r w:rsidRPr="00272F2D">
        <w:rPr>
          <w:rFonts w:cs="Arial"/>
          <w:sz w:val="22"/>
          <w:lang w:val="en-US" w:bidi="ar-SA"/>
        </w:rPr>
        <w:t>leaflets;</w:t>
      </w:r>
      <w:proofErr w:type="gramEnd"/>
    </w:p>
    <w:p w14:paraId="0FFE7548" w14:textId="77777777" w:rsidR="00272F2D" w:rsidRPr="00272F2D" w:rsidRDefault="00272F2D" w:rsidP="00272F2D">
      <w:pPr>
        <w:numPr>
          <w:ilvl w:val="2"/>
          <w:numId w:val="48"/>
        </w:numPr>
        <w:tabs>
          <w:tab w:val="num" w:pos="1080"/>
        </w:tabs>
        <w:ind w:left="1080"/>
        <w:rPr>
          <w:rFonts w:cs="Arial"/>
          <w:b/>
          <w:sz w:val="22"/>
          <w:lang w:val="en-US" w:bidi="ar-SA"/>
        </w:rPr>
      </w:pPr>
      <w:r w:rsidRPr="00272F2D">
        <w:rPr>
          <w:rFonts w:cs="Arial"/>
          <w:sz w:val="22"/>
          <w:lang w:val="en-US" w:bidi="ar-SA"/>
        </w:rPr>
        <w:t xml:space="preserve">Create and maintain manual and electronic filing systems in accordance with appropriate File Management </w:t>
      </w:r>
      <w:proofErr w:type="gramStart"/>
      <w:r w:rsidRPr="00272F2D">
        <w:rPr>
          <w:rFonts w:cs="Arial"/>
          <w:sz w:val="22"/>
          <w:lang w:val="en-US" w:bidi="ar-SA"/>
        </w:rPr>
        <w:t>Procedures;</w:t>
      </w:r>
      <w:proofErr w:type="gramEnd"/>
    </w:p>
    <w:p w14:paraId="2FE60CF2"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Problem solving / reporting in relation to photocopier, PC’s and general IT navigation and building </w:t>
      </w:r>
      <w:proofErr w:type="gramStart"/>
      <w:r w:rsidRPr="00272F2D">
        <w:rPr>
          <w:rFonts w:cs="Arial"/>
          <w:sz w:val="22"/>
          <w:lang w:val="en-US" w:bidi="ar-SA"/>
        </w:rPr>
        <w:t>repairs;</w:t>
      </w:r>
      <w:proofErr w:type="gramEnd"/>
    </w:p>
    <w:p w14:paraId="278B65D3"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provide a backup support service to the issuing of petty cash</w:t>
      </w:r>
    </w:p>
    <w:p w14:paraId="29CE1530"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Be flexible and provide support cover as necessary.</w:t>
      </w:r>
    </w:p>
    <w:p w14:paraId="620F9B7E" w14:textId="77777777" w:rsidR="00272F2D" w:rsidRPr="00272F2D" w:rsidRDefault="00272F2D" w:rsidP="00272F2D">
      <w:pPr>
        <w:ind w:firstLine="720"/>
        <w:rPr>
          <w:rFonts w:cs="Arial"/>
          <w:b/>
          <w:sz w:val="22"/>
          <w:lang w:val="en-US" w:bidi="ar-SA"/>
        </w:rPr>
      </w:pPr>
    </w:p>
    <w:p w14:paraId="0BCD0E70" w14:textId="77777777" w:rsidR="00272F2D" w:rsidRPr="00272F2D" w:rsidRDefault="00272F2D" w:rsidP="00272F2D">
      <w:pPr>
        <w:ind w:firstLine="720"/>
        <w:rPr>
          <w:rFonts w:cs="Arial"/>
          <w:b/>
          <w:sz w:val="22"/>
          <w:lang w:val="en-US" w:bidi="ar-SA"/>
        </w:rPr>
      </w:pPr>
      <w:r w:rsidRPr="00272F2D">
        <w:rPr>
          <w:rFonts w:cs="Arial"/>
          <w:b/>
          <w:sz w:val="22"/>
          <w:lang w:val="en-US" w:bidi="ar-SA"/>
        </w:rPr>
        <w:t>Administrative Support for Meetings/Team Activity:</w:t>
      </w:r>
    </w:p>
    <w:p w14:paraId="54AF941C"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Assist with the administration and coordination of meetings, production of papers, schedules, venue </w:t>
      </w:r>
      <w:proofErr w:type="gramStart"/>
      <w:r w:rsidRPr="00272F2D">
        <w:rPr>
          <w:rFonts w:cs="Arial"/>
          <w:sz w:val="22"/>
          <w:lang w:val="en-US" w:bidi="ar-SA"/>
        </w:rPr>
        <w:t>bookings;</w:t>
      </w:r>
      <w:proofErr w:type="gramEnd"/>
    </w:p>
    <w:p w14:paraId="6ED1E391"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To attend meetings and take minutes as </w:t>
      </w:r>
      <w:proofErr w:type="gramStart"/>
      <w:r w:rsidRPr="00272F2D">
        <w:rPr>
          <w:rFonts w:cs="Arial"/>
          <w:sz w:val="22"/>
          <w:lang w:val="en-US" w:bidi="ar-SA"/>
        </w:rPr>
        <w:t>required;</w:t>
      </w:r>
      <w:proofErr w:type="gramEnd"/>
    </w:p>
    <w:p w14:paraId="05141303"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To liaise with the Volunteer Driver Service on behalf of the specialist </w:t>
      </w:r>
      <w:proofErr w:type="gramStart"/>
      <w:r w:rsidRPr="00272F2D">
        <w:rPr>
          <w:rFonts w:cs="Arial"/>
          <w:sz w:val="22"/>
          <w:lang w:val="en-US" w:bidi="ar-SA"/>
        </w:rPr>
        <w:t>teams;</w:t>
      </w:r>
      <w:proofErr w:type="gramEnd"/>
    </w:p>
    <w:p w14:paraId="6E2A0BC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To take the lead on the co-ordination of room bookings, and update the electronic calendar as </w:t>
      </w:r>
      <w:proofErr w:type="gramStart"/>
      <w:r w:rsidRPr="00272F2D">
        <w:rPr>
          <w:rFonts w:cs="Arial"/>
          <w:sz w:val="22"/>
          <w:lang w:val="en-US" w:bidi="ar-SA"/>
        </w:rPr>
        <w:t>required;</w:t>
      </w:r>
      <w:proofErr w:type="gramEnd"/>
    </w:p>
    <w:p w14:paraId="5E124873"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assist with the administration of area activities and events, including the setting up of rooms</w:t>
      </w:r>
    </w:p>
    <w:p w14:paraId="7E72537E" w14:textId="77777777" w:rsidR="00272F2D" w:rsidRPr="00272F2D" w:rsidRDefault="00272F2D" w:rsidP="00272F2D">
      <w:pPr>
        <w:rPr>
          <w:rFonts w:cs="Arial"/>
          <w:b/>
          <w:sz w:val="22"/>
          <w:lang w:val="en-US" w:bidi="ar-SA"/>
        </w:rPr>
      </w:pPr>
    </w:p>
    <w:p w14:paraId="02FA0250" w14:textId="77777777" w:rsidR="00272F2D" w:rsidRPr="00272F2D" w:rsidRDefault="00272F2D" w:rsidP="00272F2D">
      <w:pPr>
        <w:ind w:firstLine="720"/>
        <w:rPr>
          <w:rFonts w:cs="Arial"/>
          <w:b/>
          <w:sz w:val="22"/>
          <w:lang w:val="en-US" w:bidi="ar-SA"/>
        </w:rPr>
      </w:pPr>
      <w:r w:rsidRPr="00272F2D">
        <w:rPr>
          <w:rFonts w:cs="Arial"/>
          <w:b/>
          <w:sz w:val="22"/>
          <w:lang w:val="en-US" w:bidi="ar-SA"/>
        </w:rPr>
        <w:t>Management Information &amp; IT Systems:</w:t>
      </w:r>
    </w:p>
    <w:p w14:paraId="4C375C27"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Retrieval and transfer of records including Dip/SSID/Connect </w:t>
      </w:r>
      <w:proofErr w:type="spellStart"/>
      <w:r w:rsidRPr="00272F2D">
        <w:rPr>
          <w:rFonts w:cs="Arial"/>
          <w:sz w:val="22"/>
          <w:lang w:val="en-US" w:bidi="ar-SA"/>
        </w:rPr>
        <w:t>etc</w:t>
      </w:r>
      <w:proofErr w:type="spellEnd"/>
      <w:r w:rsidRPr="00272F2D">
        <w:rPr>
          <w:rFonts w:cs="Arial"/>
          <w:sz w:val="22"/>
          <w:lang w:val="en-US" w:bidi="ar-SA"/>
        </w:rPr>
        <w:t xml:space="preserve"> as required by the </w:t>
      </w:r>
      <w:proofErr w:type="gramStart"/>
      <w:r w:rsidRPr="00272F2D">
        <w:rPr>
          <w:rFonts w:cs="Arial"/>
          <w:sz w:val="22"/>
          <w:lang w:val="en-US" w:bidi="ar-SA"/>
        </w:rPr>
        <w:t>team;</w:t>
      </w:r>
      <w:proofErr w:type="gramEnd"/>
    </w:p>
    <w:p w14:paraId="02D71AA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To ensure that accurate data entry is completed within timescales using designated IT </w:t>
      </w:r>
      <w:proofErr w:type="gramStart"/>
      <w:r w:rsidRPr="00272F2D">
        <w:rPr>
          <w:rFonts w:cs="Arial"/>
          <w:sz w:val="22"/>
          <w:lang w:val="en-US" w:bidi="ar-SA"/>
        </w:rPr>
        <w:t>systems;</w:t>
      </w:r>
      <w:proofErr w:type="gramEnd"/>
    </w:p>
    <w:p w14:paraId="1125C139"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Prepare, </w:t>
      </w:r>
      <w:proofErr w:type="gramStart"/>
      <w:r w:rsidRPr="00272F2D">
        <w:rPr>
          <w:rFonts w:cs="Arial"/>
          <w:sz w:val="22"/>
          <w:lang w:val="en-US" w:bidi="ar-SA"/>
        </w:rPr>
        <w:t>scan</w:t>
      </w:r>
      <w:proofErr w:type="gramEnd"/>
      <w:r w:rsidRPr="00272F2D">
        <w:rPr>
          <w:rFonts w:cs="Arial"/>
          <w:sz w:val="22"/>
          <w:lang w:val="en-US" w:bidi="ar-SA"/>
        </w:rPr>
        <w:t xml:space="preserve"> and retrieve documents using the Dip system.</w:t>
      </w:r>
    </w:p>
    <w:p w14:paraId="707271A9" w14:textId="77777777" w:rsidR="00272F2D" w:rsidRPr="00272F2D" w:rsidRDefault="00272F2D" w:rsidP="00272F2D">
      <w:pPr>
        <w:ind w:left="851"/>
        <w:jc w:val="both"/>
        <w:rPr>
          <w:rFonts w:cs="Arial"/>
          <w:b/>
          <w:sz w:val="22"/>
          <w:lang w:val="en-US" w:bidi="ar-SA"/>
        </w:rPr>
      </w:pPr>
    </w:p>
    <w:p w14:paraId="717F5BF3" w14:textId="77777777" w:rsidR="00272F2D" w:rsidRPr="00272F2D" w:rsidRDefault="00272F2D" w:rsidP="00272F2D">
      <w:pPr>
        <w:ind w:firstLine="709"/>
        <w:jc w:val="both"/>
        <w:rPr>
          <w:rFonts w:cs="Arial"/>
          <w:b/>
          <w:sz w:val="22"/>
          <w:lang w:val="en-US" w:bidi="ar-SA"/>
        </w:rPr>
      </w:pPr>
      <w:r w:rsidRPr="00272F2D">
        <w:rPr>
          <w:rFonts w:cs="Arial"/>
          <w:b/>
          <w:sz w:val="22"/>
          <w:lang w:val="en-US" w:bidi="ar-SA"/>
        </w:rPr>
        <w:t>Communication:</w:t>
      </w:r>
    </w:p>
    <w:p w14:paraId="3DF76759"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To provide a professional and courteous “first point of contact” for all services and service users contacting the </w:t>
      </w:r>
      <w:proofErr w:type="gramStart"/>
      <w:r w:rsidRPr="00272F2D">
        <w:rPr>
          <w:rFonts w:cs="Arial"/>
          <w:sz w:val="22"/>
          <w:lang w:val="en-US" w:bidi="ar-SA"/>
        </w:rPr>
        <w:t>team;</w:t>
      </w:r>
      <w:proofErr w:type="gramEnd"/>
    </w:p>
    <w:p w14:paraId="574494BA"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Ensure all calls are handled efficiently and </w:t>
      </w:r>
      <w:proofErr w:type="gramStart"/>
      <w:r w:rsidRPr="00272F2D">
        <w:rPr>
          <w:rFonts w:cs="Arial"/>
          <w:sz w:val="22"/>
          <w:lang w:val="en-US" w:bidi="ar-SA"/>
        </w:rPr>
        <w:t>effectively;</w:t>
      </w:r>
      <w:proofErr w:type="gramEnd"/>
    </w:p>
    <w:p w14:paraId="7D0A83C6"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To ensure the receipt and forwarding of secure electronic correspondence to the appropriate </w:t>
      </w:r>
      <w:proofErr w:type="gramStart"/>
      <w:r w:rsidRPr="00272F2D">
        <w:rPr>
          <w:rFonts w:cs="Arial"/>
          <w:sz w:val="22"/>
          <w:lang w:val="en-US" w:bidi="ar-SA"/>
        </w:rPr>
        <w:t>personnel;</w:t>
      </w:r>
      <w:proofErr w:type="gramEnd"/>
    </w:p>
    <w:p w14:paraId="176E4BD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To lead on the sorting, distribution and dispatching of incoming and outgoing mail, including the accurate </w:t>
      </w:r>
      <w:proofErr w:type="gramStart"/>
      <w:r w:rsidRPr="00272F2D">
        <w:rPr>
          <w:rFonts w:cs="Arial"/>
          <w:sz w:val="22"/>
          <w:lang w:val="en-US" w:bidi="ar-SA"/>
        </w:rPr>
        <w:t>logging</w:t>
      </w:r>
      <w:proofErr w:type="gramEnd"/>
      <w:r w:rsidRPr="00272F2D">
        <w:rPr>
          <w:rFonts w:cs="Arial"/>
          <w:sz w:val="22"/>
          <w:lang w:val="en-US" w:bidi="ar-SA"/>
        </w:rPr>
        <w:t xml:space="preserve"> and posting of secure postal items.</w:t>
      </w:r>
    </w:p>
    <w:p w14:paraId="7D5FB218" w14:textId="77777777" w:rsidR="00272F2D" w:rsidRPr="00272F2D" w:rsidRDefault="00272F2D" w:rsidP="00272F2D">
      <w:pPr>
        <w:jc w:val="both"/>
        <w:rPr>
          <w:rFonts w:cs="Arial"/>
          <w:sz w:val="22"/>
          <w:lang w:val="en-US" w:bidi="ar-SA"/>
        </w:rPr>
      </w:pPr>
    </w:p>
    <w:p w14:paraId="5B4037C1" w14:textId="77777777" w:rsidR="00272F2D" w:rsidRPr="00272F2D" w:rsidRDefault="00272F2D" w:rsidP="00272F2D">
      <w:pPr>
        <w:jc w:val="both"/>
        <w:rPr>
          <w:rFonts w:cs="Arial"/>
          <w:b/>
          <w:sz w:val="22"/>
          <w:lang w:val="en-US" w:bidi="ar-SA"/>
        </w:rPr>
      </w:pPr>
      <w:r w:rsidRPr="00272F2D">
        <w:rPr>
          <w:rFonts w:cs="Arial"/>
          <w:sz w:val="22"/>
          <w:lang w:val="en-US" w:bidi="ar-SA"/>
        </w:rPr>
        <w:tab/>
      </w:r>
      <w:r w:rsidRPr="00272F2D">
        <w:rPr>
          <w:rFonts w:cs="Arial"/>
          <w:b/>
          <w:sz w:val="22"/>
          <w:lang w:val="en-US" w:bidi="ar-SA"/>
        </w:rPr>
        <w:t>Buildings Management:</w:t>
      </w:r>
    </w:p>
    <w:p w14:paraId="49A7DCD3"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To report any building related issues to the Admin </w:t>
      </w:r>
      <w:proofErr w:type="gramStart"/>
      <w:r w:rsidRPr="00272F2D">
        <w:rPr>
          <w:rFonts w:cs="Arial"/>
          <w:sz w:val="22"/>
          <w:lang w:val="en-US" w:bidi="ar-SA"/>
        </w:rPr>
        <w:t>Officer;</w:t>
      </w:r>
      <w:proofErr w:type="gramEnd"/>
    </w:p>
    <w:p w14:paraId="47CF723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Assist the Admin Officer in ensuring that the appropriate documentation is </w:t>
      </w:r>
      <w:proofErr w:type="gramStart"/>
      <w:r w:rsidRPr="00272F2D">
        <w:rPr>
          <w:rFonts w:cs="Arial"/>
          <w:sz w:val="22"/>
          <w:lang w:val="en-US" w:bidi="ar-SA"/>
        </w:rPr>
        <w:t>completed</w:t>
      </w:r>
      <w:proofErr w:type="gramEnd"/>
      <w:r w:rsidRPr="00272F2D">
        <w:rPr>
          <w:rFonts w:cs="Arial"/>
          <w:sz w:val="22"/>
          <w:lang w:val="en-US" w:bidi="ar-SA"/>
        </w:rPr>
        <w:t xml:space="preserve"> and general health and safety requirements are met;</w:t>
      </w:r>
    </w:p>
    <w:p w14:paraId="7C5D0FC6"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In the absence of the Admin Officer, to take a lead on the co-ordination of administrative tasks.</w:t>
      </w: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lastRenderedPageBreak/>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272F2D">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32E65988" w14:textId="556EB879"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Minimum of 4 GCSE</w:t>
            </w:r>
            <w:r w:rsidR="00535013">
              <w:rPr>
                <w:sz w:val="22"/>
                <w:lang w:val="en-US" w:bidi="ar-SA"/>
              </w:rPr>
              <w:t>s (Graded A-C</w:t>
            </w:r>
            <w:r w:rsidRPr="00272F2D">
              <w:rPr>
                <w:sz w:val="22"/>
                <w:lang w:val="en-US" w:bidi="ar-SA"/>
              </w:rPr>
              <w:t>) including English Language or Literature or NVQ Level 2 in a related subject</w:t>
            </w:r>
            <w:r w:rsidR="00535013">
              <w:rPr>
                <w:sz w:val="22"/>
                <w:lang w:val="en-US" w:bidi="ar-SA"/>
              </w:rPr>
              <w:t xml:space="preserve"> or equivalent</w:t>
            </w:r>
          </w:p>
          <w:p w14:paraId="6CFF7549" w14:textId="461FCD4F" w:rsidR="003B6969" w:rsidRPr="00700B76" w:rsidRDefault="003B6969" w:rsidP="003B6969">
            <w:pPr>
              <w:rPr>
                <w:noProof/>
                <w:lang w:eastAsia="en-GB"/>
              </w:rPr>
            </w:pPr>
          </w:p>
        </w:tc>
        <w:tc>
          <w:tcPr>
            <w:tcW w:w="4957" w:type="dxa"/>
          </w:tcPr>
          <w:p w14:paraId="5DB59464" w14:textId="77777777" w:rsidR="00700B76" w:rsidRDefault="00700B76" w:rsidP="003B6969">
            <w:pPr>
              <w:rPr>
                <w:noProof/>
                <w:lang w:eastAsia="en-GB"/>
              </w:rPr>
            </w:pPr>
          </w:p>
          <w:p w14:paraId="7521A968" w14:textId="44A0B49F" w:rsidR="003B6969" w:rsidRPr="00700B76" w:rsidRDefault="00272F2D" w:rsidP="00272F2D">
            <w:pPr>
              <w:pStyle w:val="ListParagraph"/>
              <w:numPr>
                <w:ilvl w:val="0"/>
                <w:numId w:val="21"/>
              </w:numPr>
              <w:rPr>
                <w:noProof/>
                <w:lang w:eastAsia="en-GB"/>
              </w:rPr>
            </w:pPr>
            <w:r w:rsidRPr="00272F2D">
              <w:rPr>
                <w:sz w:val="22"/>
              </w:rPr>
              <w:t>NVQ Level 3 in Business Administration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71D00C5C"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Experience of working with the public in a reception environment</w:t>
            </w:r>
          </w:p>
          <w:p w14:paraId="557724A6"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Dealing with customer enquiries both on the telephone and face to face</w:t>
            </w:r>
          </w:p>
          <w:p w14:paraId="56C5DEA0"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Experience of providing a range of administrative duties</w:t>
            </w:r>
          </w:p>
          <w:p w14:paraId="7FFA96A8"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Experience of maintaining both electronic and manual filing systems</w:t>
            </w:r>
          </w:p>
          <w:p w14:paraId="4B72B8DF"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Minute Taking</w:t>
            </w:r>
          </w:p>
          <w:p w14:paraId="0B2B1703"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 xml:space="preserve">Financial procedures, petty cash </w:t>
            </w:r>
            <w:proofErr w:type="spellStart"/>
            <w:r w:rsidRPr="00272F2D">
              <w:rPr>
                <w:sz w:val="22"/>
                <w:lang w:val="en-US" w:bidi="ar-SA"/>
              </w:rPr>
              <w:t>etc</w:t>
            </w:r>
            <w:proofErr w:type="spellEnd"/>
          </w:p>
          <w:p w14:paraId="0F1E72F5"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Maintaining a busy room booking system</w:t>
            </w:r>
          </w:p>
          <w:p w14:paraId="0D8B1B05" w14:textId="1A0AB871" w:rsidR="003B6969" w:rsidRPr="00700B76" w:rsidRDefault="003B6969" w:rsidP="003B6969">
            <w:pPr>
              <w:rPr>
                <w:noProof/>
                <w:lang w:eastAsia="en-GB"/>
              </w:rPr>
            </w:pPr>
          </w:p>
        </w:tc>
        <w:tc>
          <w:tcPr>
            <w:tcW w:w="4957" w:type="dxa"/>
          </w:tcPr>
          <w:p w14:paraId="6AB3685B" w14:textId="77777777" w:rsidR="009941C6" w:rsidRDefault="009941C6" w:rsidP="003B6969">
            <w:pPr>
              <w:rPr>
                <w:lang w:eastAsia="en-GB"/>
              </w:rPr>
            </w:pPr>
          </w:p>
          <w:p w14:paraId="486FDB55"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Working within a Children’s Services environment</w:t>
            </w:r>
          </w:p>
          <w:p w14:paraId="696A7AF3" w14:textId="002D7378" w:rsidR="003B6969" w:rsidRPr="00700B76" w:rsidRDefault="003B6969" w:rsidP="003B6969">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657C3796"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Excellent interpersonal skills</w:t>
            </w:r>
          </w:p>
          <w:p w14:paraId="696D5D44"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 xml:space="preserve">Excellent </w:t>
            </w:r>
            <w:proofErr w:type="spellStart"/>
            <w:r w:rsidRPr="00272F2D">
              <w:rPr>
                <w:sz w:val="22"/>
                <w:lang w:val="en-US" w:bidi="ar-SA"/>
              </w:rPr>
              <w:t>organisational</w:t>
            </w:r>
            <w:proofErr w:type="spellEnd"/>
            <w:r w:rsidRPr="00272F2D">
              <w:rPr>
                <w:sz w:val="22"/>
                <w:lang w:val="en-US" w:bidi="ar-SA"/>
              </w:rPr>
              <w:t xml:space="preserve"> skills</w:t>
            </w:r>
          </w:p>
          <w:p w14:paraId="239FE980"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Excellent communication skills</w:t>
            </w:r>
          </w:p>
          <w:p w14:paraId="48CD8746"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Excellent IT skills including use of all the Microsoft packages</w:t>
            </w:r>
          </w:p>
          <w:p w14:paraId="0FCB75FA"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Excellent keyboard skills, with a minimum requirement of 35 wpm</w:t>
            </w:r>
          </w:p>
          <w:p w14:paraId="0B79C0BB"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Ability to work as part of a team</w:t>
            </w:r>
          </w:p>
          <w:p w14:paraId="58E36F4B"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Being able to work on your own initiative</w:t>
            </w:r>
          </w:p>
          <w:p w14:paraId="28317447"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Being able to multi-task</w:t>
            </w:r>
          </w:p>
          <w:p w14:paraId="0C468E14"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Numerate and Literate</w:t>
            </w:r>
          </w:p>
          <w:p w14:paraId="41067EA4" w14:textId="7FB759E0" w:rsidR="003B6969" w:rsidRPr="00700B76" w:rsidRDefault="003B6969" w:rsidP="003B6969">
            <w:pPr>
              <w:rPr>
                <w:noProof/>
                <w:lang w:eastAsia="en-GB"/>
              </w:rPr>
            </w:pPr>
          </w:p>
        </w:tc>
        <w:tc>
          <w:tcPr>
            <w:tcW w:w="4957" w:type="dxa"/>
          </w:tcPr>
          <w:p w14:paraId="6474279D" w14:textId="77777777" w:rsidR="00700B76" w:rsidRDefault="00700B76" w:rsidP="003B6969">
            <w:pPr>
              <w:rPr>
                <w:noProof/>
                <w:lang w:eastAsia="en-GB"/>
              </w:rPr>
            </w:pPr>
          </w:p>
          <w:p w14:paraId="4554F2A5"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Knowledge of one or more of the services that this role supports</w:t>
            </w:r>
          </w:p>
          <w:p w14:paraId="66ED70F7"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 xml:space="preserve">Experience of using SSID, Dip </w:t>
            </w:r>
            <w:proofErr w:type="spellStart"/>
            <w:r w:rsidRPr="00272F2D">
              <w:rPr>
                <w:sz w:val="22"/>
                <w:lang w:val="en-US" w:bidi="ar-SA"/>
              </w:rPr>
              <w:t>etc</w:t>
            </w:r>
            <w:proofErr w:type="spellEnd"/>
          </w:p>
          <w:p w14:paraId="3E13A971"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Knowledge of Data Protection and Caldicott Principles</w:t>
            </w:r>
          </w:p>
          <w:p w14:paraId="61E29774" w14:textId="6F5D2C2A" w:rsidR="003B6969" w:rsidRPr="003B6969" w:rsidRDefault="003B6969" w:rsidP="003B6969">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5298F6BE"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 xml:space="preserve">A genuine interest in children, young </w:t>
            </w:r>
            <w:proofErr w:type="gramStart"/>
            <w:r w:rsidRPr="00272F2D">
              <w:rPr>
                <w:sz w:val="22"/>
                <w:lang w:val="en-US" w:bidi="ar-SA"/>
              </w:rPr>
              <w:t>people</w:t>
            </w:r>
            <w:proofErr w:type="gramEnd"/>
            <w:r w:rsidRPr="00272F2D">
              <w:rPr>
                <w:sz w:val="22"/>
                <w:lang w:val="en-US" w:bidi="ar-SA"/>
              </w:rPr>
              <w:t xml:space="preserve"> and families</w:t>
            </w:r>
          </w:p>
          <w:p w14:paraId="513EAF4A"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 xml:space="preserve">Resilient </w:t>
            </w:r>
          </w:p>
          <w:p w14:paraId="6CD78E22"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Adaptable to change</w:t>
            </w:r>
          </w:p>
          <w:p w14:paraId="2474AFE8" w14:textId="496B9561"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Flexible</w:t>
            </w:r>
            <w:r w:rsidR="00F240C7">
              <w:rPr>
                <w:sz w:val="22"/>
                <w:lang w:val="en-US" w:bidi="ar-SA"/>
              </w:rPr>
              <w:t xml:space="preserve"> approach to work</w:t>
            </w:r>
          </w:p>
          <w:p w14:paraId="2B8D0D02"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Pleasant and helpful</w:t>
            </w:r>
          </w:p>
          <w:p w14:paraId="69ADC98F" w14:textId="5720A2A7" w:rsidR="003B6969" w:rsidRPr="00700B76" w:rsidRDefault="003B6969" w:rsidP="003B6969">
            <w:pPr>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50F37"/>
    <w:multiLevelType w:val="multilevel"/>
    <w:tmpl w:val="1A184B6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43E38"/>
    <w:multiLevelType w:val="hybridMultilevel"/>
    <w:tmpl w:val="611E3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8"/>
  </w:num>
  <w:num w:numId="4">
    <w:abstractNumId w:val="27"/>
  </w:num>
  <w:num w:numId="5">
    <w:abstractNumId w:val="1"/>
  </w:num>
  <w:num w:numId="6">
    <w:abstractNumId w:val="36"/>
  </w:num>
  <w:num w:numId="7">
    <w:abstractNumId w:val="42"/>
  </w:num>
  <w:num w:numId="8">
    <w:abstractNumId w:val="13"/>
  </w:num>
  <w:num w:numId="9">
    <w:abstractNumId w:val="41"/>
  </w:num>
  <w:num w:numId="10">
    <w:abstractNumId w:val="32"/>
  </w:num>
  <w:num w:numId="11">
    <w:abstractNumId w:val="9"/>
  </w:num>
  <w:num w:numId="12">
    <w:abstractNumId w:val="39"/>
  </w:num>
  <w:num w:numId="13">
    <w:abstractNumId w:val="38"/>
  </w:num>
  <w:num w:numId="14">
    <w:abstractNumId w:val="34"/>
  </w:num>
  <w:num w:numId="15">
    <w:abstractNumId w:val="26"/>
  </w:num>
  <w:num w:numId="16">
    <w:abstractNumId w:val="22"/>
  </w:num>
  <w:num w:numId="17">
    <w:abstractNumId w:val="5"/>
  </w:num>
  <w:num w:numId="18">
    <w:abstractNumId w:val="0"/>
  </w:num>
  <w:num w:numId="19">
    <w:abstractNumId w:val="17"/>
  </w:num>
  <w:num w:numId="20">
    <w:abstractNumId w:val="28"/>
  </w:num>
  <w:num w:numId="21">
    <w:abstractNumId w:val="19"/>
  </w:num>
  <w:num w:numId="22">
    <w:abstractNumId w:val="19"/>
  </w:num>
  <w:num w:numId="23">
    <w:abstractNumId w:val="31"/>
  </w:num>
  <w:num w:numId="24">
    <w:abstractNumId w:val="30"/>
  </w:num>
  <w:num w:numId="25">
    <w:abstractNumId w:val="12"/>
  </w:num>
  <w:num w:numId="26">
    <w:abstractNumId w:val="33"/>
  </w:num>
  <w:num w:numId="27">
    <w:abstractNumId w:val="11"/>
  </w:num>
  <w:num w:numId="28">
    <w:abstractNumId w:val="20"/>
  </w:num>
  <w:num w:numId="29">
    <w:abstractNumId w:val="29"/>
  </w:num>
  <w:num w:numId="30">
    <w:abstractNumId w:val="40"/>
  </w:num>
  <w:num w:numId="31">
    <w:abstractNumId w:val="24"/>
  </w:num>
  <w:num w:numId="32">
    <w:abstractNumId w:val="47"/>
  </w:num>
  <w:num w:numId="33">
    <w:abstractNumId w:val="21"/>
  </w:num>
  <w:num w:numId="34">
    <w:abstractNumId w:val="25"/>
  </w:num>
  <w:num w:numId="35">
    <w:abstractNumId w:val="3"/>
  </w:num>
  <w:num w:numId="36">
    <w:abstractNumId w:val="4"/>
  </w:num>
  <w:num w:numId="37">
    <w:abstractNumId w:val="43"/>
  </w:num>
  <w:num w:numId="38">
    <w:abstractNumId w:val="10"/>
  </w:num>
  <w:num w:numId="39">
    <w:abstractNumId w:val="16"/>
  </w:num>
  <w:num w:numId="40">
    <w:abstractNumId w:val="6"/>
  </w:num>
  <w:num w:numId="41">
    <w:abstractNumId w:val="37"/>
  </w:num>
  <w:num w:numId="42">
    <w:abstractNumId w:val="23"/>
  </w:num>
  <w:num w:numId="43">
    <w:abstractNumId w:val="45"/>
  </w:num>
  <w:num w:numId="44">
    <w:abstractNumId w:val="18"/>
  </w:num>
  <w:num w:numId="45">
    <w:abstractNumId w:val="7"/>
  </w:num>
  <w:num w:numId="46">
    <w:abstractNumId w:val="2"/>
  </w:num>
  <w:num w:numId="47">
    <w:abstractNumId w:val="46"/>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3731"/>
    <w:rsid w:val="002659ED"/>
    <w:rsid w:val="00272889"/>
    <w:rsid w:val="00272F2D"/>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5013"/>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205C"/>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40C7"/>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D539A42-0EE4-45A6-A214-73736408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2022-03-29T16:17:00Z</dcterms:created>
  <dcterms:modified xsi:type="dcterms:W3CDTF">2022-03-29T16:17:00Z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