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24" w:rsidRDefault="00D64C50" w:rsidP="009C0BE2">
      <w:pPr>
        <w:pBdr>
          <w:top w:val="single" w:sz="4" w:space="0" w:color="auto"/>
          <w:left w:val="single" w:sz="4" w:space="4" w:color="auto"/>
          <w:bottom w:val="single" w:sz="4" w:space="1" w:color="auto"/>
          <w:right w:val="single" w:sz="4" w:space="4" w:color="auto"/>
        </w:pBdr>
        <w:shd w:val="clear" w:color="auto" w:fill="FFD966" w:themeFill="accent4" w:themeFillTint="99"/>
        <w:spacing w:after="0" w:line="240" w:lineRule="auto"/>
        <w:rPr>
          <w:rFonts w:cs="Arial"/>
          <w:b/>
          <w:sz w:val="28"/>
          <w:szCs w:val="28"/>
        </w:rPr>
      </w:pPr>
      <w:r>
        <w:rPr>
          <w:rFonts w:ascii="Calibri" w:eastAsia="Times New Roman" w:hAnsi="Calibri" w:cs="Arial"/>
          <w:b/>
          <w:sz w:val="16"/>
          <w:szCs w:val="16"/>
        </w:rPr>
        <w:tab/>
      </w:r>
      <w:r w:rsidR="00D251AE">
        <w:rPr>
          <w:rFonts w:ascii="Calibri" w:eastAsia="Times New Roman" w:hAnsi="Calibri" w:cs="Arial"/>
          <w:b/>
          <w:sz w:val="16"/>
          <w:szCs w:val="16"/>
        </w:rPr>
        <w:t xml:space="preserve">                                                                              </w:t>
      </w:r>
      <w:r w:rsidR="00914224" w:rsidRPr="00C830D2">
        <w:rPr>
          <w:rFonts w:cs="Arial"/>
          <w:b/>
          <w:sz w:val="28"/>
          <w:szCs w:val="28"/>
        </w:rPr>
        <w:t>JOB DESCRIPTION</w:t>
      </w:r>
    </w:p>
    <w:p w:rsidR="000035FE" w:rsidRDefault="000035FE" w:rsidP="009C0BE2">
      <w:pPr>
        <w:pBdr>
          <w:top w:val="single" w:sz="4" w:space="0" w:color="auto"/>
          <w:left w:val="single" w:sz="4" w:space="4" w:color="auto"/>
          <w:bottom w:val="single" w:sz="4" w:space="1" w:color="auto"/>
          <w:right w:val="single" w:sz="4" w:space="4" w:color="auto"/>
        </w:pBdr>
        <w:shd w:val="clear" w:color="auto" w:fill="FFD966" w:themeFill="accent4" w:themeFillTint="99"/>
        <w:spacing w:after="0" w:line="240" w:lineRule="auto"/>
        <w:rPr>
          <w:rFonts w:cs="Arial"/>
          <w:b/>
          <w:sz w:val="28"/>
          <w:szCs w:val="28"/>
        </w:rPr>
      </w:pPr>
    </w:p>
    <w:p w:rsidR="00914224" w:rsidRPr="00C830D2" w:rsidRDefault="000035FE" w:rsidP="009C0BE2">
      <w:pPr>
        <w:pBdr>
          <w:top w:val="single" w:sz="4" w:space="0" w:color="auto"/>
          <w:left w:val="single" w:sz="4" w:space="4" w:color="auto"/>
          <w:bottom w:val="single" w:sz="4" w:space="1" w:color="auto"/>
          <w:right w:val="single" w:sz="4" w:space="4" w:color="auto"/>
        </w:pBdr>
        <w:shd w:val="clear" w:color="auto" w:fill="FFD966" w:themeFill="accent4" w:themeFillTint="99"/>
        <w:spacing w:after="0" w:line="240" w:lineRule="auto"/>
        <w:jc w:val="center"/>
        <w:rPr>
          <w:rFonts w:cs="Arial"/>
          <w:b/>
          <w:sz w:val="28"/>
          <w:szCs w:val="28"/>
        </w:rPr>
      </w:pPr>
      <w:r>
        <w:rPr>
          <w:rFonts w:cs="Arial"/>
          <w:b/>
          <w:sz w:val="28"/>
          <w:szCs w:val="28"/>
        </w:rPr>
        <w:t>ADMINISTRATION ASSISTANT / FIRST AID LEAD</w:t>
      </w:r>
    </w:p>
    <w:p w:rsidR="000035FE" w:rsidRDefault="000035FE" w:rsidP="003A6563">
      <w:pPr>
        <w:spacing w:after="0" w:line="240" w:lineRule="auto"/>
        <w:jc w:val="center"/>
        <w:rPr>
          <w:rFonts w:ascii="Calibri" w:hAnsi="Calibri" w:cs="Arial"/>
          <w:b/>
          <w:sz w:val="28"/>
          <w:szCs w:val="28"/>
        </w:rPr>
      </w:pPr>
    </w:p>
    <w:p w:rsidR="00A417E1" w:rsidRDefault="003A6563" w:rsidP="003A6563">
      <w:pPr>
        <w:spacing w:after="0" w:line="240" w:lineRule="auto"/>
        <w:jc w:val="center"/>
        <w:rPr>
          <w:rFonts w:ascii="Calibri" w:hAnsi="Calibri" w:cs="Arial"/>
          <w:b/>
          <w:sz w:val="28"/>
          <w:szCs w:val="28"/>
        </w:rPr>
      </w:pPr>
      <w:r w:rsidRPr="006B2881">
        <w:rPr>
          <w:rFonts w:ascii="Calibri" w:hAnsi="Calibri" w:cs="Arial"/>
          <w:b/>
          <w:sz w:val="28"/>
          <w:szCs w:val="28"/>
        </w:rPr>
        <w:t>Band</w:t>
      </w:r>
      <w:r w:rsidR="00B03F17">
        <w:rPr>
          <w:rFonts w:ascii="Calibri" w:hAnsi="Calibri" w:cs="Arial"/>
          <w:b/>
          <w:sz w:val="28"/>
          <w:szCs w:val="28"/>
        </w:rPr>
        <w:t xml:space="preserve"> 4</w:t>
      </w:r>
      <w:r w:rsidRPr="006B2881">
        <w:rPr>
          <w:rFonts w:ascii="Calibri" w:hAnsi="Calibri" w:cs="Arial"/>
          <w:b/>
          <w:sz w:val="28"/>
          <w:szCs w:val="28"/>
        </w:rPr>
        <w:t xml:space="preserve"> SCP</w:t>
      </w:r>
      <w:r w:rsidR="00B03F17">
        <w:rPr>
          <w:rFonts w:ascii="Calibri" w:hAnsi="Calibri" w:cs="Arial"/>
          <w:b/>
          <w:sz w:val="28"/>
          <w:szCs w:val="28"/>
        </w:rPr>
        <w:t xml:space="preserve"> 6</w:t>
      </w:r>
      <w:r w:rsidRPr="006B2881">
        <w:rPr>
          <w:rFonts w:ascii="Calibri" w:hAnsi="Calibri" w:cs="Arial"/>
          <w:b/>
          <w:sz w:val="28"/>
          <w:szCs w:val="28"/>
        </w:rPr>
        <w:t xml:space="preserve"> (Pro Rata)</w:t>
      </w:r>
      <w:r w:rsidR="007F77BB">
        <w:rPr>
          <w:rFonts w:ascii="Calibri" w:hAnsi="Calibri" w:cs="Arial"/>
          <w:b/>
          <w:sz w:val="28"/>
          <w:szCs w:val="28"/>
        </w:rPr>
        <w:t xml:space="preserve"> </w:t>
      </w:r>
    </w:p>
    <w:p w:rsidR="003F06A2" w:rsidRPr="000035FE" w:rsidRDefault="000035FE" w:rsidP="003F06A2">
      <w:pPr>
        <w:spacing w:after="0" w:line="240" w:lineRule="auto"/>
        <w:ind w:left="-4" w:hanging="2"/>
        <w:jc w:val="both"/>
        <w:rPr>
          <w:rFonts w:ascii="Calibri" w:eastAsia="Times New Roman" w:hAnsi="Calibri" w:cs="Calibri"/>
          <w:b/>
          <w:bCs/>
          <w:color w:val="000000"/>
          <w:sz w:val="24"/>
          <w:szCs w:val="24"/>
          <w:u w:val="single"/>
          <w:lang w:eastAsia="en-GB"/>
        </w:rPr>
      </w:pPr>
      <w:r w:rsidRPr="000035FE">
        <w:rPr>
          <w:rFonts w:ascii="Calibri" w:eastAsia="Times New Roman" w:hAnsi="Calibri" w:cs="Calibri"/>
          <w:b/>
          <w:bCs/>
          <w:color w:val="000000"/>
          <w:sz w:val="24"/>
          <w:szCs w:val="24"/>
          <w:u w:val="single"/>
          <w:lang w:eastAsia="en-GB"/>
        </w:rPr>
        <w:t>Job Purpose</w:t>
      </w:r>
    </w:p>
    <w:p w:rsidR="000035FE" w:rsidRPr="000035FE" w:rsidRDefault="000035FE" w:rsidP="003F06A2">
      <w:pPr>
        <w:spacing w:after="0" w:line="240" w:lineRule="auto"/>
        <w:ind w:left="-4" w:hanging="2"/>
        <w:jc w:val="both"/>
        <w:rPr>
          <w:rFonts w:ascii="Times New Roman" w:eastAsia="Times New Roman" w:hAnsi="Times New Roman" w:cs="Times New Roman"/>
          <w:sz w:val="24"/>
          <w:szCs w:val="24"/>
          <w:lang w:eastAsia="en-GB"/>
        </w:rPr>
      </w:pPr>
    </w:p>
    <w:p w:rsidR="000035FE" w:rsidRDefault="003F06A2" w:rsidP="000035FE">
      <w:pPr>
        <w:spacing w:after="0" w:line="240" w:lineRule="auto"/>
        <w:jc w:val="both"/>
        <w:textAlignment w:val="baseline"/>
        <w:rPr>
          <w:rFonts w:ascii="Calibri" w:eastAsia="Times New Roman" w:hAnsi="Calibri" w:cs="Calibri"/>
          <w:b/>
          <w:color w:val="000000"/>
          <w:sz w:val="24"/>
          <w:szCs w:val="24"/>
          <w:lang w:eastAsia="en-GB"/>
        </w:rPr>
      </w:pPr>
      <w:r w:rsidRPr="000035FE">
        <w:rPr>
          <w:rFonts w:ascii="Calibri" w:eastAsia="Times New Roman" w:hAnsi="Calibri" w:cs="Calibri"/>
          <w:b/>
          <w:color w:val="000000"/>
          <w:sz w:val="24"/>
          <w:szCs w:val="24"/>
          <w:lang w:eastAsia="en-GB"/>
        </w:rPr>
        <w:t xml:space="preserve">To provide an effective and </w:t>
      </w:r>
      <w:r w:rsidR="000035FE" w:rsidRPr="000035FE">
        <w:rPr>
          <w:rFonts w:ascii="Calibri" w:eastAsia="Times New Roman" w:hAnsi="Calibri" w:cs="Calibri"/>
          <w:b/>
          <w:color w:val="000000"/>
          <w:sz w:val="24"/>
          <w:szCs w:val="24"/>
          <w:lang w:eastAsia="en-GB"/>
        </w:rPr>
        <w:t>efficient</w:t>
      </w:r>
      <w:r w:rsidRPr="000035FE">
        <w:rPr>
          <w:rFonts w:ascii="Calibri" w:eastAsia="Times New Roman" w:hAnsi="Calibri" w:cs="Calibri"/>
          <w:b/>
          <w:color w:val="000000"/>
          <w:sz w:val="24"/>
          <w:szCs w:val="24"/>
          <w:lang w:eastAsia="en-GB"/>
        </w:rPr>
        <w:t xml:space="preserve"> service for </w:t>
      </w:r>
      <w:r w:rsidR="000035FE" w:rsidRPr="000035FE">
        <w:rPr>
          <w:rFonts w:ascii="Calibri" w:eastAsia="Times New Roman" w:hAnsi="Calibri" w:cs="Calibri"/>
          <w:b/>
          <w:color w:val="000000"/>
          <w:sz w:val="24"/>
          <w:szCs w:val="24"/>
          <w:lang w:eastAsia="en-GB"/>
        </w:rPr>
        <w:t>the organisational support to the school:</w:t>
      </w:r>
    </w:p>
    <w:p w:rsidR="000035FE" w:rsidRPr="000035FE" w:rsidRDefault="000035FE" w:rsidP="000035FE">
      <w:pPr>
        <w:spacing w:after="0" w:line="240" w:lineRule="auto"/>
        <w:jc w:val="both"/>
        <w:textAlignment w:val="baseline"/>
        <w:rPr>
          <w:rFonts w:ascii="Calibri" w:eastAsia="Times New Roman" w:hAnsi="Calibri" w:cs="Calibri"/>
          <w:b/>
          <w:color w:val="000000"/>
          <w:sz w:val="24"/>
          <w:szCs w:val="24"/>
          <w:lang w:eastAsia="en-GB"/>
        </w:rPr>
      </w:pPr>
    </w:p>
    <w:p w:rsidR="000035FE" w:rsidRPr="000035FE" w:rsidRDefault="000035FE" w:rsidP="000035FE">
      <w:pPr>
        <w:spacing w:after="0" w:line="240" w:lineRule="auto"/>
        <w:jc w:val="both"/>
        <w:textAlignment w:val="baseline"/>
        <w:rPr>
          <w:rFonts w:ascii="Calibri" w:eastAsia="Times New Roman" w:hAnsi="Calibri" w:cs="Calibri"/>
          <w:color w:val="000000"/>
          <w:sz w:val="24"/>
          <w:szCs w:val="24"/>
          <w:lang w:eastAsia="en-GB"/>
        </w:rPr>
      </w:pPr>
      <w:r w:rsidRPr="000035FE">
        <w:rPr>
          <w:rFonts w:ascii="Calibri" w:eastAsia="Times New Roman" w:hAnsi="Calibri" w:cs="Calibri"/>
          <w:color w:val="000000"/>
          <w:sz w:val="24"/>
          <w:szCs w:val="24"/>
          <w:lang w:eastAsia="en-GB"/>
        </w:rPr>
        <w:t>Under the instruction / guidance of senior staff you will provide general administrative support to facilitate the day to day running of the school office.  You will also be the primary contact for all f</w:t>
      </w:r>
      <w:r>
        <w:rPr>
          <w:rFonts w:ascii="Calibri" w:eastAsia="Times New Roman" w:hAnsi="Calibri" w:cs="Calibri"/>
          <w:color w:val="000000"/>
          <w:sz w:val="24"/>
          <w:szCs w:val="24"/>
          <w:lang w:eastAsia="en-GB"/>
        </w:rPr>
        <w:t>irst aid incidents each morning and you will cover the Reception desk as needed.</w:t>
      </w:r>
    </w:p>
    <w:p w:rsidR="000035FE" w:rsidRPr="000035FE" w:rsidRDefault="000035FE" w:rsidP="000035FE">
      <w:pPr>
        <w:spacing w:after="0" w:line="240" w:lineRule="auto"/>
        <w:jc w:val="both"/>
        <w:textAlignment w:val="baseline"/>
        <w:rPr>
          <w:rFonts w:ascii="Calibri" w:eastAsia="Times New Roman" w:hAnsi="Calibri" w:cs="Calibri"/>
          <w:color w:val="000000"/>
          <w:sz w:val="24"/>
          <w:szCs w:val="24"/>
          <w:lang w:eastAsia="en-GB"/>
        </w:rPr>
      </w:pPr>
    </w:p>
    <w:p w:rsidR="003F06A2" w:rsidRPr="000035FE" w:rsidRDefault="003F06A2" w:rsidP="003F06A2">
      <w:pPr>
        <w:spacing w:after="0" w:line="240" w:lineRule="auto"/>
        <w:ind w:left="-4" w:hanging="2"/>
        <w:jc w:val="both"/>
        <w:rPr>
          <w:rFonts w:ascii="Times New Roman" w:eastAsia="Times New Roman" w:hAnsi="Times New Roman" w:cs="Times New Roman"/>
          <w:sz w:val="24"/>
          <w:szCs w:val="24"/>
          <w:lang w:eastAsia="en-GB"/>
        </w:rPr>
      </w:pPr>
      <w:r w:rsidRPr="000035FE">
        <w:rPr>
          <w:rFonts w:ascii="Calibri" w:eastAsia="Times New Roman" w:hAnsi="Calibri" w:cs="Calibri"/>
          <w:b/>
          <w:bCs/>
          <w:color w:val="000000"/>
          <w:sz w:val="24"/>
          <w:szCs w:val="24"/>
          <w:u w:val="single"/>
          <w:lang w:eastAsia="en-GB"/>
        </w:rPr>
        <w:t>Duties:</w:t>
      </w:r>
    </w:p>
    <w:p w:rsidR="003F06A2" w:rsidRPr="000035FE" w:rsidRDefault="003F06A2" w:rsidP="003F06A2">
      <w:pPr>
        <w:spacing w:after="0" w:line="240" w:lineRule="auto"/>
        <w:rPr>
          <w:rFonts w:ascii="Times New Roman" w:eastAsia="Times New Roman" w:hAnsi="Times New Roman" w:cs="Times New Roman"/>
          <w:sz w:val="24"/>
          <w:szCs w:val="24"/>
          <w:lang w:eastAsia="en-GB"/>
        </w:rPr>
      </w:pPr>
    </w:p>
    <w:p w:rsidR="003F06A2" w:rsidRPr="000035FE" w:rsidRDefault="000035FE" w:rsidP="003F06A2">
      <w:pPr>
        <w:spacing w:after="0" w:line="240" w:lineRule="auto"/>
        <w:ind w:left="-4" w:hanging="2"/>
        <w:jc w:val="both"/>
        <w:rPr>
          <w:rFonts w:ascii="Times New Roman" w:eastAsia="Times New Roman" w:hAnsi="Times New Roman" w:cs="Times New Roman"/>
          <w:b/>
          <w:sz w:val="24"/>
          <w:szCs w:val="24"/>
          <w:lang w:eastAsia="en-GB"/>
        </w:rPr>
      </w:pPr>
      <w:r w:rsidRPr="000035FE">
        <w:rPr>
          <w:rFonts w:ascii="Calibri" w:eastAsia="Times New Roman" w:hAnsi="Calibri" w:cs="Calibri"/>
          <w:b/>
          <w:color w:val="000000"/>
          <w:sz w:val="24"/>
          <w:szCs w:val="24"/>
          <w:lang w:eastAsia="en-GB"/>
        </w:rPr>
        <w:t>Administration</w:t>
      </w:r>
    </w:p>
    <w:p w:rsidR="003F06A2" w:rsidRPr="000035FE" w:rsidRDefault="003F06A2" w:rsidP="003F06A2">
      <w:pPr>
        <w:spacing w:after="0" w:line="240" w:lineRule="auto"/>
        <w:rPr>
          <w:rFonts w:ascii="Times New Roman" w:eastAsia="Times New Roman" w:hAnsi="Times New Roman" w:cs="Times New Roman"/>
          <w:sz w:val="24"/>
          <w:szCs w:val="24"/>
          <w:lang w:eastAsia="en-GB"/>
        </w:rPr>
      </w:pPr>
    </w:p>
    <w:p w:rsidR="003F06A2"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sidRPr="000035FE">
        <w:rPr>
          <w:rFonts w:ascii="Calibri" w:eastAsia="Times New Roman" w:hAnsi="Calibri" w:cs="Calibri"/>
          <w:color w:val="000000"/>
          <w:sz w:val="24"/>
          <w:szCs w:val="24"/>
          <w:lang w:eastAsia="en-GB"/>
        </w:rPr>
        <w:t>Provide general admin support e.g. photocopying</w:t>
      </w:r>
      <w:r>
        <w:rPr>
          <w:rFonts w:ascii="Calibri" w:eastAsia="Times New Roman" w:hAnsi="Calibri" w:cs="Calibri"/>
          <w:color w:val="000000"/>
          <w:sz w:val="24"/>
          <w:szCs w:val="24"/>
          <w:lang w:eastAsia="en-GB"/>
        </w:rPr>
        <w:t>, filing and more specific admin tasks</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Produce lists, information, data as required e.g. student data</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Undertake typing and word-processing and other IT based tasks</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Collate student reports</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Operate relevant equipment/ICT packages (e.g.</w:t>
      </w:r>
      <w:r w:rsidR="00DF3DC7">
        <w:rPr>
          <w:rFonts w:ascii="Calibri" w:eastAsia="Times New Roman" w:hAnsi="Calibri" w:cs="Calibri"/>
          <w:color w:val="000000"/>
          <w:sz w:val="24"/>
          <w:szCs w:val="24"/>
          <w:lang w:eastAsia="en-GB"/>
        </w:rPr>
        <w:t xml:space="preserve"> Word, E</w:t>
      </w:r>
      <w:r>
        <w:rPr>
          <w:rFonts w:ascii="Calibri" w:eastAsia="Times New Roman" w:hAnsi="Calibri" w:cs="Calibri"/>
          <w:color w:val="000000"/>
          <w:sz w:val="24"/>
          <w:szCs w:val="24"/>
          <w:lang w:eastAsia="en-GB"/>
        </w:rPr>
        <w:t>xcel spreadsheets, Internet)</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Maintain and update student information in SIMS, our School Information System</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Maintain stock control of stationery and consumables for the office</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Ensure areas around the main reception area are kept tidy</w:t>
      </w:r>
    </w:p>
    <w:p w:rsidR="000035FE" w:rsidRDefault="000035FE" w:rsidP="003F06A2">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Provide general advice and guidance to staff, students and others</w:t>
      </w:r>
    </w:p>
    <w:p w:rsidR="000035FE" w:rsidRDefault="000035FE" w:rsidP="000035FE">
      <w:pPr>
        <w:spacing w:after="0" w:line="240" w:lineRule="auto"/>
        <w:jc w:val="both"/>
        <w:textAlignment w:val="baseline"/>
        <w:rPr>
          <w:rFonts w:ascii="Calibri" w:eastAsia="Times New Roman" w:hAnsi="Calibri" w:cs="Calibri"/>
          <w:color w:val="000000"/>
          <w:sz w:val="24"/>
          <w:szCs w:val="24"/>
          <w:lang w:eastAsia="en-GB"/>
        </w:rPr>
      </w:pPr>
    </w:p>
    <w:p w:rsidR="000035FE" w:rsidRDefault="000213E3" w:rsidP="000035FE">
      <w:pPr>
        <w:spacing w:after="0" w:line="240" w:lineRule="auto"/>
        <w:jc w:val="both"/>
        <w:textAlignment w:val="baseline"/>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Reception</w:t>
      </w:r>
      <w:r w:rsidR="000035FE">
        <w:rPr>
          <w:rFonts w:ascii="Calibri" w:eastAsia="Times New Roman" w:hAnsi="Calibri" w:cs="Calibri"/>
          <w:b/>
          <w:color w:val="000000"/>
          <w:sz w:val="24"/>
          <w:szCs w:val="24"/>
          <w:lang w:eastAsia="en-GB"/>
        </w:rPr>
        <w:t xml:space="preserve"> – you will cover Reception at break and lunchtime</w:t>
      </w:r>
    </w:p>
    <w:p w:rsidR="000035FE" w:rsidRDefault="000035FE" w:rsidP="000035FE">
      <w:pPr>
        <w:spacing w:after="0" w:line="240" w:lineRule="auto"/>
        <w:jc w:val="both"/>
        <w:textAlignment w:val="baseline"/>
        <w:rPr>
          <w:rFonts w:ascii="Calibri" w:eastAsia="Times New Roman" w:hAnsi="Calibri" w:cs="Calibri"/>
          <w:b/>
          <w:color w:val="000000"/>
          <w:sz w:val="24"/>
          <w:szCs w:val="24"/>
          <w:lang w:eastAsia="en-GB"/>
        </w:rPr>
      </w:pPr>
    </w:p>
    <w:p w:rsidR="000035FE" w:rsidRDefault="000035FE" w:rsidP="00611C2B">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sidRPr="000035FE">
        <w:rPr>
          <w:rFonts w:ascii="Calibri" w:eastAsia="Times New Roman" w:hAnsi="Calibri" w:cs="Calibri"/>
          <w:color w:val="000000"/>
          <w:sz w:val="24"/>
          <w:szCs w:val="24"/>
          <w:lang w:eastAsia="en-GB"/>
        </w:rPr>
        <w:t xml:space="preserve">You will act as the first point of contact for parents and visitors, presenting a positive and professional </w:t>
      </w:r>
      <w:r>
        <w:rPr>
          <w:rFonts w:ascii="Calibri" w:eastAsia="Times New Roman" w:hAnsi="Calibri" w:cs="Calibri"/>
          <w:color w:val="000000"/>
          <w:sz w:val="24"/>
          <w:szCs w:val="24"/>
          <w:lang w:eastAsia="en-GB"/>
        </w:rPr>
        <w:t>image</w:t>
      </w:r>
    </w:p>
    <w:p w:rsidR="000035FE" w:rsidRDefault="00DF3DC7" w:rsidP="00611C2B">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Deal </w:t>
      </w:r>
      <w:r w:rsidR="000035FE">
        <w:rPr>
          <w:rFonts w:ascii="Calibri" w:eastAsia="Times New Roman" w:hAnsi="Calibri" w:cs="Calibri"/>
          <w:color w:val="000000"/>
          <w:sz w:val="24"/>
          <w:szCs w:val="24"/>
          <w:lang w:eastAsia="en-GB"/>
        </w:rPr>
        <w:t>with all enquiries, face to face or by telephone in a calm, professional and sensitive manner</w:t>
      </w:r>
    </w:p>
    <w:p w:rsidR="00DF3DC7" w:rsidRDefault="00DF3DC7" w:rsidP="00611C2B">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Monitor emails sent to the school email address from staff or external sources</w:t>
      </w:r>
    </w:p>
    <w:p w:rsidR="00DF3DC7" w:rsidRDefault="00DF3DC7" w:rsidP="00DF3DC7">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Sign in visitors and monitor the digital InVentry sign in system</w:t>
      </w:r>
    </w:p>
    <w:p w:rsidR="000035FE" w:rsidRDefault="000035FE"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You will be aware of and comply with policies and procedures relating to child protection, confidentiality and data protection, reporting any concerns to the appropriate person</w:t>
      </w:r>
    </w:p>
    <w:p w:rsidR="00DF3DC7" w:rsidRDefault="00DF3DC7" w:rsidP="00DF3DC7">
      <w:pPr>
        <w:spacing w:after="0" w:line="240" w:lineRule="auto"/>
        <w:jc w:val="both"/>
        <w:textAlignment w:val="baseline"/>
        <w:rPr>
          <w:rFonts w:ascii="Calibri" w:eastAsia="Times New Roman" w:hAnsi="Calibri" w:cs="Calibri"/>
          <w:color w:val="000000"/>
          <w:sz w:val="24"/>
          <w:szCs w:val="24"/>
          <w:lang w:eastAsia="en-GB"/>
        </w:rPr>
      </w:pPr>
    </w:p>
    <w:p w:rsidR="00DF3DC7" w:rsidRPr="00DF3DC7" w:rsidRDefault="00DF3DC7" w:rsidP="00DF3DC7">
      <w:pPr>
        <w:spacing w:after="0" w:line="240" w:lineRule="auto"/>
        <w:jc w:val="both"/>
        <w:textAlignment w:val="baseline"/>
        <w:rPr>
          <w:rFonts w:ascii="Calibri" w:eastAsia="Times New Roman" w:hAnsi="Calibri" w:cs="Calibri"/>
          <w:b/>
          <w:color w:val="000000"/>
          <w:sz w:val="24"/>
          <w:szCs w:val="24"/>
          <w:lang w:eastAsia="en-GB"/>
        </w:rPr>
      </w:pPr>
      <w:r w:rsidRPr="00DF3DC7">
        <w:rPr>
          <w:rFonts w:ascii="Calibri" w:eastAsia="Times New Roman" w:hAnsi="Calibri" w:cs="Calibri"/>
          <w:b/>
          <w:color w:val="000000"/>
          <w:sz w:val="24"/>
          <w:szCs w:val="24"/>
          <w:lang w:eastAsia="en-GB"/>
        </w:rPr>
        <w:t>First Aid Lead</w:t>
      </w:r>
    </w:p>
    <w:p w:rsidR="000035FE" w:rsidRDefault="000035FE" w:rsidP="00DF3DC7">
      <w:pPr>
        <w:spacing w:after="0" w:line="240" w:lineRule="auto"/>
        <w:ind w:left="358"/>
        <w:jc w:val="both"/>
        <w:textAlignment w:val="baseline"/>
        <w:rPr>
          <w:rFonts w:ascii="Calibri" w:eastAsia="Times New Roman" w:hAnsi="Calibri" w:cs="Calibri"/>
          <w:color w:val="000000"/>
          <w:sz w:val="24"/>
          <w:szCs w:val="24"/>
          <w:lang w:eastAsia="en-GB"/>
        </w:rPr>
      </w:pPr>
    </w:p>
    <w:p w:rsidR="00DF3DC7" w:rsidRDefault="00DF3DC7"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Responsible each morning for administering first aid to any student or colleague that requires it</w:t>
      </w:r>
    </w:p>
    <w:p w:rsidR="00DF3DC7" w:rsidRDefault="00DF3DC7"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maintain the first aid medical log of all incidents</w:t>
      </w:r>
    </w:p>
    <w:p w:rsidR="00DF3DC7" w:rsidRDefault="00DF3DC7"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Keep the list of first aiders up to date and arrange refresher training for all</w:t>
      </w:r>
    </w:p>
    <w:p w:rsidR="00DF3DC7" w:rsidRDefault="00DF3DC7"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Store, maintain records and administer medication whilst you are on duty </w:t>
      </w:r>
    </w:p>
    <w:p w:rsidR="00DF3DC7" w:rsidRDefault="00DF3DC7" w:rsidP="000035FE">
      <w:pPr>
        <w:numPr>
          <w:ilvl w:val="0"/>
          <w:numId w:val="21"/>
        </w:numPr>
        <w:spacing w:after="0" w:line="240" w:lineRule="auto"/>
        <w:ind w:left="358"/>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Ensure first aid kits are stocked and ordering a stock of equipment and materials as needed</w:t>
      </w:r>
    </w:p>
    <w:p w:rsidR="000035FE" w:rsidRDefault="000035FE" w:rsidP="000035FE">
      <w:pPr>
        <w:spacing w:after="0" w:line="240" w:lineRule="auto"/>
        <w:jc w:val="both"/>
        <w:textAlignment w:val="baseline"/>
        <w:rPr>
          <w:rFonts w:ascii="Calibri" w:eastAsia="Times New Roman" w:hAnsi="Calibri" w:cs="Calibri"/>
          <w:color w:val="000000"/>
          <w:sz w:val="24"/>
          <w:szCs w:val="24"/>
          <w:lang w:eastAsia="en-GB"/>
        </w:rPr>
      </w:pPr>
    </w:p>
    <w:p w:rsidR="000035FE" w:rsidRPr="000035FE" w:rsidRDefault="000035FE" w:rsidP="000035FE">
      <w:pPr>
        <w:spacing w:after="0" w:line="240" w:lineRule="auto"/>
        <w:jc w:val="both"/>
        <w:textAlignment w:val="baseline"/>
        <w:rPr>
          <w:rFonts w:ascii="Calibri" w:eastAsia="Times New Roman" w:hAnsi="Calibri" w:cs="Calibri"/>
          <w:b/>
          <w:color w:val="000000"/>
          <w:sz w:val="24"/>
          <w:szCs w:val="24"/>
          <w:lang w:eastAsia="en-GB"/>
        </w:rPr>
      </w:pPr>
    </w:p>
    <w:p w:rsidR="003F06A2" w:rsidRPr="000213E3" w:rsidRDefault="003F06A2" w:rsidP="003F06A2">
      <w:pPr>
        <w:spacing w:after="0" w:line="240" w:lineRule="auto"/>
        <w:ind w:left="-4" w:hanging="2"/>
        <w:jc w:val="both"/>
        <w:rPr>
          <w:rFonts w:ascii="Calibri" w:eastAsia="Times New Roman" w:hAnsi="Calibri" w:cs="Calibri"/>
          <w:b/>
          <w:bCs/>
          <w:color w:val="000000"/>
          <w:sz w:val="24"/>
          <w:szCs w:val="24"/>
          <w:u w:val="single"/>
          <w:lang w:eastAsia="en-GB"/>
        </w:rPr>
      </w:pPr>
      <w:r w:rsidRPr="000213E3">
        <w:rPr>
          <w:rFonts w:ascii="Calibri" w:eastAsia="Times New Roman" w:hAnsi="Calibri" w:cs="Calibri"/>
          <w:b/>
          <w:bCs/>
          <w:color w:val="000000"/>
          <w:sz w:val="24"/>
          <w:szCs w:val="24"/>
          <w:u w:val="single"/>
          <w:lang w:eastAsia="en-GB"/>
        </w:rPr>
        <w:lastRenderedPageBreak/>
        <w:t>General requirements:</w:t>
      </w:r>
    </w:p>
    <w:p w:rsidR="00DF3DC7" w:rsidRDefault="00DF3DC7" w:rsidP="003F06A2">
      <w:pPr>
        <w:spacing w:after="0" w:line="240" w:lineRule="auto"/>
        <w:ind w:left="-4" w:hanging="2"/>
        <w:jc w:val="both"/>
        <w:rPr>
          <w:rFonts w:ascii="Calibri" w:eastAsia="Times New Roman" w:hAnsi="Calibri" w:cs="Calibri"/>
          <w:b/>
          <w:bCs/>
          <w:color w:val="000000"/>
          <w:sz w:val="23"/>
          <w:szCs w:val="23"/>
          <w:u w:val="single"/>
          <w:lang w:eastAsia="en-GB"/>
        </w:rPr>
      </w:pPr>
    </w:p>
    <w:p w:rsidR="000213E3" w:rsidRP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sidRPr="000213E3">
        <w:rPr>
          <w:rFonts w:ascii="Calibri" w:eastAsia="Times New Roman" w:hAnsi="Calibri" w:cs="Calibri"/>
          <w:sz w:val="24"/>
          <w:szCs w:val="24"/>
          <w:lang w:eastAsia="en-GB"/>
        </w:rPr>
        <w:t>You must promote and safeguard the welfare of children, young and vulnerable people that you are responsible for or come into contact with</w:t>
      </w:r>
    </w:p>
    <w:p w:rsidR="000213E3" w:rsidRP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sidRPr="000213E3">
        <w:rPr>
          <w:rFonts w:ascii="Calibri" w:eastAsia="Times New Roman" w:hAnsi="Calibri" w:cs="Calibri"/>
          <w:sz w:val="24"/>
          <w:szCs w:val="24"/>
          <w:lang w:eastAsia="en-GB"/>
        </w:rPr>
        <w:t>Comply with all requirements of health &amp; safety legislation</w:t>
      </w:r>
      <w:r w:rsidRPr="000213E3">
        <w:rPr>
          <w:rFonts w:ascii="Calibri" w:eastAsia="Times New Roman" w:hAnsi="Calibri" w:cs="Calibri"/>
          <w:b/>
          <w:bCs/>
          <w:sz w:val="24"/>
          <w:szCs w:val="24"/>
          <w:lang w:eastAsia="en-GB"/>
        </w:rPr>
        <w:t> </w:t>
      </w:r>
    </w:p>
    <w:p w:rsidR="000213E3" w:rsidRP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sidRPr="000213E3">
        <w:rPr>
          <w:rFonts w:eastAsia="Times New Roman" w:cs="Arial"/>
          <w:sz w:val="24"/>
          <w:szCs w:val="24"/>
        </w:rPr>
        <w:t>Be aware of and comply with policies and procedures relating to</w:t>
      </w:r>
      <w:r>
        <w:rPr>
          <w:rFonts w:eastAsia="Times New Roman" w:cs="Arial"/>
          <w:sz w:val="24"/>
          <w:szCs w:val="24"/>
        </w:rPr>
        <w:t xml:space="preserve"> </w:t>
      </w:r>
      <w:r w:rsidRPr="000213E3">
        <w:rPr>
          <w:rFonts w:eastAsia="Times New Roman" w:cs="Arial"/>
          <w:sz w:val="24"/>
          <w:szCs w:val="24"/>
        </w:rPr>
        <w:t>security, confidentiality and data</w:t>
      </w:r>
      <w:r>
        <w:rPr>
          <w:rFonts w:eastAsia="Times New Roman" w:cs="Arial"/>
          <w:sz w:val="24"/>
          <w:szCs w:val="24"/>
        </w:rPr>
        <w:t xml:space="preserve"> </w:t>
      </w:r>
      <w:r w:rsidRPr="000213E3">
        <w:rPr>
          <w:rFonts w:eastAsia="Times New Roman" w:cs="Arial"/>
          <w:sz w:val="24"/>
          <w:szCs w:val="24"/>
        </w:rPr>
        <w:t>protection, reporting all concerns to an appropriate person</w:t>
      </w:r>
    </w:p>
    <w:p w:rsidR="000213E3" w:rsidRP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sidRPr="000213E3">
        <w:rPr>
          <w:rFonts w:ascii="Calibri" w:eastAsia="Times New Roman" w:hAnsi="Calibri" w:cs="Calibri"/>
          <w:sz w:val="24"/>
          <w:szCs w:val="24"/>
          <w:lang w:eastAsia="en-GB"/>
        </w:rPr>
        <w:t>Be an exemplary role model for staff and students, ensuring personal wellbeing</w:t>
      </w:r>
      <w:r>
        <w:rPr>
          <w:rFonts w:ascii="Calibri" w:eastAsia="Times New Roman" w:hAnsi="Calibri" w:cs="Calibri"/>
          <w:sz w:val="24"/>
          <w:szCs w:val="24"/>
          <w:lang w:eastAsia="en-GB"/>
        </w:rPr>
        <w:t xml:space="preserve"> and presentation is paramount</w:t>
      </w:r>
    </w:p>
    <w:p w:rsid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sidRPr="000213E3">
        <w:rPr>
          <w:rFonts w:ascii="Calibri" w:eastAsia="Times New Roman" w:hAnsi="Calibri" w:cs="Calibri"/>
          <w:sz w:val="24"/>
          <w:szCs w:val="24"/>
          <w:lang w:eastAsia="en-GB"/>
        </w:rPr>
        <w:t>Develop effective and positive working relationships with othe</w:t>
      </w:r>
      <w:r>
        <w:rPr>
          <w:rFonts w:ascii="Calibri" w:eastAsia="Times New Roman" w:hAnsi="Calibri" w:cs="Calibri"/>
          <w:sz w:val="24"/>
          <w:szCs w:val="24"/>
          <w:lang w:eastAsia="en-GB"/>
        </w:rPr>
        <w:t>r colleagues within the school</w:t>
      </w:r>
    </w:p>
    <w:p w:rsid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Pr>
          <w:rFonts w:ascii="Calibri" w:eastAsia="Times New Roman" w:hAnsi="Calibri" w:cs="Calibri"/>
          <w:sz w:val="24"/>
          <w:szCs w:val="24"/>
          <w:lang w:eastAsia="en-GB"/>
        </w:rPr>
        <w:t>Contribute to the overall ethos/work/aims of the school</w:t>
      </w:r>
    </w:p>
    <w:p w:rsidR="000213E3" w:rsidRDefault="000213E3" w:rsidP="000213E3">
      <w:pPr>
        <w:numPr>
          <w:ilvl w:val="0"/>
          <w:numId w:val="22"/>
        </w:numPr>
        <w:tabs>
          <w:tab w:val="clear" w:pos="720"/>
          <w:tab w:val="num" w:pos="426"/>
        </w:tabs>
        <w:spacing w:after="0" w:line="240" w:lineRule="auto"/>
        <w:ind w:left="426" w:hanging="426"/>
        <w:jc w:val="both"/>
        <w:rPr>
          <w:rFonts w:ascii="Calibri" w:eastAsia="Times New Roman" w:hAnsi="Calibri" w:cs="Calibri"/>
          <w:sz w:val="24"/>
          <w:szCs w:val="24"/>
          <w:lang w:eastAsia="en-GB"/>
        </w:rPr>
      </w:pPr>
      <w:r>
        <w:rPr>
          <w:rFonts w:ascii="Calibri" w:eastAsia="Times New Roman" w:hAnsi="Calibri" w:cs="Calibri"/>
          <w:sz w:val="24"/>
          <w:szCs w:val="24"/>
          <w:lang w:eastAsia="en-GB"/>
        </w:rPr>
        <w:t>Appreciate and support the role of other professionals</w:t>
      </w:r>
    </w:p>
    <w:p w:rsidR="000213E3" w:rsidRPr="000213E3" w:rsidRDefault="000213E3" w:rsidP="00BB7EDA">
      <w:pPr>
        <w:numPr>
          <w:ilvl w:val="1"/>
          <w:numId w:val="34"/>
        </w:numPr>
        <w:tabs>
          <w:tab w:val="clear" w:pos="1440"/>
          <w:tab w:val="num" w:pos="426"/>
          <w:tab w:val="num" w:pos="567"/>
        </w:tabs>
        <w:spacing w:after="0" w:line="240" w:lineRule="auto"/>
        <w:ind w:left="567" w:hanging="567"/>
        <w:jc w:val="both"/>
        <w:rPr>
          <w:rFonts w:eastAsia="Times New Roman" w:cs="Arial"/>
          <w:sz w:val="24"/>
          <w:szCs w:val="24"/>
        </w:rPr>
      </w:pPr>
      <w:r w:rsidRPr="000213E3">
        <w:rPr>
          <w:rFonts w:ascii="Calibri" w:eastAsia="Times New Roman" w:hAnsi="Calibri" w:cs="Calibri"/>
          <w:sz w:val="24"/>
          <w:szCs w:val="24"/>
          <w:lang w:eastAsia="en-GB"/>
        </w:rPr>
        <w:t xml:space="preserve">Attend and participate in relevant meetings as required </w:t>
      </w:r>
    </w:p>
    <w:p w:rsidR="003F06A2" w:rsidRDefault="003F06A2" w:rsidP="003F06A2">
      <w:pPr>
        <w:spacing w:after="0" w:line="240" w:lineRule="auto"/>
        <w:rPr>
          <w:rFonts w:eastAsia="Times New Roman" w:cs="Arial"/>
          <w:sz w:val="24"/>
          <w:szCs w:val="24"/>
        </w:rPr>
      </w:pPr>
    </w:p>
    <w:p w:rsidR="000213E3" w:rsidRPr="00BB05CA" w:rsidRDefault="000213E3" w:rsidP="003F06A2">
      <w:pPr>
        <w:spacing w:after="0" w:line="240" w:lineRule="auto"/>
        <w:rPr>
          <w:rFonts w:ascii="Times New Roman" w:eastAsia="Times New Roman" w:hAnsi="Times New Roman" w:cs="Times New Roman"/>
          <w:sz w:val="24"/>
          <w:szCs w:val="24"/>
          <w:lang w:eastAsia="en-GB"/>
        </w:rPr>
      </w:pPr>
    </w:p>
    <w:p w:rsidR="000213E3" w:rsidRPr="00752B38" w:rsidRDefault="000213E3" w:rsidP="000213E3">
      <w:pPr>
        <w:rPr>
          <w:rFonts w:ascii="Calibri" w:hAnsi="Calibri"/>
          <w:sz w:val="24"/>
          <w:szCs w:val="24"/>
        </w:rPr>
      </w:pPr>
      <w:r w:rsidRPr="00752B38">
        <w:rPr>
          <w:rFonts w:ascii="Calibri" w:hAnsi="Calibri"/>
          <w:sz w:val="24"/>
          <w:szCs w:val="24"/>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rsidR="000213E3" w:rsidRPr="00752B38" w:rsidRDefault="000213E3" w:rsidP="000213E3">
      <w:pPr>
        <w:rPr>
          <w:rFonts w:ascii="Calibri" w:hAnsi="Calibri"/>
          <w:sz w:val="24"/>
          <w:szCs w:val="24"/>
        </w:rPr>
      </w:pPr>
      <w:r w:rsidRPr="00752B38">
        <w:rPr>
          <w:rFonts w:ascii="Calibri" w:hAnsi="Calibri"/>
          <w:sz w:val="24"/>
          <w:szCs w:val="24"/>
        </w:rPr>
        <w:t xml:space="preserve">All employees have a responsibility to undertake training and development as required.  </w:t>
      </w:r>
    </w:p>
    <w:p w:rsidR="000213E3" w:rsidRPr="00752B38" w:rsidRDefault="000213E3" w:rsidP="000213E3">
      <w:pPr>
        <w:rPr>
          <w:rFonts w:ascii="Calibri" w:hAnsi="Calibri"/>
          <w:sz w:val="24"/>
          <w:szCs w:val="24"/>
        </w:rPr>
      </w:pPr>
      <w:r w:rsidRPr="00752B38">
        <w:rPr>
          <w:rFonts w:ascii="Calibri" w:hAnsi="Calibri"/>
          <w:sz w:val="24"/>
          <w:szCs w:val="24"/>
        </w:rPr>
        <w:t xml:space="preserve">They also have a responsibility to assist, where appropriate and necessary, with the training and development of fellow employees.  </w:t>
      </w:r>
    </w:p>
    <w:p w:rsidR="000213E3" w:rsidRPr="00752B38" w:rsidRDefault="000213E3" w:rsidP="000213E3">
      <w:pPr>
        <w:rPr>
          <w:rFonts w:ascii="Calibri" w:hAnsi="Calibri"/>
          <w:sz w:val="24"/>
          <w:szCs w:val="24"/>
        </w:rPr>
      </w:pPr>
      <w:r w:rsidRPr="00752B38">
        <w:rPr>
          <w:rFonts w:ascii="Calibri" w:hAnsi="Calibri"/>
          <w:sz w:val="24"/>
          <w:szCs w:val="24"/>
        </w:rPr>
        <w:t>All employees have a responsibility of care for their own and others’ health and safety.</w:t>
      </w:r>
    </w:p>
    <w:p w:rsidR="000213E3" w:rsidRDefault="000213E3" w:rsidP="000213E3">
      <w:pPr>
        <w:rPr>
          <w:rFonts w:ascii="Calibri" w:hAnsi="Calibri"/>
          <w:sz w:val="24"/>
          <w:szCs w:val="24"/>
        </w:rPr>
      </w:pPr>
      <w:r w:rsidRPr="00752B38">
        <w:rPr>
          <w:rFonts w:ascii="Calibri" w:hAnsi="Calibri"/>
          <w:sz w:val="24"/>
          <w:szCs w:val="24"/>
        </w:rPr>
        <w:t>The above list is not exhaustive and other duties may be attached to the post from time to time.  Variation may also occur to the duties and responsibilities without changing the general character of the post.</w:t>
      </w:r>
    </w:p>
    <w:p w:rsidR="000213E3" w:rsidRDefault="000213E3" w:rsidP="000213E3">
      <w:pPr>
        <w:rPr>
          <w:rFonts w:ascii="Calibri" w:hAnsi="Calibri"/>
          <w:sz w:val="24"/>
          <w:szCs w:val="24"/>
        </w:rPr>
      </w:pPr>
      <w:r>
        <w:rPr>
          <w:rFonts w:ascii="Calibri" w:hAnsi="Calibri"/>
          <w:sz w:val="24"/>
          <w:szCs w:val="24"/>
        </w:rPr>
        <w:br w:type="page"/>
      </w:r>
    </w:p>
    <w:p w:rsidR="002F09DF" w:rsidRDefault="002F09DF" w:rsidP="009C0BE2">
      <w:pPr>
        <w:pBdr>
          <w:top w:val="single" w:sz="4" w:space="0" w:color="auto"/>
          <w:left w:val="single" w:sz="4" w:space="4" w:color="auto"/>
          <w:bottom w:val="single" w:sz="4" w:space="1" w:color="auto"/>
          <w:right w:val="single" w:sz="4" w:space="4" w:color="auto"/>
        </w:pBdr>
        <w:shd w:val="clear" w:color="auto" w:fill="FFD966" w:themeFill="accent4" w:themeFillTint="99"/>
        <w:jc w:val="center"/>
        <w:rPr>
          <w:rFonts w:cs="Arial"/>
          <w:b/>
          <w:sz w:val="28"/>
          <w:szCs w:val="28"/>
        </w:rPr>
      </w:pPr>
      <w:r w:rsidRPr="00C830D2">
        <w:rPr>
          <w:rFonts w:cs="Arial"/>
          <w:b/>
          <w:sz w:val="28"/>
          <w:szCs w:val="28"/>
        </w:rPr>
        <w:lastRenderedPageBreak/>
        <w:t>PERSON SPECIFICATION</w:t>
      </w:r>
    </w:p>
    <w:p w:rsidR="002F09DF" w:rsidRPr="00C830D2" w:rsidRDefault="00043289" w:rsidP="009C0BE2">
      <w:pPr>
        <w:pBdr>
          <w:top w:val="single" w:sz="4" w:space="0" w:color="auto"/>
          <w:left w:val="single" w:sz="4" w:space="4" w:color="auto"/>
          <w:bottom w:val="single" w:sz="4" w:space="1" w:color="auto"/>
          <w:right w:val="single" w:sz="4" w:space="4" w:color="auto"/>
        </w:pBdr>
        <w:shd w:val="clear" w:color="auto" w:fill="FFD966" w:themeFill="accent4" w:themeFillTint="99"/>
        <w:jc w:val="center"/>
        <w:rPr>
          <w:rFonts w:cs="Arial"/>
          <w:b/>
          <w:sz w:val="28"/>
          <w:szCs w:val="28"/>
        </w:rPr>
      </w:pPr>
      <w:r>
        <w:rPr>
          <w:rFonts w:cs="Arial"/>
          <w:b/>
          <w:sz w:val="28"/>
          <w:szCs w:val="28"/>
        </w:rPr>
        <w:t>ADMINISTR</w:t>
      </w:r>
      <w:r>
        <w:rPr>
          <w:rFonts w:cs="Arial"/>
          <w:b/>
          <w:sz w:val="28"/>
          <w:szCs w:val="28"/>
        </w:rPr>
        <w:t>ATION ASSISTANT / FIRST AID LEAD</w:t>
      </w:r>
    </w:p>
    <w:p w:rsidR="00253B0A" w:rsidRDefault="00A81F9F" w:rsidP="00253B0A">
      <w:pPr>
        <w:rPr>
          <w:rFonts w:ascii="Cambria" w:eastAsia="Times New Roman" w:hAnsi="Cambria" w:cs="Arial"/>
          <w:b/>
          <w:sz w:val="24"/>
          <w:szCs w:val="24"/>
          <w:u w:val="single"/>
        </w:rPr>
      </w:pPr>
      <w:r>
        <w:rPr>
          <w:rFonts w:ascii="Calibri" w:hAnsi="Calibri"/>
        </w:rPr>
        <w:t>We shall be looking for applicants who can fulfil the following criteria</w:t>
      </w:r>
      <w:r w:rsidR="00D251AE">
        <w:rPr>
          <w:rFonts w:ascii="Calibri" w:hAnsi="Calibri"/>
        </w:rPr>
        <w:t>:</w:t>
      </w:r>
      <w:r w:rsidR="00253B0A">
        <w:rPr>
          <w:rFonts w:ascii="Cambria" w:eastAsia="Times New Roman" w:hAnsi="Cambria" w:cs="Arial"/>
          <w:b/>
          <w:sz w:val="24"/>
          <w:szCs w:val="24"/>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14"/>
        <w:gridCol w:w="3583"/>
        <w:gridCol w:w="2695"/>
        <w:gridCol w:w="1979"/>
      </w:tblGrid>
      <w:tr w:rsidR="003F06A2" w:rsidRPr="0019746A" w:rsidTr="001061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b/>
                <w:bCs/>
                <w:color w:val="000000"/>
                <w:sz w:val="23"/>
                <w:szCs w:val="23"/>
                <w:lang w:eastAsia="en-GB"/>
              </w:rPr>
              <w:tab/>
            </w: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F06A2" w:rsidRPr="0019746A" w:rsidRDefault="003F06A2" w:rsidP="004032D9">
            <w:pPr>
              <w:spacing w:after="0" w:line="240" w:lineRule="auto"/>
              <w:jc w:val="center"/>
              <w:rPr>
                <w:rFonts w:ascii="Calibri" w:eastAsia="Times New Roman" w:hAnsi="Calibri" w:cs="Calibri"/>
                <w:sz w:val="24"/>
                <w:szCs w:val="24"/>
                <w:lang w:eastAsia="en-GB"/>
              </w:rPr>
            </w:pPr>
            <w:r w:rsidRPr="0019746A">
              <w:rPr>
                <w:rFonts w:ascii="Calibri" w:eastAsia="Times New Roman" w:hAnsi="Calibri" w:cs="Calibri"/>
                <w:b/>
                <w:bCs/>
                <w:color w:val="000000"/>
                <w:sz w:val="23"/>
                <w:szCs w:val="23"/>
                <w:lang w:eastAsia="en-GB"/>
              </w:rPr>
              <w:t>Essential</w:t>
            </w: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F06A2" w:rsidRPr="0019746A" w:rsidRDefault="003F06A2" w:rsidP="004032D9">
            <w:pPr>
              <w:spacing w:after="0" w:line="240" w:lineRule="auto"/>
              <w:jc w:val="center"/>
              <w:rPr>
                <w:rFonts w:ascii="Calibri" w:eastAsia="Times New Roman" w:hAnsi="Calibri" w:cs="Calibri"/>
                <w:sz w:val="24"/>
                <w:szCs w:val="24"/>
                <w:lang w:eastAsia="en-GB"/>
              </w:rPr>
            </w:pPr>
            <w:r w:rsidRPr="0019746A">
              <w:rPr>
                <w:rFonts w:ascii="Calibri" w:eastAsia="Times New Roman" w:hAnsi="Calibri" w:cs="Calibri"/>
                <w:b/>
                <w:bCs/>
                <w:color w:val="000000"/>
                <w:sz w:val="23"/>
                <w:szCs w:val="23"/>
                <w:lang w:eastAsia="en-GB"/>
              </w:rPr>
              <w:t>Desirable</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F06A2" w:rsidRPr="0019746A" w:rsidRDefault="003F06A2" w:rsidP="004032D9">
            <w:pPr>
              <w:spacing w:after="0" w:line="240" w:lineRule="auto"/>
              <w:jc w:val="center"/>
              <w:rPr>
                <w:rFonts w:ascii="Calibri" w:eastAsia="Times New Roman" w:hAnsi="Calibri" w:cs="Calibri"/>
                <w:sz w:val="24"/>
                <w:szCs w:val="24"/>
                <w:lang w:eastAsia="en-GB"/>
              </w:rPr>
            </w:pPr>
            <w:r w:rsidRPr="0019746A">
              <w:rPr>
                <w:rFonts w:ascii="Calibri" w:eastAsia="Times New Roman" w:hAnsi="Calibri" w:cs="Calibri"/>
                <w:b/>
                <w:bCs/>
                <w:color w:val="000000"/>
                <w:sz w:val="23"/>
                <w:szCs w:val="23"/>
                <w:lang w:eastAsia="en-GB"/>
              </w:rPr>
              <w:t>Method of assessment</w:t>
            </w:r>
          </w:p>
        </w:tc>
      </w:tr>
      <w:tr w:rsidR="003F06A2" w:rsidRPr="0019746A" w:rsidTr="001061E7">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Qualifications</w:t>
            </w:r>
          </w:p>
          <w:p w:rsidR="003F06A2" w:rsidRPr="0019746A" w:rsidRDefault="003F06A2" w:rsidP="004032D9">
            <w:pPr>
              <w:spacing w:after="0" w:line="240" w:lineRule="auto"/>
              <w:rPr>
                <w:rFonts w:ascii="Calibri" w:eastAsia="Times New Roman" w:hAnsi="Calibri" w:cs="Calibri"/>
                <w:sz w:val="24"/>
                <w:szCs w:val="24"/>
                <w:lang w:eastAsia="en-GB"/>
              </w:rPr>
            </w:pP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043289" w:rsidP="003F06A2">
            <w:pPr>
              <w:numPr>
                <w:ilvl w:val="0"/>
                <w:numId w:val="23"/>
              </w:numPr>
              <w:spacing w:after="0" w:line="240" w:lineRule="auto"/>
              <w:ind w:left="360"/>
              <w:textAlignment w:val="baseline"/>
              <w:rPr>
                <w:rFonts w:ascii="Calibri" w:eastAsia="Times New Roman" w:hAnsi="Calibri" w:cs="Calibri"/>
                <w:color w:val="000000"/>
                <w:sz w:val="23"/>
                <w:szCs w:val="23"/>
                <w:lang w:eastAsia="en-GB"/>
              </w:rPr>
            </w:pPr>
            <w:r w:rsidRPr="0019746A">
              <w:rPr>
                <w:rFonts w:ascii="Calibri" w:eastAsia="Times New Roman" w:hAnsi="Calibri" w:cs="Calibri"/>
                <w:color w:val="000000"/>
                <w:sz w:val="23"/>
                <w:szCs w:val="23"/>
                <w:lang w:eastAsia="en-GB"/>
              </w:rPr>
              <w:t>A minimum of 5 GCSE’S grade 4/C or above or equivalent including English and Maths</w:t>
            </w:r>
          </w:p>
          <w:p w:rsidR="003F06A2" w:rsidRPr="0019746A" w:rsidRDefault="00043289" w:rsidP="0019746A">
            <w:pPr>
              <w:numPr>
                <w:ilvl w:val="0"/>
                <w:numId w:val="23"/>
              </w:numPr>
              <w:spacing w:after="0" w:line="240" w:lineRule="auto"/>
              <w:ind w:left="360"/>
              <w:textAlignment w:val="baseline"/>
              <w:rPr>
                <w:rFonts w:ascii="Calibri" w:eastAsia="Times New Roman" w:hAnsi="Calibri" w:cs="Calibri"/>
                <w:color w:val="000000"/>
                <w:sz w:val="23"/>
                <w:szCs w:val="23"/>
                <w:lang w:eastAsia="en-GB"/>
              </w:rPr>
            </w:pPr>
            <w:r w:rsidRPr="0019746A">
              <w:rPr>
                <w:rFonts w:ascii="Calibri" w:eastAsia="Times New Roman" w:hAnsi="Calibri" w:cs="Calibri"/>
                <w:color w:val="000000"/>
                <w:sz w:val="23"/>
                <w:szCs w:val="23"/>
                <w:lang w:eastAsia="en-GB"/>
              </w:rPr>
              <w:t>First Aid at work qualification or willingness to obtain this prior to start date</w:t>
            </w: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061E7" w:rsidRDefault="003F06A2" w:rsidP="001061E7">
            <w:pPr>
              <w:pStyle w:val="ListParagraph"/>
              <w:numPr>
                <w:ilvl w:val="0"/>
                <w:numId w:val="23"/>
              </w:numPr>
              <w:tabs>
                <w:tab w:val="clear" w:pos="720"/>
              </w:tabs>
              <w:spacing w:after="0" w:line="240" w:lineRule="auto"/>
              <w:ind w:left="451" w:hanging="425"/>
              <w:rPr>
                <w:rFonts w:ascii="Calibri" w:eastAsia="Times New Roman" w:hAnsi="Calibri" w:cs="Calibri"/>
                <w:sz w:val="24"/>
                <w:szCs w:val="24"/>
                <w:lang w:eastAsia="en-GB"/>
                <w:rPrChange w:id="0" w:author="emiller" w:date="2022-09-21T15:51:00Z">
                  <w:rPr>
                    <w:sz w:val="24"/>
                    <w:szCs w:val="24"/>
                    <w:lang w:eastAsia="en-GB"/>
                  </w:rPr>
                </w:rPrChange>
              </w:rPr>
              <w:pPrChange w:id="1" w:author="emiller" w:date="2022-09-21T15:52:00Z">
                <w:pPr>
                  <w:spacing w:after="0" w:line="240" w:lineRule="auto"/>
                </w:pPr>
              </w:pPrChange>
            </w:pPr>
            <w:del w:id="2" w:author="emiller" w:date="2022-09-21T15:51:00Z">
              <w:r w:rsidRPr="001061E7" w:rsidDel="001061E7">
                <w:rPr>
                  <w:rFonts w:ascii="Calibri" w:eastAsia="Times New Roman" w:hAnsi="Calibri" w:cs="Calibri"/>
                  <w:color w:val="000000"/>
                  <w:sz w:val="23"/>
                  <w:szCs w:val="23"/>
                  <w:lang w:eastAsia="en-GB"/>
                  <w:rPrChange w:id="3" w:author="emiller" w:date="2022-09-21T15:51:00Z">
                    <w:rPr>
                      <w:lang w:eastAsia="en-GB"/>
                    </w:rPr>
                  </w:rPrChange>
                </w:rPr>
                <w:delText xml:space="preserve"> </w:delText>
              </w:r>
            </w:del>
            <w:r w:rsidR="00043289" w:rsidRPr="001061E7">
              <w:rPr>
                <w:rFonts w:ascii="Calibri" w:eastAsia="Times New Roman" w:hAnsi="Calibri" w:cs="Calibri"/>
                <w:color w:val="000000"/>
                <w:sz w:val="23"/>
                <w:szCs w:val="23"/>
                <w:lang w:eastAsia="en-GB"/>
                <w:rPrChange w:id="4" w:author="emiller" w:date="2022-09-21T15:51:00Z">
                  <w:rPr>
                    <w:lang w:eastAsia="en-GB"/>
                  </w:rPr>
                </w:rPrChange>
              </w:rPr>
              <w:t>Level 3 qualifications</w:t>
            </w:r>
          </w:p>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 </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Application letter</w:t>
            </w:r>
          </w:p>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Certificates</w:t>
            </w:r>
          </w:p>
          <w:p w:rsidR="003F06A2" w:rsidRPr="0019746A" w:rsidRDefault="003F06A2" w:rsidP="004032D9">
            <w:pPr>
              <w:spacing w:after="0" w:line="240" w:lineRule="auto"/>
              <w:rPr>
                <w:rFonts w:ascii="Calibri" w:eastAsia="Times New Roman" w:hAnsi="Calibri" w:cs="Calibri"/>
                <w:sz w:val="24"/>
                <w:szCs w:val="24"/>
                <w:lang w:eastAsia="en-GB"/>
              </w:rPr>
            </w:pPr>
          </w:p>
        </w:tc>
      </w:tr>
      <w:tr w:rsidR="003F06A2" w:rsidRPr="0019746A" w:rsidTr="001061E7">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Experience</w:t>
            </w: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46A" w:rsidRPr="0019746A" w:rsidRDefault="001061E7" w:rsidP="003F06A2">
            <w:pPr>
              <w:numPr>
                <w:ilvl w:val="0"/>
                <w:numId w:val="26"/>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Recent e</w:t>
            </w:r>
            <w:r w:rsidR="0019746A" w:rsidRPr="0019746A">
              <w:rPr>
                <w:rFonts w:ascii="Calibri" w:eastAsia="Times New Roman" w:hAnsi="Calibri" w:cs="Calibri"/>
                <w:color w:val="000000"/>
                <w:sz w:val="23"/>
                <w:szCs w:val="23"/>
                <w:lang w:eastAsia="en-GB"/>
              </w:rPr>
              <w:t>xperience of general administration work</w:t>
            </w:r>
          </w:p>
          <w:p w:rsidR="0019746A" w:rsidRPr="0019746A" w:rsidRDefault="001061E7" w:rsidP="003F06A2">
            <w:pPr>
              <w:numPr>
                <w:ilvl w:val="0"/>
                <w:numId w:val="26"/>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Recent e</w:t>
            </w:r>
            <w:r w:rsidR="0019746A" w:rsidRPr="0019746A">
              <w:rPr>
                <w:rFonts w:ascii="Calibri" w:eastAsia="Times New Roman" w:hAnsi="Calibri" w:cs="Calibri"/>
                <w:color w:val="000000"/>
                <w:sz w:val="23"/>
                <w:szCs w:val="23"/>
                <w:lang w:eastAsia="en-GB"/>
              </w:rPr>
              <w:t xml:space="preserve">xperience of using </w:t>
            </w:r>
            <w:r>
              <w:rPr>
                <w:rFonts w:ascii="Calibri" w:eastAsia="Times New Roman" w:hAnsi="Calibri" w:cs="Calibri"/>
                <w:color w:val="000000"/>
                <w:sz w:val="23"/>
                <w:szCs w:val="23"/>
                <w:lang w:eastAsia="en-GB"/>
              </w:rPr>
              <w:t xml:space="preserve">IT </w:t>
            </w:r>
            <w:r w:rsidR="0019746A">
              <w:rPr>
                <w:rFonts w:ascii="Calibri" w:eastAsia="Times New Roman" w:hAnsi="Calibri" w:cs="Calibri"/>
                <w:color w:val="000000"/>
                <w:sz w:val="23"/>
                <w:szCs w:val="23"/>
                <w:lang w:eastAsia="en-GB"/>
              </w:rPr>
              <w:t>packages within the work environment</w:t>
            </w:r>
            <w:r>
              <w:rPr>
                <w:rFonts w:ascii="Calibri" w:eastAsia="Times New Roman" w:hAnsi="Calibri" w:cs="Calibri"/>
                <w:color w:val="000000"/>
                <w:sz w:val="23"/>
                <w:szCs w:val="23"/>
                <w:lang w:eastAsia="en-GB"/>
              </w:rPr>
              <w:t xml:space="preserve"> including Microsoft Office packages, especially Word,</w:t>
            </w:r>
            <w:ins w:id="5" w:author="emiller" w:date="2022-09-21T15:44:00Z">
              <w:r>
                <w:rPr>
                  <w:rFonts w:ascii="Calibri" w:eastAsia="Times New Roman" w:hAnsi="Calibri" w:cs="Calibri"/>
                  <w:color w:val="000000"/>
                  <w:sz w:val="23"/>
                  <w:szCs w:val="23"/>
                  <w:lang w:eastAsia="en-GB"/>
                </w:rPr>
                <w:t xml:space="preserve"> </w:t>
              </w:r>
            </w:ins>
            <w:ins w:id="6" w:author="emiller" w:date="2022-09-21T15:43:00Z">
              <w:r>
                <w:rPr>
                  <w:rFonts w:ascii="Calibri" w:eastAsia="Times New Roman" w:hAnsi="Calibri" w:cs="Calibri"/>
                  <w:color w:val="000000"/>
                  <w:sz w:val="23"/>
                  <w:szCs w:val="23"/>
                  <w:lang w:eastAsia="en-GB"/>
                </w:rPr>
                <w:t>E</w:t>
              </w:r>
            </w:ins>
            <w:del w:id="7" w:author="emiller" w:date="2022-09-21T15:44:00Z">
              <w:r w:rsidDel="001061E7">
                <w:rPr>
                  <w:rFonts w:ascii="Calibri" w:eastAsia="Times New Roman" w:hAnsi="Calibri" w:cs="Calibri"/>
                  <w:color w:val="000000"/>
                  <w:sz w:val="23"/>
                  <w:szCs w:val="23"/>
                  <w:lang w:eastAsia="en-GB"/>
                </w:rPr>
                <w:delText xml:space="preserve"> </w:delText>
              </w:r>
            </w:del>
            <w:ins w:id="8" w:author="emiller" w:date="2022-09-21T15:43:00Z">
              <w:r>
                <w:rPr>
                  <w:rFonts w:ascii="Calibri" w:eastAsia="Times New Roman" w:hAnsi="Calibri" w:cs="Calibri"/>
                  <w:color w:val="000000"/>
                  <w:sz w:val="23"/>
                  <w:szCs w:val="23"/>
                  <w:lang w:eastAsia="en-GB"/>
                </w:rPr>
                <w:t>xcel and Outlook</w:t>
              </w:r>
            </w:ins>
          </w:p>
          <w:p w:rsidR="003F06A2" w:rsidRPr="0019746A" w:rsidRDefault="001061E7" w:rsidP="001061E7">
            <w:pPr>
              <w:numPr>
                <w:ilvl w:val="0"/>
                <w:numId w:val="26"/>
              </w:numPr>
              <w:spacing w:after="0" w:line="240" w:lineRule="auto"/>
              <w:ind w:left="360"/>
              <w:textAlignment w:val="baseline"/>
              <w:rPr>
                <w:rFonts w:ascii="Calibri" w:eastAsia="Times New Roman" w:hAnsi="Calibri" w:cs="Calibri"/>
                <w:color w:val="000000"/>
                <w:sz w:val="23"/>
                <w:szCs w:val="23"/>
                <w:lang w:eastAsia="en-GB"/>
              </w:rPr>
              <w:pPrChange w:id="9" w:author="emiller" w:date="2022-09-21T15:45:00Z">
                <w:pPr>
                  <w:numPr>
                    <w:numId w:val="26"/>
                  </w:numPr>
                  <w:tabs>
                    <w:tab w:val="num" w:pos="720"/>
                  </w:tabs>
                  <w:spacing w:after="0" w:line="240" w:lineRule="auto"/>
                  <w:ind w:left="720" w:hanging="360"/>
                  <w:textAlignment w:val="baseline"/>
                </w:pPr>
              </w:pPrChange>
            </w:pPr>
            <w:ins w:id="10" w:author="emiller" w:date="2022-09-21T15:44:00Z">
              <w:r>
                <w:rPr>
                  <w:rFonts w:ascii="Calibri" w:eastAsia="Times New Roman" w:hAnsi="Calibri" w:cs="Calibri"/>
                  <w:color w:val="000000"/>
                  <w:sz w:val="23"/>
                  <w:szCs w:val="23"/>
                  <w:lang w:eastAsia="en-GB"/>
                </w:rPr>
                <w:t>Recent experience of liaising with agencies and in</w:t>
              </w:r>
            </w:ins>
            <w:ins w:id="11" w:author="emiller" w:date="2022-09-21T15:45:00Z">
              <w:r>
                <w:rPr>
                  <w:rFonts w:ascii="Calibri" w:eastAsia="Times New Roman" w:hAnsi="Calibri" w:cs="Calibri"/>
                  <w:color w:val="000000"/>
                  <w:sz w:val="23"/>
                  <w:szCs w:val="23"/>
                  <w:lang w:eastAsia="en-GB"/>
                </w:rPr>
                <w:t>dividuals by both verbal and written communication</w:t>
              </w:r>
            </w:ins>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46A" w:rsidRDefault="0019746A" w:rsidP="003F06A2">
            <w:pPr>
              <w:numPr>
                <w:ilvl w:val="0"/>
                <w:numId w:val="27"/>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Experience of using a School Management information system</w:t>
            </w:r>
          </w:p>
          <w:p w:rsidR="0019746A" w:rsidRPr="0019746A" w:rsidRDefault="0019746A" w:rsidP="003F06A2">
            <w:pPr>
              <w:numPr>
                <w:ilvl w:val="0"/>
                <w:numId w:val="27"/>
              </w:numPr>
              <w:spacing w:after="0" w:line="240" w:lineRule="auto"/>
              <w:ind w:left="360"/>
              <w:textAlignment w:val="baseline"/>
              <w:rPr>
                <w:rFonts w:ascii="Calibri" w:eastAsia="Times New Roman" w:hAnsi="Calibri" w:cs="Calibri"/>
                <w:color w:val="000000"/>
                <w:sz w:val="23"/>
                <w:szCs w:val="23"/>
                <w:lang w:eastAsia="en-GB"/>
              </w:rPr>
            </w:pPr>
            <w:r w:rsidRPr="0019746A">
              <w:rPr>
                <w:rFonts w:ascii="Calibri" w:eastAsia="Times New Roman" w:hAnsi="Calibri" w:cs="Calibri"/>
                <w:color w:val="000000"/>
                <w:sz w:val="23"/>
                <w:szCs w:val="23"/>
                <w:lang w:eastAsia="en-GB"/>
              </w:rPr>
              <w:t>Experience of working in a school setting</w:t>
            </w:r>
          </w:p>
          <w:p w:rsidR="003F06A2" w:rsidRPr="0019746A" w:rsidRDefault="001061E7" w:rsidP="003F06A2">
            <w:pPr>
              <w:numPr>
                <w:ilvl w:val="0"/>
                <w:numId w:val="27"/>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xml:space="preserve">Experience of </w:t>
            </w:r>
            <w:r w:rsidR="0019746A" w:rsidRPr="0019746A">
              <w:rPr>
                <w:rFonts w:ascii="Calibri" w:eastAsia="Times New Roman" w:hAnsi="Calibri" w:cs="Calibri"/>
                <w:color w:val="000000"/>
                <w:sz w:val="23"/>
                <w:szCs w:val="23"/>
                <w:lang w:eastAsia="en-GB"/>
              </w:rPr>
              <w:t xml:space="preserve">Providing first aid </w:t>
            </w:r>
            <w:r w:rsidR="00043289" w:rsidRPr="0019746A">
              <w:rPr>
                <w:rFonts w:ascii="Calibri" w:eastAsia="Times New Roman" w:hAnsi="Calibri" w:cs="Calibri"/>
                <w:color w:val="000000"/>
                <w:sz w:val="23"/>
                <w:szCs w:val="23"/>
                <w:lang w:eastAsia="en-GB"/>
              </w:rPr>
              <w:t>and liaising with parents</w:t>
            </w:r>
            <w:r w:rsidR="0019746A" w:rsidRPr="0019746A">
              <w:rPr>
                <w:rFonts w:ascii="Calibri" w:eastAsia="Times New Roman" w:hAnsi="Calibri" w:cs="Calibri"/>
                <w:color w:val="000000"/>
                <w:sz w:val="23"/>
                <w:szCs w:val="23"/>
                <w:lang w:eastAsia="en-GB"/>
              </w:rPr>
              <w:t>/carers</w:t>
            </w:r>
          </w:p>
          <w:p w:rsidR="0019746A" w:rsidRPr="0019746A" w:rsidRDefault="001061E7" w:rsidP="003F06A2">
            <w:pPr>
              <w:numPr>
                <w:ilvl w:val="0"/>
                <w:numId w:val="27"/>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Experience of operating a telephone system/switchboard</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Application Form </w:t>
            </w:r>
          </w:p>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Interview </w:t>
            </w:r>
          </w:p>
          <w:p w:rsidR="003F06A2" w:rsidRPr="0019746A" w:rsidRDefault="003F06A2" w:rsidP="004032D9">
            <w:pPr>
              <w:spacing w:after="240" w:line="240" w:lineRule="auto"/>
              <w:rPr>
                <w:rFonts w:ascii="Calibri" w:eastAsia="Times New Roman" w:hAnsi="Calibri" w:cs="Calibri"/>
                <w:sz w:val="24"/>
                <w:szCs w:val="24"/>
                <w:lang w:eastAsia="en-GB"/>
              </w:rPr>
            </w:pPr>
          </w:p>
        </w:tc>
      </w:tr>
      <w:tr w:rsidR="003F06A2" w:rsidRPr="0019746A" w:rsidTr="001061E7">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15" w:type="dxa"/>
              <w:bottom w:w="0" w:type="dxa"/>
              <w:right w:w="115" w:type="dxa"/>
            </w:tcMar>
            <w:hideMark/>
          </w:tcPr>
          <w:p w:rsidR="003F06A2" w:rsidRPr="0019746A" w:rsidRDefault="003F06A2" w:rsidP="004032D9">
            <w:pPr>
              <w:spacing w:after="0" w:line="240" w:lineRule="auto"/>
              <w:jc w:val="both"/>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Knowledge/</w:t>
            </w:r>
          </w:p>
          <w:p w:rsidR="003F06A2" w:rsidRPr="0019746A" w:rsidRDefault="003F06A2" w:rsidP="004032D9">
            <w:pPr>
              <w:spacing w:after="0" w:line="240" w:lineRule="auto"/>
              <w:jc w:val="both"/>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Skills/</w:t>
            </w:r>
          </w:p>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Aptitudes</w:t>
            </w:r>
          </w:p>
          <w:p w:rsidR="003F06A2" w:rsidRPr="0019746A" w:rsidRDefault="003F06A2" w:rsidP="004032D9">
            <w:pPr>
              <w:spacing w:after="240" w:line="240" w:lineRule="auto"/>
              <w:rPr>
                <w:rFonts w:ascii="Calibri" w:eastAsia="Times New Roman" w:hAnsi="Calibri" w:cs="Calibri"/>
                <w:sz w:val="24"/>
                <w:szCs w:val="24"/>
                <w:lang w:eastAsia="en-GB"/>
              </w:rPr>
            </w:pP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61E7"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High standard of literacy and numeracy</w:t>
            </w:r>
          </w:p>
          <w:p w:rsidR="003F06A2"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Computer literate and proficiency in Microsoft packages, especially Word, Excel and Outlook</w:t>
            </w:r>
          </w:p>
          <w:p w:rsidR="001061E7"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Ability to prioritise workload effectively</w:t>
            </w:r>
          </w:p>
          <w:p w:rsidR="001061E7"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xml:space="preserve">An understanding of data protection </w:t>
            </w:r>
          </w:p>
          <w:p w:rsidR="003F06A2" w:rsidRPr="001061E7" w:rsidRDefault="001061E7" w:rsidP="001061E7">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Able to d</w:t>
            </w:r>
            <w:r w:rsidRPr="001061E7">
              <w:rPr>
                <w:rFonts w:ascii="Calibri" w:eastAsia="Times New Roman" w:hAnsi="Calibri" w:cs="Calibri"/>
                <w:color w:val="000000"/>
                <w:sz w:val="23"/>
                <w:szCs w:val="23"/>
                <w:lang w:eastAsia="en-GB"/>
              </w:rPr>
              <w:t xml:space="preserve">eal with sensitive </w:t>
            </w:r>
            <w:r>
              <w:rPr>
                <w:rFonts w:ascii="Calibri" w:eastAsia="Times New Roman" w:hAnsi="Calibri" w:cs="Calibri"/>
                <w:color w:val="000000"/>
                <w:sz w:val="23"/>
                <w:szCs w:val="23"/>
                <w:lang w:eastAsia="en-GB"/>
              </w:rPr>
              <w:t>issues in a confidential manner</w:t>
            </w:r>
          </w:p>
          <w:p w:rsidR="003F06A2" w:rsidRPr="0019746A"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Excellent communication skills</w:t>
            </w:r>
          </w:p>
          <w:p w:rsidR="003F06A2" w:rsidRPr="0019746A"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Excellent interpersonal skills</w:t>
            </w:r>
          </w:p>
          <w:p w:rsidR="003F06A2" w:rsidRPr="0019746A" w:rsidRDefault="003F06A2"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sidRPr="0019746A">
              <w:rPr>
                <w:rFonts w:ascii="Calibri" w:eastAsia="Times New Roman" w:hAnsi="Calibri" w:cs="Calibri"/>
                <w:color w:val="000000"/>
                <w:sz w:val="23"/>
                <w:szCs w:val="23"/>
                <w:lang w:eastAsia="en-GB"/>
              </w:rPr>
              <w:t>Ability</w:t>
            </w:r>
            <w:r w:rsidR="001061E7">
              <w:rPr>
                <w:rFonts w:ascii="Calibri" w:eastAsia="Times New Roman" w:hAnsi="Calibri" w:cs="Calibri"/>
                <w:color w:val="000000"/>
                <w:sz w:val="23"/>
                <w:szCs w:val="23"/>
                <w:lang w:eastAsia="en-GB"/>
              </w:rPr>
              <w:t xml:space="preserve"> to work on your own initiative</w:t>
            </w:r>
          </w:p>
          <w:p w:rsidR="003F06A2" w:rsidRPr="0019746A" w:rsidRDefault="001061E7" w:rsidP="003F06A2">
            <w:pPr>
              <w:numPr>
                <w:ilvl w:val="0"/>
                <w:numId w:val="28"/>
              </w:numPr>
              <w:spacing w:after="0" w:line="240" w:lineRule="auto"/>
              <w:ind w:left="360"/>
              <w:textAlignment w:val="baseline"/>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Self-motivated</w:t>
            </w:r>
          </w:p>
          <w:p w:rsidR="001061E7" w:rsidRDefault="001061E7" w:rsidP="003F06A2">
            <w:pPr>
              <w:numPr>
                <w:ilvl w:val="0"/>
                <w:numId w:val="28"/>
              </w:numPr>
              <w:spacing w:after="0" w:line="240" w:lineRule="auto"/>
              <w:ind w:left="360"/>
              <w:textAlignment w:val="baseline"/>
              <w:rPr>
                <w:ins w:id="12" w:author="emiller" w:date="2022-09-21T15:59:00Z"/>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Attention to detail, accurate and methodical</w:t>
            </w:r>
          </w:p>
          <w:p w:rsidR="00046868" w:rsidRPr="0019746A" w:rsidDel="00046868" w:rsidRDefault="00046868" w:rsidP="00046868">
            <w:pPr>
              <w:numPr>
                <w:ilvl w:val="0"/>
                <w:numId w:val="28"/>
              </w:numPr>
              <w:spacing w:after="0" w:line="240" w:lineRule="auto"/>
              <w:ind w:left="360"/>
              <w:textAlignment w:val="baseline"/>
              <w:rPr>
                <w:del w:id="13" w:author="emiller" w:date="2022-09-21T16:00:00Z"/>
                <w:rFonts w:ascii="Calibri" w:eastAsia="Times New Roman" w:hAnsi="Calibri" w:cs="Calibri"/>
                <w:color w:val="000000"/>
                <w:sz w:val="23"/>
                <w:szCs w:val="23"/>
                <w:lang w:eastAsia="en-GB"/>
              </w:rPr>
              <w:pPrChange w:id="14" w:author="emiller" w:date="2022-09-21T16:00:00Z">
                <w:pPr>
                  <w:numPr>
                    <w:numId w:val="28"/>
                  </w:numPr>
                  <w:tabs>
                    <w:tab w:val="num" w:pos="720"/>
                  </w:tabs>
                  <w:spacing w:after="0" w:line="240" w:lineRule="auto"/>
                  <w:ind w:left="360" w:hanging="360"/>
                  <w:textAlignment w:val="baseline"/>
                </w:pPr>
              </w:pPrChange>
            </w:pPr>
            <w:ins w:id="15" w:author="emiller" w:date="2022-09-21T15:59:00Z">
              <w:r>
                <w:rPr>
                  <w:rFonts w:ascii="Calibri" w:eastAsia="Times New Roman" w:hAnsi="Calibri" w:cs="Calibri"/>
                  <w:color w:val="000000"/>
                  <w:sz w:val="23"/>
                  <w:szCs w:val="23"/>
                  <w:lang w:eastAsia="en-GB"/>
                </w:rPr>
                <w:t>Commitment to training and CPD opportunities</w:t>
              </w:r>
            </w:ins>
          </w:p>
          <w:p w:rsidR="003F06A2" w:rsidRPr="0019746A" w:rsidRDefault="003F06A2" w:rsidP="00046868">
            <w:pPr>
              <w:numPr>
                <w:ilvl w:val="0"/>
                <w:numId w:val="28"/>
              </w:numPr>
              <w:spacing w:after="0" w:line="240" w:lineRule="auto"/>
              <w:ind w:left="360"/>
              <w:textAlignment w:val="baseline"/>
              <w:rPr>
                <w:rFonts w:ascii="Calibri" w:eastAsia="Times New Roman" w:hAnsi="Calibri" w:cs="Calibri"/>
                <w:bCs/>
                <w:color w:val="000000"/>
                <w:sz w:val="23"/>
                <w:szCs w:val="23"/>
                <w:lang w:eastAsia="en-GB"/>
              </w:rPr>
              <w:pPrChange w:id="16" w:author="emiller" w:date="2022-09-21T16:00:00Z">
                <w:pPr>
                  <w:spacing w:after="0" w:line="240" w:lineRule="auto"/>
                  <w:textAlignment w:val="baseline"/>
                </w:pPr>
              </w:pPrChange>
            </w:pP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61E7" w:rsidRDefault="003F06A2" w:rsidP="001061E7">
            <w:pPr>
              <w:numPr>
                <w:ilvl w:val="0"/>
                <w:numId w:val="29"/>
              </w:numPr>
              <w:spacing w:after="0" w:line="240" w:lineRule="auto"/>
              <w:ind w:left="357" w:hanging="357"/>
              <w:textAlignment w:val="baseline"/>
              <w:rPr>
                <w:rFonts w:ascii="Calibri" w:eastAsia="Times New Roman" w:hAnsi="Calibri" w:cs="Calibri"/>
                <w:sz w:val="24"/>
                <w:szCs w:val="24"/>
                <w:lang w:eastAsia="en-GB"/>
              </w:rPr>
            </w:pPr>
            <w:r w:rsidRPr="001061E7">
              <w:rPr>
                <w:rFonts w:ascii="Calibri" w:eastAsia="Times New Roman" w:hAnsi="Calibri" w:cs="Calibri"/>
                <w:color w:val="000000"/>
                <w:sz w:val="23"/>
                <w:szCs w:val="23"/>
                <w:lang w:eastAsia="en-GB"/>
              </w:rPr>
              <w:t>Ability to use electronic files and databases, e.g. MIS, SIMS, CPOMS.</w:t>
            </w:r>
            <w:r w:rsidR="001061E7" w:rsidRPr="001061E7">
              <w:rPr>
                <w:rFonts w:ascii="Calibri" w:eastAsia="Times New Roman" w:hAnsi="Calibri" w:cs="Calibri"/>
                <w:sz w:val="24"/>
                <w:szCs w:val="24"/>
                <w:lang w:eastAsia="en-GB"/>
              </w:rPr>
              <w:t xml:space="preserve"> </w:t>
            </w:r>
          </w:p>
          <w:p w:rsidR="001061E7" w:rsidRDefault="001061E7" w:rsidP="001061E7">
            <w:pPr>
              <w:numPr>
                <w:ilvl w:val="0"/>
                <w:numId w:val="29"/>
              </w:numPr>
              <w:spacing w:after="100" w:afterAutospacing="1" w:line="240" w:lineRule="auto"/>
              <w:ind w:left="357" w:hanging="357"/>
              <w:textAlignment w:val="baseline"/>
              <w:rPr>
                <w:rFonts w:ascii="Calibri" w:eastAsia="Times New Roman" w:hAnsi="Calibri" w:cs="Calibri"/>
                <w:sz w:val="24"/>
                <w:szCs w:val="24"/>
                <w:lang w:eastAsia="en-GB"/>
              </w:rPr>
            </w:pPr>
            <w:r w:rsidRPr="001061E7">
              <w:rPr>
                <w:rFonts w:ascii="Calibri" w:eastAsia="Times New Roman" w:hAnsi="Calibri" w:cs="Calibri"/>
                <w:sz w:val="24"/>
                <w:szCs w:val="24"/>
                <w:lang w:eastAsia="en-GB"/>
              </w:rPr>
              <w:t xml:space="preserve">Experience of working in a busy </w:t>
            </w:r>
            <w:r>
              <w:rPr>
                <w:rFonts w:ascii="Calibri" w:eastAsia="Times New Roman" w:hAnsi="Calibri" w:cs="Calibri"/>
                <w:sz w:val="24"/>
                <w:szCs w:val="24"/>
                <w:lang w:eastAsia="en-GB"/>
              </w:rPr>
              <w:t xml:space="preserve">office / </w:t>
            </w:r>
            <w:r w:rsidRPr="001061E7">
              <w:rPr>
                <w:rFonts w:ascii="Calibri" w:eastAsia="Times New Roman" w:hAnsi="Calibri" w:cs="Calibri"/>
                <w:sz w:val="24"/>
                <w:szCs w:val="24"/>
                <w:lang w:eastAsia="en-GB"/>
              </w:rPr>
              <w:t>school office</w:t>
            </w:r>
          </w:p>
          <w:p w:rsidR="001061E7" w:rsidRPr="001061E7" w:rsidRDefault="00046868" w:rsidP="00A406C8">
            <w:pPr>
              <w:numPr>
                <w:ilvl w:val="0"/>
                <w:numId w:val="29"/>
              </w:numPr>
              <w:spacing w:after="240" w:line="240" w:lineRule="auto"/>
              <w:ind w:left="360"/>
              <w:textAlignment w:val="baseline"/>
              <w:rPr>
                <w:rFonts w:ascii="Calibri" w:eastAsia="Times New Roman" w:hAnsi="Calibri" w:cs="Calibri"/>
                <w:sz w:val="24"/>
                <w:szCs w:val="24"/>
                <w:lang w:eastAsia="en-GB"/>
              </w:rPr>
            </w:pPr>
            <w:ins w:id="17" w:author="emiller" w:date="2022-09-21T16:00:00Z">
              <w:r>
                <w:rPr>
                  <w:rFonts w:ascii="Calibri" w:eastAsia="Times New Roman" w:hAnsi="Calibri" w:cs="Calibri"/>
                  <w:sz w:val="24"/>
                  <w:szCs w:val="24"/>
                  <w:lang w:eastAsia="en-GB"/>
                </w:rPr>
                <w:t xml:space="preserve">Knowledge of </w:t>
              </w:r>
            </w:ins>
            <w:ins w:id="18" w:author="emiller" w:date="2022-09-21T16:01:00Z">
              <w:r w:rsidR="005C3E60">
                <w:rPr>
                  <w:rFonts w:ascii="Calibri" w:eastAsia="Times New Roman" w:hAnsi="Calibri" w:cs="Calibri"/>
                  <w:sz w:val="24"/>
                  <w:szCs w:val="24"/>
                  <w:lang w:eastAsia="en-GB"/>
                </w:rPr>
                <w:t>Keeping Children Safe in Education</w:t>
              </w:r>
            </w:ins>
            <w:ins w:id="19" w:author="emiller" w:date="2022-09-21T16:02:00Z">
              <w:r w:rsidR="005C3E60">
                <w:rPr>
                  <w:rFonts w:ascii="Calibri" w:eastAsia="Times New Roman" w:hAnsi="Calibri" w:cs="Calibri"/>
                  <w:sz w:val="24"/>
                  <w:szCs w:val="24"/>
                  <w:lang w:eastAsia="en-GB"/>
                </w:rPr>
                <w:t xml:space="preserve"> guidance</w:t>
              </w:r>
            </w:ins>
            <w:del w:id="20" w:author="emiller" w:date="2022-09-21T15:58:00Z">
              <w:r w:rsidR="001061E7" w:rsidDel="00046868">
                <w:rPr>
                  <w:rFonts w:ascii="Calibri" w:eastAsia="Times New Roman" w:hAnsi="Calibri" w:cs="Calibri"/>
                  <w:sz w:val="24"/>
                  <w:szCs w:val="24"/>
                  <w:lang w:eastAsia="en-GB"/>
                </w:rPr>
                <w:delText xml:space="preserve">An </w:delText>
              </w:r>
              <w:r w:rsidR="001061E7" w:rsidRPr="001061E7" w:rsidDel="00046868">
                <w:rPr>
                  <w:rFonts w:ascii="Calibri" w:eastAsia="Times New Roman" w:hAnsi="Calibri" w:cs="Calibri"/>
                  <w:sz w:val="24"/>
                  <w:szCs w:val="24"/>
                  <w:lang w:eastAsia="en-GB"/>
                </w:rPr>
                <w:delText>Understanding of Keeping Children Safe in Education</w:delText>
              </w:r>
              <w:r w:rsidR="001061E7" w:rsidDel="00046868">
                <w:rPr>
                  <w:rFonts w:ascii="Calibri" w:eastAsia="Times New Roman" w:hAnsi="Calibri" w:cs="Calibri"/>
                  <w:sz w:val="24"/>
                  <w:szCs w:val="24"/>
                  <w:lang w:eastAsia="en-GB"/>
                </w:rPr>
                <w:delText xml:space="preserve"> </w:delText>
              </w:r>
            </w:del>
            <w:del w:id="21" w:author="emiller" w:date="2022-09-21T15:57:00Z">
              <w:r w:rsidR="001061E7" w:rsidDel="001061E7">
                <w:rPr>
                  <w:rFonts w:ascii="Calibri" w:eastAsia="Times New Roman" w:hAnsi="Calibri" w:cs="Calibri"/>
                  <w:sz w:val="24"/>
                  <w:szCs w:val="24"/>
                  <w:lang w:eastAsia="en-GB"/>
                </w:rPr>
                <w:delText>guidelines</w:delText>
              </w:r>
            </w:del>
          </w:p>
          <w:p w:rsidR="003F06A2" w:rsidRPr="0019746A" w:rsidRDefault="003F06A2" w:rsidP="001061E7">
            <w:pPr>
              <w:pStyle w:val="ListParagraph"/>
              <w:spacing w:after="0" w:line="240" w:lineRule="auto"/>
              <w:ind w:left="310"/>
              <w:rPr>
                <w:rFonts w:ascii="Calibri" w:eastAsia="Times New Roman" w:hAnsi="Calibri" w:cs="Calibri"/>
                <w:sz w:val="24"/>
                <w:szCs w:val="24"/>
                <w:lang w:eastAsia="en-GB"/>
              </w:rPr>
            </w:pP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Application Form </w:t>
            </w:r>
          </w:p>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Interview </w:t>
            </w:r>
          </w:p>
          <w:p w:rsidR="003F06A2" w:rsidRPr="0019746A" w:rsidRDefault="003F06A2" w:rsidP="00CE682F">
            <w:pPr>
              <w:spacing w:after="240" w:line="240" w:lineRule="auto"/>
              <w:rPr>
                <w:rFonts w:ascii="Calibri" w:eastAsia="Times New Roman" w:hAnsi="Calibri" w:cs="Calibri"/>
                <w:sz w:val="24"/>
                <w:szCs w:val="24"/>
                <w:lang w:eastAsia="en-GB"/>
              </w:rPr>
            </w:pP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r w:rsidRPr="0019746A">
              <w:rPr>
                <w:rFonts w:ascii="Calibri" w:eastAsia="Times New Roman" w:hAnsi="Calibri" w:cs="Calibri"/>
                <w:sz w:val="24"/>
                <w:szCs w:val="24"/>
                <w:lang w:eastAsia="en-GB"/>
              </w:rPr>
              <w:br/>
            </w:r>
          </w:p>
        </w:tc>
      </w:tr>
      <w:tr w:rsidR="003F06A2" w:rsidRPr="0019746A" w:rsidTr="001061E7">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15" w:type="dxa"/>
              <w:bottom w:w="0" w:type="dxa"/>
              <w:right w:w="115" w:type="dxa"/>
            </w:tcMar>
            <w:hideMark/>
          </w:tcPr>
          <w:p w:rsidR="003F06A2" w:rsidRPr="0019746A" w:rsidRDefault="003F06A2" w:rsidP="004032D9">
            <w:pPr>
              <w:spacing w:after="0" w:line="240" w:lineRule="auto"/>
              <w:jc w:val="both"/>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Disposition</w:t>
            </w:r>
          </w:p>
          <w:p w:rsidR="003F06A2" w:rsidRPr="0019746A" w:rsidRDefault="003F06A2" w:rsidP="004032D9">
            <w:pPr>
              <w:spacing w:after="240" w:line="240" w:lineRule="auto"/>
              <w:rPr>
                <w:rFonts w:ascii="Calibri" w:eastAsia="Times New Roman" w:hAnsi="Calibri" w:cs="Calibri"/>
                <w:sz w:val="24"/>
                <w:szCs w:val="24"/>
                <w:lang w:eastAsia="en-GB"/>
              </w:rPr>
            </w:pP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61E7" w:rsidRDefault="001061E7" w:rsidP="003F06A2">
            <w:pPr>
              <w:numPr>
                <w:ilvl w:val="0"/>
                <w:numId w:val="30"/>
              </w:numPr>
              <w:spacing w:after="0" w:line="240" w:lineRule="auto"/>
              <w:ind w:left="360"/>
              <w:textAlignment w:val="baseline"/>
              <w:rPr>
                <w:ins w:id="22" w:author="emiller" w:date="2022-09-21T15:45:00Z"/>
                <w:rFonts w:ascii="Calibri" w:eastAsia="Times New Roman" w:hAnsi="Calibri" w:cs="Calibri"/>
                <w:color w:val="000000"/>
                <w:sz w:val="23"/>
                <w:szCs w:val="23"/>
                <w:lang w:eastAsia="en-GB"/>
              </w:rPr>
            </w:pPr>
            <w:ins w:id="23" w:author="emiller" w:date="2022-09-21T15:45:00Z">
              <w:r>
                <w:rPr>
                  <w:rFonts w:ascii="Calibri" w:eastAsia="Times New Roman" w:hAnsi="Calibri" w:cs="Calibri"/>
                  <w:color w:val="000000"/>
                  <w:sz w:val="23"/>
                  <w:szCs w:val="23"/>
                  <w:lang w:eastAsia="en-GB"/>
                </w:rPr>
                <w:t>Ability to relate well to children and adults</w:t>
              </w:r>
            </w:ins>
          </w:p>
          <w:p w:rsidR="001061E7" w:rsidRDefault="001061E7" w:rsidP="003F06A2">
            <w:pPr>
              <w:numPr>
                <w:ilvl w:val="0"/>
                <w:numId w:val="30"/>
              </w:numPr>
              <w:spacing w:after="0" w:line="240" w:lineRule="auto"/>
              <w:ind w:left="360"/>
              <w:textAlignment w:val="baseline"/>
              <w:rPr>
                <w:ins w:id="24" w:author="emiller" w:date="2022-09-21T15:54:00Z"/>
                <w:rFonts w:ascii="Calibri" w:eastAsia="Times New Roman" w:hAnsi="Calibri" w:cs="Calibri"/>
                <w:color w:val="000000"/>
                <w:sz w:val="23"/>
                <w:szCs w:val="23"/>
                <w:lang w:eastAsia="en-GB"/>
              </w:rPr>
            </w:pPr>
            <w:ins w:id="25" w:author="emiller" w:date="2022-09-21T15:46:00Z">
              <w:r>
                <w:rPr>
                  <w:rFonts w:ascii="Calibri" w:eastAsia="Times New Roman" w:hAnsi="Calibri" w:cs="Calibri"/>
                  <w:color w:val="000000"/>
                  <w:sz w:val="23"/>
                  <w:szCs w:val="23"/>
                  <w:lang w:eastAsia="en-GB"/>
                </w:rPr>
                <w:t>Ability to deal with difficult situations in a proactive manner</w:t>
              </w:r>
            </w:ins>
          </w:p>
          <w:p w:rsidR="001061E7" w:rsidRDefault="001061E7" w:rsidP="003F06A2">
            <w:pPr>
              <w:numPr>
                <w:ilvl w:val="0"/>
                <w:numId w:val="30"/>
              </w:numPr>
              <w:spacing w:after="0" w:line="240" w:lineRule="auto"/>
              <w:ind w:left="360"/>
              <w:textAlignment w:val="baseline"/>
              <w:rPr>
                <w:rFonts w:ascii="Calibri" w:eastAsia="Times New Roman" w:hAnsi="Calibri" w:cs="Calibri"/>
                <w:color w:val="000000"/>
                <w:sz w:val="23"/>
                <w:szCs w:val="23"/>
                <w:lang w:eastAsia="en-GB"/>
              </w:rPr>
            </w:pPr>
            <w:ins w:id="26" w:author="emiller" w:date="2022-09-21T15:54:00Z">
              <w:r>
                <w:rPr>
                  <w:rFonts w:ascii="Calibri" w:eastAsia="Times New Roman" w:hAnsi="Calibri" w:cs="Calibri"/>
                  <w:color w:val="000000"/>
                  <w:sz w:val="23"/>
                  <w:szCs w:val="23"/>
                  <w:lang w:eastAsia="en-GB"/>
                </w:rPr>
                <w:t>A calm, professional, sensitive and friendly approach</w:t>
              </w:r>
            </w:ins>
          </w:p>
          <w:p w:rsidR="003F06A2" w:rsidRPr="0019746A" w:rsidDel="001061E7" w:rsidRDefault="003F06A2" w:rsidP="003F06A2">
            <w:pPr>
              <w:numPr>
                <w:ilvl w:val="0"/>
                <w:numId w:val="30"/>
              </w:numPr>
              <w:spacing w:after="0" w:line="240" w:lineRule="auto"/>
              <w:ind w:left="360"/>
              <w:textAlignment w:val="baseline"/>
              <w:rPr>
                <w:del w:id="27" w:author="emiller" w:date="2022-09-21T15:49:00Z"/>
                <w:rFonts w:ascii="Calibri" w:eastAsia="Times New Roman" w:hAnsi="Calibri" w:cs="Calibri"/>
                <w:color w:val="000000"/>
                <w:sz w:val="23"/>
                <w:szCs w:val="23"/>
                <w:lang w:eastAsia="en-GB"/>
              </w:rPr>
            </w:pPr>
            <w:del w:id="28" w:author="emiller" w:date="2022-09-21T15:49:00Z">
              <w:r w:rsidRPr="0019746A" w:rsidDel="001061E7">
                <w:rPr>
                  <w:rFonts w:ascii="Calibri" w:eastAsia="Times New Roman" w:hAnsi="Calibri" w:cs="Calibri"/>
                  <w:color w:val="000000"/>
                  <w:sz w:val="23"/>
                  <w:szCs w:val="23"/>
                  <w:lang w:eastAsia="en-GB"/>
                </w:rPr>
                <w:lastRenderedPageBreak/>
                <w:delText>Able to work in a non-judgemental way understanding the pressures that parents/carers face.</w:delText>
              </w:r>
            </w:del>
          </w:p>
          <w:p w:rsidR="003F06A2" w:rsidRPr="0019746A" w:rsidDel="001061E7" w:rsidRDefault="001061E7" w:rsidP="003F06A2">
            <w:pPr>
              <w:numPr>
                <w:ilvl w:val="0"/>
                <w:numId w:val="30"/>
              </w:numPr>
              <w:spacing w:after="0" w:line="240" w:lineRule="auto"/>
              <w:ind w:left="360"/>
              <w:textAlignment w:val="baseline"/>
              <w:rPr>
                <w:del w:id="29" w:author="emiller" w:date="2022-09-21T15:46:00Z"/>
                <w:rFonts w:ascii="Calibri" w:eastAsia="Times New Roman" w:hAnsi="Calibri" w:cs="Calibri"/>
                <w:color w:val="000000"/>
                <w:sz w:val="23"/>
                <w:szCs w:val="23"/>
                <w:lang w:eastAsia="en-GB"/>
              </w:rPr>
            </w:pPr>
            <w:ins w:id="30" w:author="emiller" w:date="2022-09-21T15:48:00Z">
              <w:r>
                <w:rPr>
                  <w:rFonts w:ascii="Calibri" w:eastAsia="Times New Roman" w:hAnsi="Calibri" w:cs="Calibri"/>
                  <w:color w:val="000000"/>
                  <w:sz w:val="23"/>
                  <w:szCs w:val="23"/>
                  <w:lang w:eastAsia="en-GB"/>
                </w:rPr>
                <w:t>Being able to take</w:t>
              </w:r>
            </w:ins>
            <w:ins w:id="31" w:author="emiller" w:date="2022-09-21T15:47:00Z">
              <w:r>
                <w:rPr>
                  <w:rFonts w:ascii="Calibri" w:eastAsia="Times New Roman" w:hAnsi="Calibri" w:cs="Calibri"/>
                  <w:color w:val="000000"/>
                  <w:sz w:val="23"/>
                  <w:szCs w:val="23"/>
                  <w:lang w:eastAsia="en-GB"/>
                </w:rPr>
                <w:t xml:space="preserve"> </w:t>
              </w:r>
            </w:ins>
            <w:del w:id="32" w:author="emiller" w:date="2022-09-21T15:46:00Z">
              <w:r w:rsidR="003F06A2" w:rsidRPr="0019746A" w:rsidDel="001061E7">
                <w:rPr>
                  <w:rFonts w:ascii="Calibri" w:eastAsia="Times New Roman" w:hAnsi="Calibri" w:cs="Calibri"/>
                  <w:color w:val="000000"/>
                  <w:sz w:val="23"/>
                  <w:szCs w:val="23"/>
                  <w:lang w:eastAsia="en-GB"/>
                </w:rPr>
                <w:delText>Willingness to constructively challenge the work of self and others to continually improve own and team performance. </w:delText>
              </w:r>
            </w:del>
          </w:p>
          <w:p w:rsidR="003F06A2" w:rsidRDefault="001061E7" w:rsidP="001061E7">
            <w:pPr>
              <w:numPr>
                <w:ilvl w:val="0"/>
                <w:numId w:val="30"/>
              </w:numPr>
              <w:spacing w:after="0" w:line="240" w:lineRule="auto"/>
              <w:ind w:left="360"/>
              <w:textAlignment w:val="baseline"/>
              <w:rPr>
                <w:ins w:id="33" w:author="emiller" w:date="2022-09-21T15:48:00Z"/>
                <w:rFonts w:ascii="Calibri" w:eastAsia="Times New Roman" w:hAnsi="Calibri" w:cs="Calibri"/>
                <w:sz w:val="24"/>
                <w:szCs w:val="24"/>
                <w:lang w:eastAsia="en-GB"/>
              </w:rPr>
              <w:pPrChange w:id="34" w:author="emiller" w:date="2022-09-21T15:46:00Z">
                <w:pPr>
                  <w:numPr>
                    <w:numId w:val="30"/>
                  </w:numPr>
                  <w:tabs>
                    <w:tab w:val="num" w:pos="720"/>
                  </w:tabs>
                  <w:spacing w:after="0" w:line="240" w:lineRule="auto"/>
                  <w:ind w:left="720" w:hanging="360"/>
                  <w:textAlignment w:val="baseline"/>
                </w:pPr>
              </w:pPrChange>
            </w:pPr>
            <w:ins w:id="35" w:author="emiller" w:date="2022-09-21T15:47:00Z">
              <w:r>
                <w:rPr>
                  <w:rFonts w:ascii="Calibri" w:eastAsia="Times New Roman" w:hAnsi="Calibri" w:cs="Calibri"/>
                  <w:sz w:val="24"/>
                  <w:szCs w:val="24"/>
                  <w:lang w:eastAsia="en-GB"/>
                </w:rPr>
                <w:t>a firm but fair approach</w:t>
              </w:r>
            </w:ins>
          </w:p>
          <w:p w:rsidR="001061E7" w:rsidRDefault="001061E7" w:rsidP="001061E7">
            <w:pPr>
              <w:numPr>
                <w:ilvl w:val="0"/>
                <w:numId w:val="30"/>
              </w:numPr>
              <w:spacing w:after="0" w:line="240" w:lineRule="auto"/>
              <w:ind w:left="360"/>
              <w:textAlignment w:val="baseline"/>
              <w:rPr>
                <w:ins w:id="36" w:author="emiller" w:date="2022-09-21T15:58:00Z"/>
                <w:rFonts w:ascii="Calibri" w:eastAsia="Times New Roman" w:hAnsi="Calibri" w:cs="Calibri"/>
                <w:sz w:val="24"/>
                <w:szCs w:val="24"/>
                <w:lang w:eastAsia="en-GB"/>
              </w:rPr>
              <w:pPrChange w:id="37" w:author="emiller" w:date="2022-09-21T15:56:00Z">
                <w:pPr>
                  <w:numPr>
                    <w:numId w:val="30"/>
                  </w:numPr>
                  <w:tabs>
                    <w:tab w:val="num" w:pos="720"/>
                  </w:tabs>
                  <w:spacing w:after="0" w:line="240" w:lineRule="auto"/>
                  <w:ind w:left="720" w:hanging="360"/>
                  <w:textAlignment w:val="baseline"/>
                </w:pPr>
              </w:pPrChange>
            </w:pPr>
            <w:ins w:id="38" w:author="emiller" w:date="2022-09-21T15:56:00Z">
              <w:r>
                <w:rPr>
                  <w:rFonts w:ascii="Calibri" w:eastAsia="Times New Roman" w:hAnsi="Calibri" w:cs="Calibri"/>
                  <w:sz w:val="24"/>
                  <w:szCs w:val="24"/>
                  <w:lang w:eastAsia="en-GB"/>
                </w:rPr>
                <w:t>Be willing and flexible in</w:t>
              </w:r>
            </w:ins>
            <w:ins w:id="39" w:author="emiller" w:date="2022-09-21T15:55:00Z">
              <w:r>
                <w:rPr>
                  <w:rFonts w:ascii="Calibri" w:eastAsia="Times New Roman" w:hAnsi="Calibri" w:cs="Calibri"/>
                  <w:sz w:val="24"/>
                  <w:szCs w:val="24"/>
                  <w:lang w:eastAsia="en-GB"/>
                </w:rPr>
                <w:t xml:space="preserve"> tacklin</w:t>
              </w:r>
            </w:ins>
            <w:ins w:id="40" w:author="emiller" w:date="2022-09-21T15:56:00Z">
              <w:r>
                <w:rPr>
                  <w:rFonts w:ascii="Calibri" w:eastAsia="Times New Roman" w:hAnsi="Calibri" w:cs="Calibri"/>
                  <w:sz w:val="24"/>
                  <w:szCs w:val="24"/>
                  <w:lang w:eastAsia="en-GB"/>
                </w:rPr>
                <w:t>g</w:t>
              </w:r>
            </w:ins>
            <w:ins w:id="41" w:author="emiller" w:date="2022-09-21T15:55:00Z">
              <w:r>
                <w:rPr>
                  <w:rFonts w:ascii="Calibri" w:eastAsia="Times New Roman" w:hAnsi="Calibri" w:cs="Calibri"/>
                  <w:sz w:val="24"/>
                  <w:szCs w:val="24"/>
                  <w:lang w:eastAsia="en-GB"/>
                </w:rPr>
                <w:t xml:space="preserve"> a variety of tasks</w:t>
              </w:r>
            </w:ins>
            <w:ins w:id="42" w:author="emiller" w:date="2022-09-21T15:56:00Z">
              <w:r>
                <w:rPr>
                  <w:rFonts w:ascii="Calibri" w:eastAsia="Times New Roman" w:hAnsi="Calibri" w:cs="Calibri"/>
                  <w:sz w:val="24"/>
                  <w:szCs w:val="24"/>
                  <w:lang w:eastAsia="en-GB"/>
                </w:rPr>
                <w:t xml:space="preserve"> in a busy school environment</w:t>
              </w:r>
            </w:ins>
          </w:p>
          <w:p w:rsidR="00046868" w:rsidRPr="001061E7" w:rsidRDefault="00046868" w:rsidP="00046868">
            <w:pPr>
              <w:numPr>
                <w:ilvl w:val="0"/>
                <w:numId w:val="30"/>
              </w:numPr>
              <w:spacing w:after="0" w:line="240" w:lineRule="auto"/>
              <w:ind w:left="360"/>
              <w:textAlignment w:val="baseline"/>
              <w:rPr>
                <w:rFonts w:ascii="Calibri" w:eastAsia="Times New Roman" w:hAnsi="Calibri" w:cs="Calibri"/>
                <w:sz w:val="24"/>
                <w:szCs w:val="24"/>
                <w:lang w:eastAsia="en-GB"/>
                <w:rPrChange w:id="43" w:author="emiller" w:date="2022-09-21T15:54:00Z">
                  <w:rPr>
                    <w:rFonts w:ascii="Calibri" w:eastAsia="Times New Roman" w:hAnsi="Calibri" w:cs="Calibri"/>
                    <w:sz w:val="24"/>
                    <w:szCs w:val="24"/>
                    <w:lang w:eastAsia="en-GB"/>
                  </w:rPr>
                </w:rPrChange>
              </w:rPr>
              <w:pPrChange w:id="44" w:author="emiller" w:date="2022-09-21T15:59:00Z">
                <w:pPr>
                  <w:numPr>
                    <w:numId w:val="30"/>
                  </w:numPr>
                  <w:tabs>
                    <w:tab w:val="num" w:pos="720"/>
                  </w:tabs>
                  <w:spacing w:after="0" w:line="240" w:lineRule="auto"/>
                  <w:ind w:left="720" w:hanging="360"/>
                  <w:textAlignment w:val="baseline"/>
                </w:pPr>
              </w:pPrChange>
            </w:pPr>
            <w:ins w:id="45" w:author="emiller" w:date="2022-09-21T15:59:00Z">
              <w:r>
                <w:rPr>
                  <w:rFonts w:ascii="Calibri" w:eastAsia="Times New Roman" w:hAnsi="Calibri" w:cs="Calibri"/>
                  <w:sz w:val="24"/>
                  <w:szCs w:val="24"/>
                  <w:lang w:eastAsia="en-GB"/>
                </w:rPr>
                <w:t>A t</w:t>
              </w:r>
            </w:ins>
            <w:ins w:id="46" w:author="emiller" w:date="2022-09-21T15:58:00Z">
              <w:r>
                <w:rPr>
                  <w:rFonts w:ascii="Calibri" w:eastAsia="Times New Roman" w:hAnsi="Calibri" w:cs="Calibri"/>
                  <w:sz w:val="24"/>
                  <w:szCs w:val="24"/>
                  <w:lang w:eastAsia="en-GB"/>
                </w:rPr>
                <w:t>eam player</w:t>
              </w:r>
            </w:ins>
            <w:ins w:id="47" w:author="emiller" w:date="2022-09-21T15:59:00Z">
              <w:r>
                <w:rPr>
                  <w:rFonts w:ascii="Calibri" w:eastAsia="Times New Roman" w:hAnsi="Calibri" w:cs="Calibri"/>
                  <w:sz w:val="24"/>
                  <w:szCs w:val="24"/>
                  <w:lang w:eastAsia="en-GB"/>
                </w:rPr>
                <w:t>, willing to support others</w:t>
              </w:r>
            </w:ins>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Application Form </w:t>
            </w:r>
          </w:p>
          <w:p w:rsidR="003F06A2" w:rsidRPr="0019746A" w:rsidRDefault="003F06A2" w:rsidP="004032D9">
            <w:pPr>
              <w:spacing w:after="0" w:line="240" w:lineRule="auto"/>
              <w:jc w:val="both"/>
              <w:rPr>
                <w:rFonts w:ascii="Calibri" w:eastAsia="Times New Roman" w:hAnsi="Calibri" w:cs="Calibri"/>
                <w:sz w:val="24"/>
                <w:szCs w:val="24"/>
                <w:lang w:eastAsia="en-GB"/>
              </w:rPr>
            </w:pPr>
            <w:r w:rsidRPr="0019746A">
              <w:rPr>
                <w:rFonts w:ascii="Calibri" w:eastAsia="Times New Roman" w:hAnsi="Calibri" w:cs="Calibri"/>
                <w:color w:val="000000"/>
                <w:sz w:val="23"/>
                <w:szCs w:val="23"/>
                <w:lang w:eastAsia="en-GB"/>
              </w:rPr>
              <w:t>Interview </w:t>
            </w:r>
          </w:p>
        </w:tc>
      </w:tr>
      <w:tr w:rsidR="003F06A2" w:rsidRPr="0019746A" w:rsidTr="001061E7">
        <w:tc>
          <w:tcPr>
            <w:tcW w:w="0" w:type="auto"/>
            <w:tcBorders>
              <w:top w:val="single" w:sz="4" w:space="0" w:color="000000"/>
              <w:left w:val="single" w:sz="4" w:space="0" w:color="000000"/>
              <w:bottom w:val="single" w:sz="4" w:space="0" w:color="000000"/>
              <w:right w:val="single" w:sz="4" w:space="0" w:color="000000"/>
            </w:tcBorders>
            <w:shd w:val="clear" w:color="auto" w:fill="FFD965"/>
            <w:tcMar>
              <w:top w:w="0" w:type="dxa"/>
              <w:left w:w="115" w:type="dxa"/>
              <w:bottom w:w="0" w:type="dxa"/>
              <w:right w:w="115" w:type="dxa"/>
            </w:tcMar>
            <w:hideMark/>
          </w:tcPr>
          <w:p w:rsidR="003F06A2" w:rsidRPr="0019746A" w:rsidRDefault="003F06A2" w:rsidP="004032D9">
            <w:pPr>
              <w:spacing w:line="240" w:lineRule="auto"/>
              <w:rPr>
                <w:rFonts w:ascii="Calibri" w:eastAsia="Times New Roman" w:hAnsi="Calibri" w:cs="Calibri"/>
                <w:sz w:val="24"/>
                <w:szCs w:val="24"/>
                <w:lang w:eastAsia="en-GB"/>
              </w:rPr>
            </w:pPr>
            <w:r w:rsidRPr="0019746A">
              <w:rPr>
                <w:rFonts w:ascii="Calibri" w:eastAsia="Times New Roman" w:hAnsi="Calibri" w:cs="Calibri"/>
                <w:color w:val="000000"/>
                <w:lang w:eastAsia="en-GB"/>
              </w:rPr>
              <w:lastRenderedPageBreak/>
              <w:t>Safeguarding</w:t>
            </w:r>
          </w:p>
        </w:tc>
        <w:tc>
          <w:tcPr>
            <w:tcW w:w="3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line="240" w:lineRule="auto"/>
              <w:rPr>
                <w:rFonts w:ascii="Calibri" w:eastAsia="Times New Roman" w:hAnsi="Calibri" w:cs="Calibri"/>
                <w:sz w:val="24"/>
                <w:szCs w:val="24"/>
                <w:lang w:eastAsia="en-GB"/>
              </w:rPr>
            </w:pPr>
            <w:r w:rsidRPr="0019746A">
              <w:rPr>
                <w:rFonts w:ascii="Calibri" w:eastAsia="Times New Roman" w:hAnsi="Calibri" w:cs="Calibri"/>
                <w:color w:val="000000"/>
                <w:lang w:eastAsia="en-GB"/>
              </w:rPr>
              <w:t>The post holder will require an enhanced DBS </w:t>
            </w: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after="0" w:line="240" w:lineRule="auto"/>
              <w:rPr>
                <w:rFonts w:ascii="Calibri" w:eastAsia="Times New Roman" w:hAnsi="Calibri" w:cs="Calibri"/>
                <w:sz w:val="24"/>
                <w:szCs w:val="24"/>
                <w:lang w:eastAsia="en-GB"/>
              </w:rPr>
            </w:pP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06A2" w:rsidRPr="0019746A" w:rsidRDefault="003F06A2" w:rsidP="004032D9">
            <w:pPr>
              <w:spacing w:line="240" w:lineRule="auto"/>
              <w:rPr>
                <w:rFonts w:ascii="Calibri" w:eastAsia="Times New Roman" w:hAnsi="Calibri" w:cs="Calibri"/>
                <w:sz w:val="24"/>
                <w:szCs w:val="24"/>
                <w:lang w:eastAsia="en-GB"/>
              </w:rPr>
            </w:pPr>
            <w:r w:rsidRPr="0019746A">
              <w:rPr>
                <w:rFonts w:ascii="Calibri" w:eastAsia="Times New Roman" w:hAnsi="Calibri" w:cs="Calibri"/>
                <w:color w:val="000000"/>
                <w:lang w:eastAsia="en-GB"/>
              </w:rPr>
              <w:t>DBS Check</w:t>
            </w:r>
          </w:p>
        </w:tc>
      </w:tr>
    </w:tbl>
    <w:p w:rsidR="00A417E1" w:rsidRPr="0019746A" w:rsidRDefault="00A417E1" w:rsidP="00253B0A">
      <w:pPr>
        <w:rPr>
          <w:rFonts w:ascii="Calibri" w:eastAsia="Times New Roman" w:hAnsi="Calibri" w:cs="Calibri"/>
          <w:b/>
          <w:sz w:val="24"/>
          <w:szCs w:val="24"/>
          <w:u w:val="single"/>
        </w:rPr>
      </w:pPr>
      <w:bookmarkStart w:id="48" w:name="_GoBack"/>
      <w:bookmarkEnd w:id="48"/>
    </w:p>
    <w:sectPr w:rsidR="00A417E1" w:rsidRPr="0019746A" w:rsidSect="00DF3DC7">
      <w:headerReference w:type="default" r:id="rId8"/>
      <w:headerReference w:type="first" r:id="rId9"/>
      <w:pgSz w:w="11906" w:h="16838"/>
      <w:pgMar w:top="142" w:right="991" w:bottom="426" w:left="1134" w:header="68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D6" w:rsidRDefault="003117D6">
      <w:pPr>
        <w:spacing w:after="0" w:line="240" w:lineRule="auto"/>
      </w:pPr>
      <w:r>
        <w:separator/>
      </w:r>
    </w:p>
  </w:endnote>
  <w:endnote w:type="continuationSeparator" w:id="0">
    <w:p w:rsidR="003117D6" w:rsidRDefault="0031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D6" w:rsidRDefault="003117D6">
      <w:pPr>
        <w:spacing w:after="0" w:line="240" w:lineRule="auto"/>
      </w:pPr>
      <w:r>
        <w:separator/>
      </w:r>
    </w:p>
  </w:footnote>
  <w:footnote w:type="continuationSeparator" w:id="0">
    <w:p w:rsidR="003117D6" w:rsidRDefault="0031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A417E1">
    <w:pPr>
      <w:pStyle w:val="Header"/>
    </w:pPr>
  </w:p>
  <w:p w:rsidR="00A417E1" w:rsidRDefault="00A417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914224">
    <w:pPr>
      <w:spacing w:after="120"/>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44730702" wp14:editId="0BE09E16">
          <wp:simplePos x="0" y="0"/>
          <wp:positionH relativeFrom="margin">
            <wp:align>center</wp:align>
          </wp:positionH>
          <wp:positionV relativeFrom="margin">
            <wp:posOffset>-1405890</wp:posOffset>
          </wp:positionV>
          <wp:extent cx="2409825" cy="1057275"/>
          <wp:effectExtent l="0" t="0" r="9525" b="9525"/>
          <wp:wrapSquare wrapText="bothSides"/>
          <wp:docPr id="5" name="Picture 5" descr="Logo-inc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c ofsted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81F9F">
    <w:pPr>
      <w:spacing w:after="120"/>
      <w:jc w:val="center"/>
    </w:pPr>
    <w:r>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E3B"/>
    <w:multiLevelType w:val="hybridMultilevel"/>
    <w:tmpl w:val="267A641A"/>
    <w:lvl w:ilvl="0" w:tplc="F77289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B621A"/>
    <w:multiLevelType w:val="hybridMultilevel"/>
    <w:tmpl w:val="AD66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70D6"/>
    <w:multiLevelType w:val="multilevel"/>
    <w:tmpl w:val="0294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41EE9"/>
    <w:multiLevelType w:val="multilevel"/>
    <w:tmpl w:val="125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A6A6A"/>
    <w:multiLevelType w:val="multilevel"/>
    <w:tmpl w:val="2F2AA756"/>
    <w:lvl w:ilvl="0">
      <w:start w:val="1"/>
      <w:numFmt w:val="lowerLetter"/>
      <w:lvlText w:val="%1"/>
      <w:lvlJc w:val="left"/>
      <w:pPr>
        <w:tabs>
          <w:tab w:val="num" w:pos="720"/>
        </w:tabs>
        <w:ind w:left="720" w:hanging="360"/>
      </w:pPr>
      <w:rPr>
        <w:rFonts w:asciiTheme="minorHAnsi" w:hAnsiTheme="minorHAns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87169"/>
    <w:multiLevelType w:val="hybridMultilevel"/>
    <w:tmpl w:val="B764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A6CE4"/>
    <w:multiLevelType w:val="hybridMultilevel"/>
    <w:tmpl w:val="91389416"/>
    <w:lvl w:ilvl="0" w:tplc="9F94A084">
      <w:start w:val="2"/>
      <w:numFmt w:val="upperLetter"/>
      <w:lvlText w:val="%1."/>
      <w:lvlJc w:val="left"/>
      <w:pPr>
        <w:tabs>
          <w:tab w:val="num" w:pos="720"/>
        </w:tabs>
        <w:ind w:left="720" w:hanging="360"/>
      </w:pPr>
    </w:lvl>
    <w:lvl w:ilvl="1" w:tplc="670000E8" w:tentative="1">
      <w:start w:val="1"/>
      <w:numFmt w:val="decimal"/>
      <w:lvlText w:val="%2."/>
      <w:lvlJc w:val="left"/>
      <w:pPr>
        <w:tabs>
          <w:tab w:val="num" w:pos="1440"/>
        </w:tabs>
        <w:ind w:left="1440" w:hanging="360"/>
      </w:pPr>
    </w:lvl>
    <w:lvl w:ilvl="2" w:tplc="0AD4DF44" w:tentative="1">
      <w:start w:val="1"/>
      <w:numFmt w:val="decimal"/>
      <w:lvlText w:val="%3."/>
      <w:lvlJc w:val="left"/>
      <w:pPr>
        <w:tabs>
          <w:tab w:val="num" w:pos="2160"/>
        </w:tabs>
        <w:ind w:left="2160" w:hanging="360"/>
      </w:pPr>
    </w:lvl>
    <w:lvl w:ilvl="3" w:tplc="B8CAAA10" w:tentative="1">
      <w:start w:val="1"/>
      <w:numFmt w:val="decimal"/>
      <w:lvlText w:val="%4."/>
      <w:lvlJc w:val="left"/>
      <w:pPr>
        <w:tabs>
          <w:tab w:val="num" w:pos="2880"/>
        </w:tabs>
        <w:ind w:left="2880" w:hanging="360"/>
      </w:pPr>
    </w:lvl>
    <w:lvl w:ilvl="4" w:tplc="9FEC9BB6" w:tentative="1">
      <w:start w:val="1"/>
      <w:numFmt w:val="decimal"/>
      <w:lvlText w:val="%5."/>
      <w:lvlJc w:val="left"/>
      <w:pPr>
        <w:tabs>
          <w:tab w:val="num" w:pos="3600"/>
        </w:tabs>
        <w:ind w:left="3600" w:hanging="360"/>
      </w:pPr>
    </w:lvl>
    <w:lvl w:ilvl="5" w:tplc="183E5F66" w:tentative="1">
      <w:start w:val="1"/>
      <w:numFmt w:val="decimal"/>
      <w:lvlText w:val="%6."/>
      <w:lvlJc w:val="left"/>
      <w:pPr>
        <w:tabs>
          <w:tab w:val="num" w:pos="4320"/>
        </w:tabs>
        <w:ind w:left="4320" w:hanging="360"/>
      </w:pPr>
    </w:lvl>
    <w:lvl w:ilvl="6" w:tplc="3DD21CE2" w:tentative="1">
      <w:start w:val="1"/>
      <w:numFmt w:val="decimal"/>
      <w:lvlText w:val="%7."/>
      <w:lvlJc w:val="left"/>
      <w:pPr>
        <w:tabs>
          <w:tab w:val="num" w:pos="5040"/>
        </w:tabs>
        <w:ind w:left="5040" w:hanging="360"/>
      </w:pPr>
    </w:lvl>
    <w:lvl w:ilvl="7" w:tplc="8CCA8A3E" w:tentative="1">
      <w:start w:val="1"/>
      <w:numFmt w:val="decimal"/>
      <w:lvlText w:val="%8."/>
      <w:lvlJc w:val="left"/>
      <w:pPr>
        <w:tabs>
          <w:tab w:val="num" w:pos="5760"/>
        </w:tabs>
        <w:ind w:left="5760" w:hanging="360"/>
      </w:pPr>
    </w:lvl>
    <w:lvl w:ilvl="8" w:tplc="D58E25B0" w:tentative="1">
      <w:start w:val="1"/>
      <w:numFmt w:val="decimal"/>
      <w:lvlText w:val="%9."/>
      <w:lvlJc w:val="left"/>
      <w:pPr>
        <w:tabs>
          <w:tab w:val="num" w:pos="6480"/>
        </w:tabs>
        <w:ind w:left="6480" w:hanging="360"/>
      </w:pPr>
    </w:lvl>
  </w:abstractNum>
  <w:abstractNum w:abstractNumId="8" w15:restartNumberingAfterBreak="0">
    <w:nsid w:val="1E9620FA"/>
    <w:multiLevelType w:val="multilevel"/>
    <w:tmpl w:val="A7DC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A3D57"/>
    <w:multiLevelType w:val="multilevel"/>
    <w:tmpl w:val="EDB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B416D"/>
    <w:multiLevelType w:val="multilevel"/>
    <w:tmpl w:val="6B5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D197B"/>
    <w:multiLevelType w:val="multilevel"/>
    <w:tmpl w:val="89F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86612"/>
    <w:multiLevelType w:val="hybridMultilevel"/>
    <w:tmpl w:val="0E5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5CB6"/>
    <w:multiLevelType w:val="multilevel"/>
    <w:tmpl w:val="040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25677"/>
    <w:multiLevelType w:val="multilevel"/>
    <w:tmpl w:val="A72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C6483"/>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C3951"/>
    <w:multiLevelType w:val="multilevel"/>
    <w:tmpl w:val="3154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61110"/>
    <w:multiLevelType w:val="hybridMultilevel"/>
    <w:tmpl w:val="968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537B8"/>
    <w:multiLevelType w:val="multilevel"/>
    <w:tmpl w:val="9938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02965"/>
    <w:multiLevelType w:val="hybridMultilevel"/>
    <w:tmpl w:val="DA3496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0" w15:restartNumberingAfterBreak="0">
    <w:nsid w:val="4FDF534B"/>
    <w:multiLevelType w:val="multilevel"/>
    <w:tmpl w:val="693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9145E"/>
    <w:multiLevelType w:val="multilevel"/>
    <w:tmpl w:val="33C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124AB"/>
    <w:multiLevelType w:val="multilevel"/>
    <w:tmpl w:val="CAB6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7654EE"/>
    <w:multiLevelType w:val="hybridMultilevel"/>
    <w:tmpl w:val="DC58976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618047C5"/>
    <w:multiLevelType w:val="multilevel"/>
    <w:tmpl w:val="178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94009"/>
    <w:multiLevelType w:val="hybridMultilevel"/>
    <w:tmpl w:val="9830E170"/>
    <w:lvl w:ilvl="0" w:tplc="E4844CD6">
      <w:start w:val="1"/>
      <w:numFmt w:val="bullet"/>
      <w:lvlText w:val=""/>
      <w:lvlJc w:val="left"/>
      <w:pPr>
        <w:tabs>
          <w:tab w:val="num" w:pos="864"/>
        </w:tabs>
        <w:ind w:left="864" w:hanging="432"/>
      </w:pPr>
      <w:rPr>
        <w:rFonts w:ascii="Symbol" w:hAnsi="Symbol" w:hint="default"/>
        <w:b w:val="0"/>
        <w:i w:val="0"/>
        <w:color w:val="000000"/>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65A9639B"/>
    <w:multiLevelType w:val="hybridMultilevel"/>
    <w:tmpl w:val="DD62B8DA"/>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C3C0B"/>
    <w:multiLevelType w:val="multilevel"/>
    <w:tmpl w:val="3EC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82F0C"/>
    <w:multiLevelType w:val="hybridMultilevel"/>
    <w:tmpl w:val="65366422"/>
    <w:lvl w:ilvl="0" w:tplc="08090001">
      <w:start w:val="1"/>
      <w:numFmt w:val="bullet"/>
      <w:lvlText w:val=""/>
      <w:lvlJc w:val="left"/>
      <w:pPr>
        <w:ind w:left="720" w:hanging="360"/>
      </w:pPr>
      <w:rPr>
        <w:rFonts w:ascii="Symbol" w:hAnsi="Symbol" w:hint="default"/>
      </w:rPr>
    </w:lvl>
    <w:lvl w:ilvl="1" w:tplc="82D0D0F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16183"/>
    <w:multiLevelType w:val="hybridMultilevel"/>
    <w:tmpl w:val="511E8282"/>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D411B"/>
    <w:multiLevelType w:val="multilevel"/>
    <w:tmpl w:val="CE8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E69A4"/>
    <w:multiLevelType w:val="hybridMultilevel"/>
    <w:tmpl w:val="E96C96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8C148FC"/>
    <w:multiLevelType w:val="multilevel"/>
    <w:tmpl w:val="40D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868C5"/>
    <w:multiLevelType w:val="hybridMultilevel"/>
    <w:tmpl w:val="55B8C8CA"/>
    <w:lvl w:ilvl="0" w:tplc="4E489F78">
      <w:start w:val="1"/>
      <w:numFmt w:val="bullet"/>
      <w:lvlText w:val=""/>
      <w:lvlJc w:val="left"/>
      <w:pPr>
        <w:tabs>
          <w:tab w:val="num" w:pos="360"/>
        </w:tabs>
        <w:ind w:left="360" w:hanging="360"/>
      </w:pPr>
      <w:rPr>
        <w:rFonts w:ascii="Symbol" w:hAnsi="Symbol" w:hint="default"/>
      </w:rPr>
    </w:lvl>
    <w:lvl w:ilvl="1" w:tplc="C4EAD89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8"/>
  </w:num>
  <w:num w:numId="4">
    <w:abstractNumId w:val="31"/>
  </w:num>
  <w:num w:numId="5">
    <w:abstractNumId w:val="1"/>
  </w:num>
  <w:num w:numId="6">
    <w:abstractNumId w:val="12"/>
  </w:num>
  <w:num w:numId="7">
    <w:abstractNumId w:val="0"/>
  </w:num>
  <w:num w:numId="8">
    <w:abstractNumId w:val="26"/>
  </w:num>
  <w:num w:numId="9">
    <w:abstractNumId w:val="33"/>
  </w:num>
  <w:num w:numId="10">
    <w:abstractNumId w:val="25"/>
  </w:num>
  <w:num w:numId="11">
    <w:abstractNumId w:val="29"/>
  </w:num>
  <w:num w:numId="12">
    <w:abstractNumId w:val="19"/>
  </w:num>
  <w:num w:numId="13">
    <w:abstractNumId w:val="11"/>
  </w:num>
  <w:num w:numId="14">
    <w:abstractNumId w:val="30"/>
  </w:num>
  <w:num w:numId="15">
    <w:abstractNumId w:val="21"/>
  </w:num>
  <w:num w:numId="16">
    <w:abstractNumId w:val="7"/>
  </w:num>
  <w:num w:numId="17">
    <w:abstractNumId w:val="13"/>
  </w:num>
  <w:num w:numId="18">
    <w:abstractNumId w:val="16"/>
  </w:num>
  <w:num w:numId="19">
    <w:abstractNumId w:val="22"/>
  </w:num>
  <w:num w:numId="20">
    <w:abstractNumId w:val="24"/>
  </w:num>
  <w:num w:numId="21">
    <w:abstractNumId w:val="2"/>
  </w:num>
  <w:num w:numId="22">
    <w:abstractNumId w:val="18"/>
  </w:num>
  <w:num w:numId="23">
    <w:abstractNumId w:val="9"/>
  </w:num>
  <w:num w:numId="24">
    <w:abstractNumId w:val="4"/>
  </w:num>
  <w:num w:numId="25">
    <w:abstractNumId w:val="20"/>
  </w:num>
  <w:num w:numId="26">
    <w:abstractNumId w:val="8"/>
  </w:num>
  <w:num w:numId="27">
    <w:abstractNumId w:val="27"/>
  </w:num>
  <w:num w:numId="28">
    <w:abstractNumId w:val="32"/>
  </w:num>
  <w:num w:numId="29">
    <w:abstractNumId w:val="14"/>
  </w:num>
  <w:num w:numId="30">
    <w:abstractNumId w:val="10"/>
  </w:num>
  <w:num w:numId="31">
    <w:abstractNumId w:val="23"/>
  </w:num>
  <w:num w:numId="32">
    <w:abstractNumId w:val="17"/>
  </w:num>
  <w:num w:numId="33">
    <w:abstractNumId w:val="3"/>
  </w:num>
  <w:num w:numId="34">
    <w:abstractNumId w:val="15"/>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ler">
    <w15:presenceInfo w15:providerId="None" w15:userId="e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1"/>
    <w:rsid w:val="000035FE"/>
    <w:rsid w:val="000213E3"/>
    <w:rsid w:val="00043289"/>
    <w:rsid w:val="00046868"/>
    <w:rsid w:val="000B7421"/>
    <w:rsid w:val="001061E7"/>
    <w:rsid w:val="001113AB"/>
    <w:rsid w:val="00163CB4"/>
    <w:rsid w:val="0019746A"/>
    <w:rsid w:val="00212200"/>
    <w:rsid w:val="00253B0A"/>
    <w:rsid w:val="002E0144"/>
    <w:rsid w:val="002F09DF"/>
    <w:rsid w:val="00307B41"/>
    <w:rsid w:val="003117D6"/>
    <w:rsid w:val="003405E3"/>
    <w:rsid w:val="003A6563"/>
    <w:rsid w:val="003F06A2"/>
    <w:rsid w:val="00407C16"/>
    <w:rsid w:val="00472FCC"/>
    <w:rsid w:val="004C5B92"/>
    <w:rsid w:val="004F13F8"/>
    <w:rsid w:val="00533E7A"/>
    <w:rsid w:val="005516C0"/>
    <w:rsid w:val="00560FF3"/>
    <w:rsid w:val="00574279"/>
    <w:rsid w:val="00593EA5"/>
    <w:rsid w:val="005C3E60"/>
    <w:rsid w:val="005E5F89"/>
    <w:rsid w:val="005F0211"/>
    <w:rsid w:val="0064685F"/>
    <w:rsid w:val="006A0316"/>
    <w:rsid w:val="007C096E"/>
    <w:rsid w:val="007F77BB"/>
    <w:rsid w:val="00876E7B"/>
    <w:rsid w:val="008854F3"/>
    <w:rsid w:val="00907C59"/>
    <w:rsid w:val="00914224"/>
    <w:rsid w:val="009C0BE2"/>
    <w:rsid w:val="009E6AF2"/>
    <w:rsid w:val="00A417E1"/>
    <w:rsid w:val="00A6776E"/>
    <w:rsid w:val="00A81F9F"/>
    <w:rsid w:val="00AB09B8"/>
    <w:rsid w:val="00AC0C95"/>
    <w:rsid w:val="00B03F17"/>
    <w:rsid w:val="00B118F7"/>
    <w:rsid w:val="00C7061D"/>
    <w:rsid w:val="00C830D2"/>
    <w:rsid w:val="00CE682F"/>
    <w:rsid w:val="00D251AE"/>
    <w:rsid w:val="00D64C50"/>
    <w:rsid w:val="00DF3DC7"/>
    <w:rsid w:val="00E011CC"/>
    <w:rsid w:val="00E64A46"/>
    <w:rsid w:val="00E77E79"/>
    <w:rsid w:val="00E86A55"/>
    <w:rsid w:val="00E93E29"/>
    <w:rsid w:val="00F25D03"/>
    <w:rsid w:val="00F43203"/>
    <w:rsid w:val="00F43427"/>
    <w:rsid w:val="00F5042F"/>
    <w:rsid w:val="00F5474D"/>
    <w:rsid w:val="00F84871"/>
    <w:rsid w:val="00FB5DD7"/>
    <w:rsid w:val="00FC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BFAA"/>
  <w15:docId w15:val="{CEF27B5A-508B-467F-88E2-871CA98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9843">
      <w:bodyDiv w:val="1"/>
      <w:marLeft w:val="0"/>
      <w:marRight w:val="0"/>
      <w:marTop w:val="0"/>
      <w:marBottom w:val="0"/>
      <w:divBdr>
        <w:top w:val="none" w:sz="0" w:space="0" w:color="auto"/>
        <w:left w:val="none" w:sz="0" w:space="0" w:color="auto"/>
        <w:bottom w:val="none" w:sz="0" w:space="0" w:color="auto"/>
        <w:right w:val="none" w:sz="0" w:space="0" w:color="auto"/>
      </w:divBdr>
    </w:div>
    <w:div w:id="427165755">
      <w:bodyDiv w:val="1"/>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462239041">
              <w:marLeft w:val="0"/>
              <w:marRight w:val="0"/>
              <w:marTop w:val="0"/>
              <w:marBottom w:val="360"/>
              <w:divBdr>
                <w:top w:val="single" w:sz="48" w:space="0" w:color="FFFFFF"/>
                <w:left w:val="none" w:sz="0" w:space="0" w:color="auto"/>
                <w:bottom w:val="none" w:sz="0" w:space="0" w:color="auto"/>
                <w:right w:val="none" w:sz="0" w:space="0" w:color="auto"/>
              </w:divBdr>
              <w:divsChild>
                <w:div w:id="831066761">
                  <w:marLeft w:val="0"/>
                  <w:marRight w:val="0"/>
                  <w:marTop w:val="0"/>
                  <w:marBottom w:val="0"/>
                  <w:divBdr>
                    <w:top w:val="none" w:sz="0" w:space="0" w:color="auto"/>
                    <w:left w:val="none" w:sz="0" w:space="0" w:color="auto"/>
                    <w:bottom w:val="none" w:sz="0" w:space="0" w:color="auto"/>
                    <w:right w:val="none" w:sz="0" w:space="0" w:color="auto"/>
                  </w:divBdr>
                  <w:divsChild>
                    <w:div w:id="2019888934">
                      <w:marLeft w:val="150"/>
                      <w:marRight w:val="150"/>
                      <w:marTop w:val="0"/>
                      <w:marBottom w:val="0"/>
                      <w:divBdr>
                        <w:top w:val="none" w:sz="0" w:space="0" w:color="auto"/>
                        <w:left w:val="none" w:sz="0" w:space="0" w:color="auto"/>
                        <w:bottom w:val="none" w:sz="0" w:space="0" w:color="auto"/>
                        <w:right w:val="none" w:sz="0" w:space="0" w:color="auto"/>
                      </w:divBdr>
                      <w:divsChild>
                        <w:div w:id="6747728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725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F5DE-24B7-4A39-9A1C-9FCA0B7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D (Boldon School - Staff)</dc:creator>
  <cp:keywords/>
  <dc:description/>
  <cp:lastModifiedBy>emiller</cp:lastModifiedBy>
  <cp:revision>5</cp:revision>
  <cp:lastPrinted>2022-09-21T13:47:00Z</cp:lastPrinted>
  <dcterms:created xsi:type="dcterms:W3CDTF">2022-09-20T15:07:00Z</dcterms:created>
  <dcterms:modified xsi:type="dcterms:W3CDTF">2022-09-21T15:03:00Z</dcterms:modified>
</cp:coreProperties>
</file>