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773DF" w14:textId="77777777" w:rsidR="009819E8" w:rsidRPr="00AD0CA5" w:rsidRDefault="009819E8" w:rsidP="009819E8">
      <w:pPr>
        <w:pStyle w:val="Header"/>
        <w:rPr>
          <w:rFonts w:ascii="Arial" w:hAnsi="Arial" w:cs="Arial"/>
          <w:sz w:val="24"/>
          <w:szCs w:val="24"/>
        </w:rPr>
      </w:pPr>
      <w:proofErr w:type="spellStart"/>
      <w:r w:rsidRPr="00AD0CA5">
        <w:rPr>
          <w:rFonts w:ascii="Arial" w:hAnsi="Arial" w:cs="Arial"/>
          <w:sz w:val="24"/>
          <w:szCs w:val="24"/>
        </w:rPr>
        <w:t>Moorside</w:t>
      </w:r>
      <w:proofErr w:type="spellEnd"/>
      <w:r w:rsidRPr="00AD0CA5">
        <w:rPr>
          <w:rFonts w:ascii="Arial" w:hAnsi="Arial" w:cs="Arial"/>
          <w:sz w:val="24"/>
          <w:szCs w:val="24"/>
        </w:rPr>
        <w:t xml:space="preserve"> Primary School                                                                                                      </w:t>
      </w:r>
    </w:p>
    <w:p w14:paraId="4234FED0" w14:textId="77777777" w:rsidR="009819E8" w:rsidRPr="00AD0CA5" w:rsidRDefault="009819E8" w:rsidP="009819E8">
      <w:pPr>
        <w:pStyle w:val="Header"/>
        <w:rPr>
          <w:rFonts w:ascii="Arial" w:hAnsi="Arial" w:cs="Arial"/>
          <w:sz w:val="24"/>
          <w:szCs w:val="24"/>
        </w:rPr>
      </w:pPr>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345D2C1E" wp14:editId="75723B8F">
            <wp:simplePos x="0" y="0"/>
            <wp:positionH relativeFrom="column">
              <wp:posOffset>4454957</wp:posOffset>
            </wp:positionH>
            <wp:positionV relativeFrom="paragraph">
              <wp:posOffset>5639</wp:posOffset>
            </wp:positionV>
            <wp:extent cx="1689648" cy="156545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89456" cy="156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0CA5">
        <w:rPr>
          <w:rFonts w:ascii="Arial" w:hAnsi="Arial" w:cs="Arial"/>
          <w:sz w:val="24"/>
          <w:szCs w:val="24"/>
        </w:rPr>
        <w:t>Beaconsfield Street</w:t>
      </w:r>
    </w:p>
    <w:p w14:paraId="06205260" w14:textId="77777777" w:rsidR="009819E8" w:rsidRPr="00805A52" w:rsidRDefault="009819E8" w:rsidP="009819E8">
      <w:pPr>
        <w:pStyle w:val="Header"/>
        <w:rPr>
          <w:rFonts w:ascii="Arial" w:hAnsi="Arial" w:cs="Arial"/>
          <w:sz w:val="24"/>
          <w:szCs w:val="24"/>
          <w:u w:val="single"/>
        </w:rPr>
      </w:pPr>
      <w:r w:rsidRPr="00AD0CA5">
        <w:rPr>
          <w:rFonts w:ascii="Arial" w:hAnsi="Arial" w:cs="Arial"/>
          <w:sz w:val="24"/>
          <w:szCs w:val="24"/>
        </w:rPr>
        <w:t>Newcastle upon Tyne</w:t>
      </w:r>
    </w:p>
    <w:p w14:paraId="2104D411" w14:textId="77777777" w:rsidR="009819E8" w:rsidRPr="00AD0CA5" w:rsidRDefault="009819E8" w:rsidP="009819E8">
      <w:pPr>
        <w:pStyle w:val="Header"/>
        <w:rPr>
          <w:rFonts w:ascii="Arial" w:hAnsi="Arial" w:cs="Arial"/>
          <w:sz w:val="24"/>
          <w:szCs w:val="24"/>
        </w:rPr>
      </w:pPr>
      <w:r w:rsidRPr="00AD0CA5">
        <w:rPr>
          <w:rFonts w:ascii="Arial" w:hAnsi="Arial" w:cs="Arial"/>
          <w:sz w:val="24"/>
          <w:szCs w:val="24"/>
        </w:rPr>
        <w:t>NE4 5AW</w:t>
      </w:r>
    </w:p>
    <w:p w14:paraId="51484393" w14:textId="77777777" w:rsidR="009819E8" w:rsidRDefault="009819E8" w:rsidP="009819E8">
      <w:pPr>
        <w:pStyle w:val="Header"/>
        <w:rPr>
          <w:rFonts w:ascii="Arial" w:hAnsi="Arial" w:cs="Arial"/>
          <w:sz w:val="24"/>
          <w:szCs w:val="24"/>
        </w:rPr>
      </w:pPr>
    </w:p>
    <w:p w14:paraId="5C554F78" w14:textId="77777777" w:rsidR="009819E8" w:rsidRDefault="009819E8" w:rsidP="009819E8">
      <w:pPr>
        <w:pStyle w:val="Header"/>
        <w:rPr>
          <w:rFonts w:ascii="Arial" w:hAnsi="Arial" w:cs="Arial"/>
          <w:sz w:val="24"/>
          <w:szCs w:val="24"/>
        </w:rPr>
      </w:pPr>
      <w:r w:rsidRPr="00AD0CA5">
        <w:rPr>
          <w:rFonts w:ascii="Arial" w:hAnsi="Arial" w:cs="Arial"/>
          <w:sz w:val="24"/>
          <w:szCs w:val="24"/>
        </w:rPr>
        <w:t>Telephone</w:t>
      </w:r>
      <w:r w:rsidRPr="00805A52">
        <w:rPr>
          <w:rFonts w:ascii="Arial" w:hAnsi="Arial" w:cs="Arial"/>
          <w:sz w:val="24"/>
          <w:szCs w:val="24"/>
        </w:rPr>
        <w:t xml:space="preserve">: </w:t>
      </w:r>
      <w:r w:rsidRPr="00805A52">
        <w:rPr>
          <w:rFonts w:ascii="Arial" w:hAnsi="Arial" w:cs="Arial"/>
          <w:color w:val="7030A0"/>
          <w:sz w:val="24"/>
          <w:szCs w:val="24"/>
          <w:u w:val="single"/>
        </w:rPr>
        <w:t>0191 272 0239</w:t>
      </w:r>
    </w:p>
    <w:p w14:paraId="4FD68C1B" w14:textId="77777777" w:rsidR="009819E8" w:rsidRPr="00AD0CA5" w:rsidRDefault="009819E8" w:rsidP="009819E8">
      <w:pPr>
        <w:pStyle w:val="Header"/>
        <w:rPr>
          <w:rFonts w:ascii="Arial" w:hAnsi="Arial" w:cs="Arial"/>
          <w:sz w:val="24"/>
          <w:szCs w:val="24"/>
        </w:rPr>
      </w:pPr>
      <w:r w:rsidRPr="00AD0CA5">
        <w:rPr>
          <w:rFonts w:ascii="Arial" w:hAnsi="Arial" w:cs="Arial"/>
          <w:sz w:val="24"/>
          <w:szCs w:val="24"/>
        </w:rPr>
        <w:t xml:space="preserve">Email: </w:t>
      </w:r>
      <w:r>
        <w:rPr>
          <w:rFonts w:ascii="Arial" w:hAnsi="Arial" w:cs="Arial"/>
          <w:sz w:val="24"/>
          <w:szCs w:val="24"/>
        </w:rPr>
        <w:t xml:space="preserve">        </w:t>
      </w:r>
      <w:hyperlink r:id="rId6" w:history="1">
        <w:r w:rsidRPr="00805A52">
          <w:rPr>
            <w:rStyle w:val="Hyperlink"/>
            <w:rFonts w:ascii="Arial" w:hAnsi="Arial" w:cs="Arial"/>
            <w:color w:val="7030A0"/>
            <w:sz w:val="24"/>
            <w:szCs w:val="24"/>
          </w:rPr>
          <w:t>admin@moorside.newcastle.sch.uk</w:t>
        </w:r>
      </w:hyperlink>
      <w:r w:rsidRPr="00805A52">
        <w:rPr>
          <w:rFonts w:ascii="Arial" w:hAnsi="Arial" w:cs="Arial"/>
          <w:color w:val="7030A0"/>
          <w:sz w:val="24"/>
          <w:szCs w:val="24"/>
        </w:rPr>
        <w:t xml:space="preserve">  </w:t>
      </w:r>
      <w:r w:rsidRPr="00AD0CA5">
        <w:rPr>
          <w:rFonts w:ascii="Arial" w:hAnsi="Arial" w:cs="Arial"/>
          <w:sz w:val="24"/>
          <w:szCs w:val="24"/>
        </w:rPr>
        <w:t xml:space="preserve">                                   </w:t>
      </w:r>
    </w:p>
    <w:p w14:paraId="74C9B5A8" w14:textId="77777777" w:rsidR="009819E8" w:rsidRPr="00AD0CA5" w:rsidRDefault="009819E8" w:rsidP="009819E8">
      <w:pPr>
        <w:pStyle w:val="Header"/>
        <w:rPr>
          <w:rFonts w:ascii="Arial" w:hAnsi="Arial" w:cs="Arial"/>
          <w:sz w:val="24"/>
          <w:szCs w:val="24"/>
        </w:rPr>
      </w:pPr>
      <w:r w:rsidRPr="00AD0CA5">
        <w:rPr>
          <w:rFonts w:ascii="Arial" w:hAnsi="Arial" w:cs="Arial"/>
          <w:sz w:val="24"/>
          <w:szCs w:val="24"/>
        </w:rPr>
        <w:t xml:space="preserve">Website: </w:t>
      </w:r>
      <w:r>
        <w:rPr>
          <w:rFonts w:ascii="Arial" w:hAnsi="Arial" w:cs="Arial"/>
          <w:sz w:val="24"/>
          <w:szCs w:val="24"/>
        </w:rPr>
        <w:t xml:space="preserve">    </w:t>
      </w:r>
      <w:r w:rsidRPr="00805A52">
        <w:rPr>
          <w:rFonts w:ascii="Arial" w:hAnsi="Arial" w:cs="Arial"/>
          <w:color w:val="7030A0"/>
          <w:sz w:val="24"/>
          <w:szCs w:val="24"/>
          <w:u w:val="single"/>
        </w:rPr>
        <w:t>www.moorside.newcastle.sch.uk</w:t>
      </w:r>
    </w:p>
    <w:p w14:paraId="794AE3AA" w14:textId="77777777" w:rsidR="009819E8" w:rsidRPr="00AD0CA5" w:rsidRDefault="009819E8" w:rsidP="009819E8">
      <w:pPr>
        <w:pStyle w:val="Header"/>
        <w:rPr>
          <w:rFonts w:ascii="Arial" w:hAnsi="Arial" w:cs="Arial"/>
          <w:sz w:val="24"/>
          <w:szCs w:val="24"/>
        </w:rPr>
      </w:pPr>
    </w:p>
    <w:p w14:paraId="490CF7DA" w14:textId="77777777" w:rsidR="009819E8" w:rsidRDefault="009819E8" w:rsidP="009819E8">
      <w:pPr>
        <w:pStyle w:val="Header"/>
        <w:rPr>
          <w:rFonts w:ascii="Arial" w:hAnsi="Arial" w:cs="Arial"/>
          <w:sz w:val="24"/>
          <w:szCs w:val="24"/>
        </w:rPr>
      </w:pPr>
      <w:r w:rsidRPr="00AD0CA5">
        <w:rPr>
          <w:rFonts w:ascii="Arial" w:hAnsi="Arial" w:cs="Arial"/>
          <w:sz w:val="24"/>
          <w:szCs w:val="24"/>
        </w:rPr>
        <w:t>Head</w:t>
      </w:r>
      <w:r>
        <w:rPr>
          <w:rFonts w:ascii="Arial" w:hAnsi="Arial" w:cs="Arial"/>
          <w:sz w:val="24"/>
          <w:szCs w:val="24"/>
        </w:rPr>
        <w:t xml:space="preserve"> T</w:t>
      </w:r>
      <w:r w:rsidRPr="00AD0CA5">
        <w:rPr>
          <w:rFonts w:ascii="Arial" w:hAnsi="Arial" w:cs="Arial"/>
          <w:sz w:val="24"/>
          <w:szCs w:val="24"/>
        </w:rPr>
        <w:t>eacher: L Hall</w:t>
      </w:r>
    </w:p>
    <w:p w14:paraId="118D5338" w14:textId="77777777" w:rsidR="009819E8" w:rsidRPr="00AD0CA5" w:rsidRDefault="009819E8" w:rsidP="009819E8">
      <w:pPr>
        <w:pStyle w:val="Header"/>
        <w:rPr>
          <w:rFonts w:ascii="Arial" w:hAnsi="Arial" w:cs="Arial"/>
          <w:sz w:val="24"/>
          <w:szCs w:val="24"/>
        </w:rPr>
      </w:pPr>
      <w:r>
        <w:rPr>
          <w:rFonts w:ascii="Arial" w:hAnsi="Arial" w:cs="Arial"/>
          <w:sz w:val="24"/>
          <w:szCs w:val="24"/>
        </w:rPr>
        <w:t xml:space="preserve">Email:         </w:t>
      </w:r>
      <w:r w:rsidRPr="005A22C4">
        <w:rPr>
          <w:rFonts w:ascii="Arial" w:hAnsi="Arial" w:cs="Arial"/>
          <w:color w:val="7030A0"/>
          <w:sz w:val="24"/>
          <w:szCs w:val="24"/>
          <w:u w:val="single"/>
        </w:rPr>
        <w:t>linda.hall@moorside.newcastle.sch.uk</w:t>
      </w:r>
    </w:p>
    <w:p w14:paraId="75BE49D5" w14:textId="77777777" w:rsidR="007E5CD5" w:rsidRDefault="007E5CD5" w:rsidP="007E5CD5">
      <w:pPr>
        <w:rPr>
          <w:rFonts w:ascii="Arial" w:hAnsi="Arial" w:cs="Arial"/>
        </w:rPr>
      </w:pPr>
    </w:p>
    <w:p w14:paraId="20235CF4" w14:textId="05FB2772" w:rsidR="007E5CD5" w:rsidRDefault="00036B10" w:rsidP="007E5CD5">
      <w:pPr>
        <w:rPr>
          <w:rFonts w:ascii="Arial" w:hAnsi="Arial" w:cs="Arial"/>
        </w:rPr>
      </w:pPr>
      <w:r>
        <w:rPr>
          <w:rFonts w:ascii="Arial" w:hAnsi="Arial" w:cs="Arial"/>
        </w:rPr>
        <w:t>10</w:t>
      </w:r>
      <w:ins w:id="0" w:author="Hall, Linda" w:date="2023-01-10T09:03:00Z">
        <w:r w:rsidR="00FE13ED">
          <w:rPr>
            <w:rFonts w:ascii="Arial" w:hAnsi="Arial" w:cs="Arial"/>
            <w:vertAlign w:val="superscript"/>
          </w:rPr>
          <w:t>TH</w:t>
        </w:r>
      </w:ins>
      <w:r>
        <w:rPr>
          <w:rFonts w:ascii="Arial" w:hAnsi="Arial" w:cs="Arial"/>
        </w:rPr>
        <w:t xml:space="preserve"> January 2023</w:t>
      </w:r>
      <w:r w:rsidR="007D7FF6">
        <w:rPr>
          <w:rFonts w:ascii="Arial" w:hAnsi="Arial" w:cs="Arial"/>
        </w:rPr>
        <w:t>,</w:t>
      </w:r>
    </w:p>
    <w:p w14:paraId="07B1B7C3" w14:textId="77777777" w:rsidR="007E5CD5" w:rsidRDefault="007E5CD5" w:rsidP="007E5CD5">
      <w:pPr>
        <w:jc w:val="both"/>
        <w:rPr>
          <w:rFonts w:ascii="Arial" w:hAnsi="Arial" w:cs="Arial"/>
        </w:rPr>
      </w:pPr>
      <w:r w:rsidRPr="007E5CD5">
        <w:rPr>
          <w:rFonts w:ascii="Arial" w:hAnsi="Arial" w:cs="Arial"/>
        </w:rPr>
        <w:t>Dear Candidate</w:t>
      </w:r>
      <w:r>
        <w:rPr>
          <w:rFonts w:ascii="Arial" w:hAnsi="Arial" w:cs="Arial"/>
        </w:rPr>
        <w:t>,</w:t>
      </w:r>
    </w:p>
    <w:p w14:paraId="23AA2D54" w14:textId="53882E5F" w:rsidR="0068642A" w:rsidRDefault="00057663" w:rsidP="00650197">
      <w:pPr>
        <w:jc w:val="both"/>
        <w:rPr>
          <w:rFonts w:ascii="Arial" w:hAnsi="Arial" w:cs="Arial"/>
        </w:rPr>
      </w:pPr>
      <w:r w:rsidRPr="00057663">
        <w:rPr>
          <w:rFonts w:ascii="Arial" w:hAnsi="Arial" w:cs="Arial"/>
          <w:b/>
          <w:u w:val="single"/>
        </w:rPr>
        <w:t>S</w:t>
      </w:r>
      <w:r w:rsidR="0068642A">
        <w:rPr>
          <w:rFonts w:ascii="Arial" w:hAnsi="Arial" w:cs="Arial"/>
          <w:b/>
          <w:u w:val="single"/>
        </w:rPr>
        <w:t xml:space="preserve">chool </w:t>
      </w:r>
      <w:proofErr w:type="gramStart"/>
      <w:r w:rsidR="0068642A">
        <w:rPr>
          <w:rFonts w:ascii="Arial" w:hAnsi="Arial" w:cs="Arial"/>
          <w:b/>
          <w:u w:val="single"/>
        </w:rPr>
        <w:t>Business  Manager</w:t>
      </w:r>
      <w:proofErr w:type="gramEnd"/>
    </w:p>
    <w:p w14:paraId="7BCE2B46" w14:textId="10C01DA5" w:rsidR="00650197" w:rsidRPr="002F3F0E" w:rsidRDefault="00650197" w:rsidP="00650197">
      <w:pPr>
        <w:jc w:val="both"/>
        <w:rPr>
          <w:rFonts w:ascii="Arial" w:hAnsi="Arial" w:cs="Arial"/>
        </w:rPr>
      </w:pPr>
      <w:r w:rsidRPr="002F3F0E">
        <w:rPr>
          <w:rFonts w:ascii="Arial" w:hAnsi="Arial" w:cs="Arial"/>
        </w:rPr>
        <w:t xml:space="preserve">Thank-you for expressing an interest in our school.  We hope that the information provided in this Candidates’ Pack will help you to decide whether or not you feel that </w:t>
      </w:r>
      <w:proofErr w:type="spellStart"/>
      <w:r w:rsidRPr="002F3F0E">
        <w:rPr>
          <w:rFonts w:ascii="Arial" w:hAnsi="Arial" w:cs="Arial"/>
        </w:rPr>
        <w:t>Moorside</w:t>
      </w:r>
      <w:proofErr w:type="spellEnd"/>
      <w:r w:rsidRPr="002F3F0E">
        <w:rPr>
          <w:rFonts w:ascii="Arial" w:hAnsi="Arial" w:cs="Arial"/>
        </w:rPr>
        <w:t xml:space="preserve"> Primary could be the right school for you.  You can find out a lot more ab</w:t>
      </w:r>
      <w:r w:rsidR="00165934">
        <w:rPr>
          <w:rFonts w:ascii="Arial" w:hAnsi="Arial" w:cs="Arial"/>
        </w:rPr>
        <w:t>out</w:t>
      </w:r>
      <w:r w:rsidRPr="002F3F0E">
        <w:rPr>
          <w:rFonts w:ascii="Arial" w:hAnsi="Arial" w:cs="Arial"/>
        </w:rPr>
        <w:t xml:space="preserve"> us on our website at </w:t>
      </w:r>
      <w:hyperlink r:id="rId7" w:history="1">
        <w:r w:rsidRPr="002F3F0E">
          <w:rPr>
            <w:rStyle w:val="Hyperlink"/>
            <w:rFonts w:ascii="Arial" w:hAnsi="Arial" w:cs="Arial"/>
          </w:rPr>
          <w:t>www.moorside.newcastle.sch.uk</w:t>
        </w:r>
      </w:hyperlink>
      <w:r w:rsidRPr="002F3F0E">
        <w:rPr>
          <w:rFonts w:ascii="Arial" w:hAnsi="Arial" w:cs="Arial"/>
        </w:rPr>
        <w:t xml:space="preserve"> and, if you are unfamiliar with Newcastle and its surrounding areas </w:t>
      </w:r>
      <w:r w:rsidR="00477B7E" w:rsidRPr="002F3F0E">
        <w:rPr>
          <w:rFonts w:ascii="Arial" w:hAnsi="Arial" w:cs="Arial"/>
        </w:rPr>
        <w:t>there is</w:t>
      </w:r>
      <w:r w:rsidRPr="002F3F0E">
        <w:rPr>
          <w:rFonts w:ascii="Arial" w:hAnsi="Arial" w:cs="Arial"/>
        </w:rPr>
        <w:t xml:space="preserve"> plenty of information on the Newcastle City website at </w:t>
      </w:r>
      <w:hyperlink r:id="rId8" w:history="1">
        <w:r w:rsidRPr="002F3F0E">
          <w:rPr>
            <w:rStyle w:val="Hyperlink"/>
            <w:rFonts w:ascii="Arial" w:hAnsi="Arial" w:cs="Arial"/>
          </w:rPr>
          <w:t>www.newcastle.gov.uk</w:t>
        </w:r>
      </w:hyperlink>
      <w:r w:rsidRPr="002F3F0E">
        <w:rPr>
          <w:rFonts w:ascii="Arial" w:hAnsi="Arial" w:cs="Arial"/>
        </w:rPr>
        <w:t xml:space="preserve"> and on the websites of neighbouring local authorities.</w:t>
      </w:r>
    </w:p>
    <w:p w14:paraId="6D16F8FA" w14:textId="508190FC" w:rsidR="00650197" w:rsidRPr="002F3F0E" w:rsidRDefault="002A7E8D" w:rsidP="00650197">
      <w:pPr>
        <w:jc w:val="both"/>
        <w:rPr>
          <w:rFonts w:ascii="Arial" w:hAnsi="Arial" w:cs="Arial"/>
        </w:rPr>
      </w:pPr>
      <w:r>
        <w:rPr>
          <w:rFonts w:ascii="Arial" w:hAnsi="Arial" w:cs="Arial"/>
        </w:rPr>
        <w:t>Visit</w:t>
      </w:r>
      <w:r w:rsidR="00561CDF">
        <w:rPr>
          <w:rFonts w:ascii="Arial" w:hAnsi="Arial" w:cs="Arial"/>
        </w:rPr>
        <w:t>s</w:t>
      </w:r>
      <w:r>
        <w:rPr>
          <w:rFonts w:ascii="Arial" w:hAnsi="Arial" w:cs="Arial"/>
        </w:rPr>
        <w:t xml:space="preserve"> to the school are available or if you prefer we can arrange for a telephone appointment to be made to enable you to ask any questions that you may have prior to you submitting an application. </w:t>
      </w:r>
      <w:r w:rsidR="00650197" w:rsidRPr="002F3F0E">
        <w:rPr>
          <w:rFonts w:ascii="Arial" w:hAnsi="Arial" w:cs="Arial"/>
        </w:rPr>
        <w:t xml:space="preserve">If you want to pursue either of these options, please contact the </w:t>
      </w:r>
      <w:r w:rsidR="0049599C">
        <w:rPr>
          <w:rFonts w:ascii="Arial" w:hAnsi="Arial" w:cs="Arial"/>
        </w:rPr>
        <w:t xml:space="preserve">Head Teacher, Linda Hall on </w:t>
      </w:r>
      <w:hyperlink r:id="rId9" w:history="1">
        <w:r w:rsidR="0049599C" w:rsidRPr="00A140F5">
          <w:rPr>
            <w:rStyle w:val="Hyperlink"/>
            <w:rFonts w:ascii="Arial" w:hAnsi="Arial" w:cs="Arial"/>
          </w:rPr>
          <w:t>linda.hall@moorside.newcastle.sch.uk</w:t>
        </w:r>
      </w:hyperlink>
      <w:r w:rsidR="0049599C">
        <w:rPr>
          <w:rFonts w:ascii="Arial" w:hAnsi="Arial" w:cs="Arial"/>
        </w:rPr>
        <w:t>. If you d</w:t>
      </w:r>
      <w:r w:rsidR="00650197" w:rsidRPr="002F3F0E">
        <w:rPr>
          <w:rFonts w:ascii="Arial" w:hAnsi="Arial" w:cs="Arial"/>
        </w:rPr>
        <w:t>ecide to proceed, you must complete all of the documentation requested and ensure it is submitted by</w:t>
      </w:r>
      <w:r w:rsidR="0049599C">
        <w:rPr>
          <w:rFonts w:ascii="Arial" w:hAnsi="Arial" w:cs="Arial"/>
        </w:rPr>
        <w:t xml:space="preserve"> 10am on Thursday </w:t>
      </w:r>
      <w:r w:rsidR="00036B10">
        <w:rPr>
          <w:rFonts w:ascii="Arial" w:hAnsi="Arial" w:cs="Arial"/>
        </w:rPr>
        <w:t>2</w:t>
      </w:r>
      <w:r w:rsidR="00EC0B53">
        <w:rPr>
          <w:rFonts w:ascii="Arial" w:hAnsi="Arial" w:cs="Arial"/>
        </w:rPr>
        <w:t>6</w:t>
      </w:r>
      <w:r w:rsidR="00036B10" w:rsidRPr="0049599C">
        <w:rPr>
          <w:rFonts w:ascii="Arial" w:hAnsi="Arial" w:cs="Arial"/>
          <w:vertAlign w:val="superscript"/>
        </w:rPr>
        <w:t>th</w:t>
      </w:r>
      <w:r w:rsidR="00036B10">
        <w:rPr>
          <w:rFonts w:ascii="Arial" w:hAnsi="Arial" w:cs="Arial"/>
        </w:rPr>
        <w:t xml:space="preserve"> January 2023</w:t>
      </w:r>
      <w:r w:rsidR="0049599C">
        <w:rPr>
          <w:rFonts w:ascii="Arial" w:hAnsi="Arial" w:cs="Arial"/>
        </w:rPr>
        <w:t xml:space="preserve">. </w:t>
      </w:r>
      <w:r w:rsidR="00165934">
        <w:rPr>
          <w:rFonts w:ascii="Arial" w:hAnsi="Arial" w:cs="Arial"/>
        </w:rPr>
        <w:t xml:space="preserve"> </w:t>
      </w:r>
      <w:r w:rsidR="00650197" w:rsidRPr="002F3F0E">
        <w:rPr>
          <w:rFonts w:ascii="Arial" w:hAnsi="Arial" w:cs="Arial"/>
        </w:rPr>
        <w:t xml:space="preserve"> Shortlisted candidates will be invited to the next stage of the selection process</w:t>
      </w:r>
      <w:r w:rsidR="00C4656F">
        <w:rPr>
          <w:rFonts w:ascii="Arial" w:hAnsi="Arial" w:cs="Arial"/>
        </w:rPr>
        <w:t xml:space="preserve"> and</w:t>
      </w:r>
      <w:r w:rsidR="00650197" w:rsidRPr="002F3F0E">
        <w:rPr>
          <w:rFonts w:ascii="Arial" w:hAnsi="Arial" w:cs="Arial"/>
        </w:rPr>
        <w:t xml:space="preserve"> will receive advance information concerning the format of the stages</w:t>
      </w:r>
      <w:r w:rsidR="00165934">
        <w:rPr>
          <w:rFonts w:ascii="Arial" w:hAnsi="Arial" w:cs="Arial"/>
        </w:rPr>
        <w:t>.</w:t>
      </w:r>
      <w:r w:rsidR="00650197" w:rsidRPr="002F3F0E">
        <w:rPr>
          <w:rFonts w:ascii="Arial" w:hAnsi="Arial" w:cs="Arial"/>
        </w:rPr>
        <w:t xml:space="preserve">  References will be taken up at the shortlisting stage. </w:t>
      </w:r>
    </w:p>
    <w:p w14:paraId="408AEC52" w14:textId="14D8DEFC" w:rsidR="00C4656F" w:rsidRDefault="00650197" w:rsidP="00650197">
      <w:pPr>
        <w:jc w:val="both"/>
        <w:rPr>
          <w:rFonts w:ascii="Arial" w:hAnsi="Arial" w:cs="Arial"/>
        </w:rPr>
      </w:pPr>
      <w:r w:rsidRPr="002F3F0E">
        <w:rPr>
          <w:rFonts w:ascii="Arial" w:hAnsi="Arial" w:cs="Arial"/>
        </w:rPr>
        <w:t xml:space="preserve">All offers of employment are made subject to satisfactory references and </w:t>
      </w:r>
      <w:ins w:id="1" w:author="Hall, Linda" w:date="2023-01-10T09:04:00Z">
        <w:r w:rsidR="00FE13ED">
          <w:rPr>
            <w:rFonts w:ascii="Arial" w:hAnsi="Arial" w:cs="Arial"/>
          </w:rPr>
          <w:t xml:space="preserve">the </w:t>
        </w:r>
      </w:ins>
      <w:r w:rsidRPr="002F3F0E">
        <w:rPr>
          <w:rFonts w:ascii="Arial" w:hAnsi="Arial" w:cs="Arial"/>
        </w:rPr>
        <w:t>safer recruitment form together with DBS clearance</w:t>
      </w:r>
      <w:r w:rsidR="00C4656F">
        <w:rPr>
          <w:rFonts w:ascii="Arial" w:hAnsi="Arial" w:cs="Arial"/>
        </w:rPr>
        <w:t xml:space="preserve"> and confirmation of eligibility to work in the UK</w:t>
      </w:r>
      <w:r w:rsidRPr="002F3F0E">
        <w:rPr>
          <w:rFonts w:ascii="Arial" w:hAnsi="Arial" w:cs="Arial"/>
        </w:rPr>
        <w:t xml:space="preserve">.  </w:t>
      </w:r>
    </w:p>
    <w:p w14:paraId="255A70FA" w14:textId="104BA1CD" w:rsidR="00650197" w:rsidRPr="002F3F0E" w:rsidRDefault="00650197" w:rsidP="00650197">
      <w:pPr>
        <w:jc w:val="both"/>
        <w:rPr>
          <w:rFonts w:ascii="Arial" w:hAnsi="Arial" w:cs="Arial"/>
        </w:rPr>
      </w:pPr>
      <w:r w:rsidRPr="002F3F0E">
        <w:rPr>
          <w:rFonts w:ascii="Arial" w:hAnsi="Arial" w:cs="Arial"/>
        </w:rPr>
        <w:t>The successful candidate will be subject to an enhanced DBS clearance procedure.  Please note that disclosing criminal convictions will not necessarily disqualify you from appointment. This information will be considered in light of its relevance to the post in line with the Authority’s “Code of Practice on the Disclosure of Criminal Convictions in Schools”. The successful candidate must be able to demonstrate their right to work in the UK.</w:t>
      </w:r>
    </w:p>
    <w:p w14:paraId="19ACFEDD" w14:textId="77777777" w:rsidR="00650197" w:rsidRPr="002F3F0E" w:rsidRDefault="00650197" w:rsidP="00650197">
      <w:pPr>
        <w:jc w:val="both"/>
        <w:rPr>
          <w:rFonts w:ascii="Arial" w:hAnsi="Arial" w:cs="Arial"/>
        </w:rPr>
      </w:pPr>
      <w:r w:rsidRPr="002F3F0E">
        <w:rPr>
          <w:rFonts w:ascii="Arial" w:hAnsi="Arial" w:cs="Arial"/>
        </w:rPr>
        <w:t xml:space="preserve">We hope that you will find the enclosed information helpful and we look forward to receiving your application should you decide to proceed. </w:t>
      </w:r>
    </w:p>
    <w:p w14:paraId="1CBA282C" w14:textId="77777777" w:rsidR="00650197" w:rsidRDefault="00650197" w:rsidP="00650197">
      <w:pPr>
        <w:jc w:val="both"/>
        <w:rPr>
          <w:rFonts w:ascii="Arial" w:hAnsi="Arial" w:cs="Arial"/>
        </w:rPr>
      </w:pPr>
      <w:r w:rsidRPr="002F3F0E">
        <w:rPr>
          <w:rFonts w:ascii="Arial" w:hAnsi="Arial" w:cs="Arial"/>
        </w:rPr>
        <w:t>Yours sincerely,</w:t>
      </w:r>
    </w:p>
    <w:p w14:paraId="2CA3E931" w14:textId="77777777" w:rsidR="00650197" w:rsidRDefault="00650197" w:rsidP="00650197">
      <w:pPr>
        <w:jc w:val="both"/>
        <w:rPr>
          <w:rFonts w:ascii="Arial" w:hAnsi="Arial" w:cs="Arial"/>
        </w:rPr>
      </w:pPr>
    </w:p>
    <w:p w14:paraId="2735C209" w14:textId="77777777" w:rsidR="00650197" w:rsidRPr="002F3F0E" w:rsidRDefault="00650197" w:rsidP="00650197">
      <w:pPr>
        <w:jc w:val="both"/>
        <w:rPr>
          <w:rFonts w:ascii="Arial" w:hAnsi="Arial" w:cs="Arial"/>
        </w:rPr>
      </w:pPr>
    </w:p>
    <w:p w14:paraId="5461A6D0" w14:textId="77777777" w:rsidR="00650197" w:rsidRPr="002F3F0E" w:rsidRDefault="00650197" w:rsidP="00650197">
      <w:pPr>
        <w:spacing w:after="0" w:line="240" w:lineRule="auto"/>
        <w:jc w:val="both"/>
        <w:rPr>
          <w:rFonts w:ascii="Arial" w:hAnsi="Arial" w:cs="Arial"/>
        </w:rPr>
      </w:pPr>
      <w:r w:rsidRPr="002F3F0E">
        <w:rPr>
          <w:rFonts w:ascii="Arial" w:hAnsi="Arial" w:cs="Arial"/>
        </w:rPr>
        <w:t xml:space="preserve">Pauline </w:t>
      </w:r>
      <w:proofErr w:type="spellStart"/>
      <w:r w:rsidRPr="002F3F0E">
        <w:rPr>
          <w:rFonts w:ascii="Arial" w:hAnsi="Arial" w:cs="Arial"/>
        </w:rPr>
        <w:t>Piddington</w:t>
      </w:r>
      <w:proofErr w:type="spellEnd"/>
    </w:p>
    <w:p w14:paraId="381C650B" w14:textId="3238938C" w:rsidR="00650197" w:rsidRPr="00057663" w:rsidRDefault="00650197" w:rsidP="0068642A">
      <w:pPr>
        <w:jc w:val="both"/>
        <w:rPr>
          <w:rFonts w:ascii="Arial" w:hAnsi="Arial" w:cs="Arial"/>
          <w:b/>
          <w:u w:val="single"/>
        </w:rPr>
      </w:pPr>
      <w:r w:rsidRPr="002F3F0E">
        <w:rPr>
          <w:rFonts w:ascii="Arial" w:hAnsi="Arial" w:cs="Arial"/>
        </w:rPr>
        <w:t xml:space="preserve">(Chair of Governors) </w:t>
      </w:r>
      <w:bookmarkStart w:id="2" w:name="_GoBack"/>
      <w:bookmarkEnd w:id="2"/>
    </w:p>
    <w:sectPr w:rsidR="00650197" w:rsidRPr="00057663" w:rsidSect="00650197">
      <w:pgSz w:w="11906" w:h="1683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2F13D" w16cex:dateUtc="2022-04-02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74CC2" w16cid:durableId="25F2F1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D1A17"/>
    <w:multiLevelType w:val="hybridMultilevel"/>
    <w:tmpl w:val="4480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41E3E"/>
    <w:multiLevelType w:val="hybridMultilevel"/>
    <w:tmpl w:val="F2EAB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 Linda">
    <w15:presenceInfo w15:providerId="AD" w15:userId="S-1-5-21-3234017329-2938558657-2957000930-10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E8"/>
    <w:rsid w:val="0000749C"/>
    <w:rsid w:val="00027D68"/>
    <w:rsid w:val="00036B10"/>
    <w:rsid w:val="00057663"/>
    <w:rsid w:val="000B49CB"/>
    <w:rsid w:val="000D4107"/>
    <w:rsid w:val="00165934"/>
    <w:rsid w:val="001C55CA"/>
    <w:rsid w:val="0025703D"/>
    <w:rsid w:val="002A7E8D"/>
    <w:rsid w:val="002C37D1"/>
    <w:rsid w:val="0045093D"/>
    <w:rsid w:val="00464FD6"/>
    <w:rsid w:val="00477B7E"/>
    <w:rsid w:val="0049599C"/>
    <w:rsid w:val="00561CDF"/>
    <w:rsid w:val="005865D8"/>
    <w:rsid w:val="005B0C4D"/>
    <w:rsid w:val="00600969"/>
    <w:rsid w:val="00626019"/>
    <w:rsid w:val="00650197"/>
    <w:rsid w:val="0068594F"/>
    <w:rsid w:val="0068642A"/>
    <w:rsid w:val="00780467"/>
    <w:rsid w:val="007D09AA"/>
    <w:rsid w:val="007D7FF6"/>
    <w:rsid w:val="007E5CD5"/>
    <w:rsid w:val="00865B39"/>
    <w:rsid w:val="0087040D"/>
    <w:rsid w:val="008740F4"/>
    <w:rsid w:val="009819E8"/>
    <w:rsid w:val="00984429"/>
    <w:rsid w:val="00A73CCB"/>
    <w:rsid w:val="00C4656F"/>
    <w:rsid w:val="00C50EC0"/>
    <w:rsid w:val="00D62B9A"/>
    <w:rsid w:val="00E67814"/>
    <w:rsid w:val="00E9239B"/>
    <w:rsid w:val="00EC0B53"/>
    <w:rsid w:val="00F439B3"/>
    <w:rsid w:val="00FE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A328"/>
  <w15:docId w15:val="{0C62383E-6A24-4226-BA87-AC440C54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9E8"/>
  </w:style>
  <w:style w:type="character" w:styleId="Hyperlink">
    <w:name w:val="Hyperlink"/>
    <w:basedOn w:val="DefaultParagraphFont"/>
    <w:uiPriority w:val="99"/>
    <w:unhideWhenUsed/>
    <w:rsid w:val="009819E8"/>
    <w:rPr>
      <w:color w:val="0000FF" w:themeColor="hyperlink"/>
      <w:u w:val="single"/>
    </w:rPr>
  </w:style>
  <w:style w:type="paragraph" w:styleId="ListParagraph">
    <w:name w:val="List Paragraph"/>
    <w:basedOn w:val="Normal"/>
    <w:uiPriority w:val="34"/>
    <w:qFormat/>
    <w:rsid w:val="008740F4"/>
    <w:pPr>
      <w:ind w:left="720"/>
      <w:contextualSpacing/>
    </w:pPr>
  </w:style>
  <w:style w:type="paragraph" w:styleId="BalloonText">
    <w:name w:val="Balloon Text"/>
    <w:basedOn w:val="Normal"/>
    <w:link w:val="BalloonTextChar"/>
    <w:uiPriority w:val="99"/>
    <w:semiHidden/>
    <w:unhideWhenUsed/>
    <w:rsid w:val="00870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0D"/>
    <w:rPr>
      <w:rFonts w:ascii="Segoe UI" w:hAnsi="Segoe UI" w:cs="Segoe UI"/>
      <w:sz w:val="18"/>
      <w:szCs w:val="18"/>
    </w:rPr>
  </w:style>
  <w:style w:type="paragraph" w:styleId="Revision">
    <w:name w:val="Revision"/>
    <w:hidden/>
    <w:uiPriority w:val="99"/>
    <w:semiHidden/>
    <w:rsid w:val="00C4656F"/>
    <w:pPr>
      <w:spacing w:after="0" w:line="240" w:lineRule="auto"/>
    </w:pPr>
  </w:style>
  <w:style w:type="character" w:styleId="CommentReference">
    <w:name w:val="annotation reference"/>
    <w:basedOn w:val="DefaultParagraphFont"/>
    <w:uiPriority w:val="99"/>
    <w:semiHidden/>
    <w:unhideWhenUsed/>
    <w:rsid w:val="00C4656F"/>
    <w:rPr>
      <w:sz w:val="16"/>
      <w:szCs w:val="16"/>
    </w:rPr>
  </w:style>
  <w:style w:type="paragraph" w:styleId="CommentText">
    <w:name w:val="annotation text"/>
    <w:basedOn w:val="Normal"/>
    <w:link w:val="CommentTextChar"/>
    <w:uiPriority w:val="99"/>
    <w:semiHidden/>
    <w:unhideWhenUsed/>
    <w:rsid w:val="00C4656F"/>
    <w:pPr>
      <w:spacing w:line="240" w:lineRule="auto"/>
    </w:pPr>
    <w:rPr>
      <w:sz w:val="20"/>
      <w:szCs w:val="20"/>
    </w:rPr>
  </w:style>
  <w:style w:type="character" w:customStyle="1" w:styleId="CommentTextChar">
    <w:name w:val="Comment Text Char"/>
    <w:basedOn w:val="DefaultParagraphFont"/>
    <w:link w:val="CommentText"/>
    <w:uiPriority w:val="99"/>
    <w:semiHidden/>
    <w:rsid w:val="00C4656F"/>
    <w:rPr>
      <w:sz w:val="20"/>
      <w:szCs w:val="20"/>
    </w:rPr>
  </w:style>
  <w:style w:type="paragraph" w:styleId="CommentSubject">
    <w:name w:val="annotation subject"/>
    <w:basedOn w:val="CommentText"/>
    <w:next w:val="CommentText"/>
    <w:link w:val="CommentSubjectChar"/>
    <w:uiPriority w:val="99"/>
    <w:semiHidden/>
    <w:unhideWhenUsed/>
    <w:rsid w:val="00C4656F"/>
    <w:rPr>
      <w:b/>
      <w:bCs/>
    </w:rPr>
  </w:style>
  <w:style w:type="character" w:customStyle="1" w:styleId="CommentSubjectChar">
    <w:name w:val="Comment Subject Char"/>
    <w:basedOn w:val="CommentTextChar"/>
    <w:link w:val="CommentSubject"/>
    <w:uiPriority w:val="99"/>
    <w:semiHidden/>
    <w:rsid w:val="00C46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moorside.newcastl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oorside.newcastle.sch.uk" TargetMode="Externa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hall@moorside.newcastle.sch.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Hall, Linda</cp:lastModifiedBy>
  <cp:revision>5</cp:revision>
  <cp:lastPrinted>2023-01-04T14:35:00Z</cp:lastPrinted>
  <dcterms:created xsi:type="dcterms:W3CDTF">2022-10-16T21:12:00Z</dcterms:created>
  <dcterms:modified xsi:type="dcterms:W3CDTF">2023-01-10T09:05:00Z</dcterms:modified>
</cp:coreProperties>
</file>