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3D3FD8" w:rsidRDefault="00617D82" w14:paraId="318DE05F" w14:textId="77777777">
      <w:pPr>
        <w:pBdr>
          <w:top w:val="nil"/>
          <w:left w:val="nil"/>
          <w:bottom w:val="nil"/>
          <w:right w:val="nil"/>
          <w:between w:val="nil"/>
        </w:pBdr>
        <w:tabs>
          <w:tab w:val="center" w:pos="7700"/>
          <w:tab w:val="right" w:pos="14040"/>
          <w:tab w:val="right" w:pos="15400"/>
        </w:tabs>
        <w:ind w:right="98"/>
        <w:jc w:val="center"/>
      </w:pPr>
      <w:r>
        <w:t xml:space="preserve">Northumberland County Council </w:t>
      </w:r>
    </w:p>
    <w:p w:rsidR="003D3FD8" w:rsidRDefault="00617D82" w14:paraId="00000001" w14:textId="77777777">
      <w:pPr>
        <w:pBdr>
          <w:top w:val="nil"/>
          <w:left w:val="nil"/>
          <w:bottom w:val="nil"/>
          <w:right w:val="nil"/>
          <w:between w:val="nil"/>
        </w:pBdr>
        <w:tabs>
          <w:tab w:val="center" w:pos="7700"/>
          <w:tab w:val="right" w:pos="14040"/>
          <w:tab w:val="right" w:pos="15400"/>
        </w:tabs>
        <w:ind w:right="98"/>
        <w:jc w:val="center"/>
      </w:pPr>
      <w:r>
        <w:rPr>
          <w:b/>
        </w:rPr>
        <w:t>JOB DESCRIPTION</w:t>
      </w:r>
    </w:p>
    <w:p w:rsidR="003D3FD8" w:rsidRDefault="003D3FD8" w14:paraId="00000002" w14:textId="77777777">
      <w:pPr>
        <w:pBdr>
          <w:top w:val="nil"/>
          <w:left w:val="nil"/>
          <w:bottom w:val="nil"/>
          <w:right w:val="nil"/>
          <w:between w:val="nil"/>
        </w:pBdr>
      </w:pPr>
    </w:p>
    <w:tbl>
      <w:tblPr>
        <w:tblW w:w="14451"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4682"/>
        <w:gridCol w:w="1236"/>
        <w:gridCol w:w="6898"/>
        <w:gridCol w:w="1635"/>
      </w:tblGrid>
      <w:tr w:rsidR="003D3FD8" w:rsidTr="0124ECC0" w14:paraId="69985F87" w14:textId="77777777">
        <w:trPr>
          <w:trHeight w:val="260"/>
        </w:trPr>
        <w:tc>
          <w:tcPr>
            <w:tcW w:w="4682" w:type="dxa"/>
            <w:tcBorders>
              <w:top w:val="single" w:color="000000" w:themeColor="text1" w:sz="4" w:space="0"/>
              <w:right w:val="single" w:color="000000" w:themeColor="text1" w:sz="4" w:space="0"/>
            </w:tcBorders>
          </w:tcPr>
          <w:p w:rsidR="003D3FD8" w:rsidRDefault="00617D82" w14:paraId="00000003" w14:textId="77777777">
            <w:pPr>
              <w:pBdr>
                <w:top w:val="nil"/>
                <w:left w:val="nil"/>
                <w:bottom w:val="nil"/>
                <w:right w:val="nil"/>
                <w:between w:val="nil"/>
              </w:pBdr>
            </w:pPr>
            <w:r>
              <w:rPr>
                <w:b/>
              </w:rPr>
              <w:t xml:space="preserve">Post Title: </w:t>
            </w:r>
            <w:r>
              <w:t>Advanced Practitioner</w:t>
            </w:r>
          </w:p>
        </w:tc>
        <w:tc>
          <w:tcPr>
            <w:tcW w:w="8134" w:type="dxa"/>
            <w:gridSpan w:val="2"/>
            <w:tcBorders>
              <w:top w:val="single" w:color="000000" w:themeColor="text1" w:sz="4" w:space="0"/>
              <w:left w:val="single" w:color="000000" w:themeColor="text1" w:sz="4" w:space="0"/>
              <w:bottom w:val="single" w:color="000000" w:themeColor="text1" w:sz="8" w:space="0"/>
              <w:right w:val="single" w:color="000000" w:themeColor="text1" w:sz="4" w:space="0"/>
            </w:tcBorders>
          </w:tcPr>
          <w:p w:rsidR="003D3FD8" w:rsidRDefault="00617D82" w14:paraId="00000004" w14:textId="77777777">
            <w:pPr>
              <w:pBdr>
                <w:top w:val="nil"/>
                <w:left w:val="nil"/>
                <w:bottom w:val="nil"/>
                <w:right w:val="nil"/>
                <w:between w:val="nil"/>
              </w:pBdr>
            </w:pPr>
            <w:r>
              <w:rPr>
                <w:b/>
              </w:rPr>
              <w:t xml:space="preserve">Director/Service/Sector : </w:t>
            </w:r>
            <w:r>
              <w:t>Children’s Services / Children’s Social Care / Safeguarding</w:t>
            </w:r>
          </w:p>
        </w:tc>
        <w:tc>
          <w:tcPr>
            <w:tcW w:w="1635" w:type="dxa"/>
            <w:tcBorders>
              <w:top w:val="single" w:color="000000" w:themeColor="text1" w:sz="4" w:space="0"/>
              <w:left w:val="single" w:color="000000" w:themeColor="text1" w:sz="4" w:space="0"/>
              <w:bottom w:val="single" w:color="000000" w:themeColor="text1" w:sz="8" w:space="0"/>
              <w:right w:val="single" w:color="000000" w:themeColor="text1" w:sz="4" w:space="0"/>
            </w:tcBorders>
          </w:tcPr>
          <w:p w:rsidR="003D3FD8" w:rsidRDefault="00617D82" w14:paraId="00000007" w14:textId="77777777">
            <w:pPr>
              <w:pBdr>
                <w:top w:val="nil"/>
                <w:left w:val="nil"/>
                <w:bottom w:val="nil"/>
                <w:right w:val="nil"/>
                <w:between w:val="nil"/>
              </w:pBdr>
            </w:pPr>
            <w:r>
              <w:rPr>
                <w:b/>
              </w:rPr>
              <w:t>Office Use</w:t>
            </w:r>
          </w:p>
        </w:tc>
      </w:tr>
      <w:tr w:rsidR="003D3FD8" w:rsidTr="0124ECC0" w14:paraId="47DB4B57" w14:textId="77777777">
        <w:trPr>
          <w:trHeight w:val="380"/>
        </w:trPr>
        <w:tc>
          <w:tcPr>
            <w:tcW w:w="4682" w:type="dxa"/>
            <w:tcBorders>
              <w:right w:val="single" w:color="000000" w:themeColor="text1" w:sz="8" w:space="0"/>
            </w:tcBorders>
          </w:tcPr>
          <w:p w:rsidR="003D3FD8" w:rsidRDefault="00617D82" w14:paraId="00000008" w14:textId="77777777">
            <w:pPr>
              <w:pBdr>
                <w:top w:val="nil"/>
                <w:left w:val="nil"/>
                <w:bottom w:val="nil"/>
                <w:right w:val="nil"/>
                <w:between w:val="nil"/>
              </w:pBdr>
            </w:pPr>
            <w:r>
              <w:rPr>
                <w:b/>
              </w:rPr>
              <w:t xml:space="preserve">Band: </w:t>
            </w:r>
            <w:r>
              <w:t>9</w:t>
            </w:r>
          </w:p>
        </w:tc>
        <w:tc>
          <w:tcPr>
            <w:tcW w:w="8134"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3D3FD8" w:rsidRDefault="00617D82" w14:paraId="00000009" w14:textId="77777777">
            <w:pPr>
              <w:pBdr>
                <w:top w:val="nil"/>
                <w:left w:val="nil"/>
                <w:bottom w:val="nil"/>
                <w:right w:val="nil"/>
                <w:between w:val="nil"/>
              </w:pBdr>
            </w:pPr>
            <w:r>
              <w:rPr>
                <w:b/>
              </w:rPr>
              <w:t xml:space="preserve">Workplace: </w:t>
            </w:r>
            <w:r>
              <w:t>Social Work Locality Team Office / Agile</w:t>
            </w:r>
          </w:p>
        </w:tc>
        <w:tc>
          <w:tcPr>
            <w:tcW w:w="1635" w:type="dxa"/>
            <w:vMerge w:val="restar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3D3FD8" w:rsidRDefault="00617D82" w14:paraId="0000000C" w14:textId="77777777">
            <w:pPr>
              <w:pBdr>
                <w:top w:val="nil"/>
                <w:left w:val="nil"/>
                <w:bottom w:val="nil"/>
                <w:right w:val="nil"/>
                <w:between w:val="nil"/>
              </w:pBdr>
            </w:pPr>
            <w:r>
              <w:rPr>
                <w:b/>
              </w:rPr>
              <w:t xml:space="preserve">JE ref: </w:t>
            </w:r>
            <w:r>
              <w:t>3381</w:t>
            </w:r>
          </w:p>
        </w:tc>
      </w:tr>
      <w:tr w:rsidR="003D3FD8" w:rsidTr="0124ECC0" w14:paraId="3ED599B8" w14:textId="77777777">
        <w:trPr>
          <w:trHeight w:val="300"/>
        </w:trPr>
        <w:tc>
          <w:tcPr>
            <w:tcW w:w="4682" w:type="dxa"/>
            <w:tcBorders>
              <w:bottom w:val="single" w:color="000000" w:themeColor="text1" w:sz="4" w:space="0"/>
              <w:right w:val="single" w:color="000000" w:themeColor="text1" w:sz="8" w:space="0"/>
            </w:tcBorders>
          </w:tcPr>
          <w:p w:rsidR="003D3FD8" w:rsidP="1D7ACDC9" w:rsidRDefault="1D7ACDC9" w14:paraId="0000000D" w14:textId="77777777">
            <w:pPr>
              <w:pBdr>
                <w:top w:val="nil"/>
                <w:left w:val="nil"/>
                <w:bottom w:val="nil"/>
                <w:right w:val="nil"/>
                <w:between w:val="nil"/>
              </w:pBdr>
            </w:pPr>
            <w:r w:rsidRPr="1D7ACDC9">
              <w:rPr>
                <w:b/>
                <w:bCs/>
              </w:rPr>
              <w:t xml:space="preserve">Responsible to: </w:t>
            </w:r>
            <w:r>
              <w:t>Team Manager</w:t>
            </w:r>
            <w:r w:rsidR="00617D82">
              <w:rPr>
                <w:b/>
              </w:rPr>
              <w:tab/>
            </w:r>
          </w:p>
        </w:tc>
        <w:tc>
          <w:tcPr>
            <w:tcW w:w="8134"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3D3FD8" w:rsidP="1D7ACDC9" w:rsidRDefault="1D7ACDC9" w14:paraId="0000000E" w14:textId="34E01496">
            <w:pPr>
              <w:pBdr>
                <w:top w:val="nil"/>
                <w:left w:val="nil"/>
                <w:bottom w:val="nil"/>
                <w:right w:val="nil"/>
                <w:between w:val="nil"/>
              </w:pBdr>
            </w:pPr>
            <w:r w:rsidRPr="0124ECC0">
              <w:rPr>
                <w:b/>
                <w:bCs/>
              </w:rPr>
              <w:t xml:space="preserve">Date: </w:t>
            </w:r>
            <w:r>
              <w:t xml:space="preserve"> Updated June 2021</w:t>
            </w:r>
          </w:p>
          <w:p w:rsidR="003D3FD8" w:rsidRDefault="003D3FD8" w14:paraId="0000000F" w14:textId="77777777"/>
        </w:tc>
        <w:tc>
          <w:tcPr>
            <w:tcW w:w="1635" w:type="dxa"/>
            <w:vMerge/>
          </w:tcPr>
          <w:p w:rsidR="003D3FD8" w:rsidRDefault="003D3FD8" w14:paraId="00000012" w14:textId="77777777">
            <w:pPr>
              <w:pBdr>
                <w:top w:val="nil"/>
                <w:left w:val="nil"/>
                <w:bottom w:val="nil"/>
                <w:right w:val="nil"/>
                <w:between w:val="nil"/>
              </w:pBdr>
            </w:pPr>
          </w:p>
        </w:tc>
      </w:tr>
      <w:tr w:rsidR="003D3FD8" w:rsidTr="0124ECC0" w14:paraId="12EB1DE1" w14:textId="77777777">
        <w:tc>
          <w:tcPr>
            <w:tcW w:w="14451" w:type="dxa"/>
            <w:gridSpan w:val="4"/>
            <w:tcBorders>
              <w:bottom w:val="single" w:color="000000" w:themeColor="text1" w:sz="4" w:space="0"/>
            </w:tcBorders>
          </w:tcPr>
          <w:p w:rsidR="003D3FD8" w:rsidP="1D7ACDC9" w:rsidRDefault="1D7ACDC9" w14:paraId="00000013" w14:textId="5C347794">
            <w:pPr>
              <w:pBdr>
                <w:top w:val="nil"/>
                <w:left w:val="nil"/>
                <w:bottom w:val="nil"/>
                <w:right w:val="nil"/>
                <w:between w:val="nil"/>
              </w:pBdr>
            </w:pPr>
            <w:r w:rsidRPr="1D7ACDC9">
              <w:rPr>
                <w:b/>
                <w:bCs/>
              </w:rPr>
              <w:t xml:space="preserve">Job Purpose: </w:t>
            </w:r>
            <w:r>
              <w:t>To carry a workload requiring exemplary practice in situations of high complexity within the area of children’s safeguarding, exercising a degree of autonomy. Regular supervision will be in accordance with the departmental supervision policy. If required, to provide direct supervision to staff as directed by the Team Manager. To coach/mentor less experienced team members. To work within relevant current legislation and the procedural framework of Northumberland County Council. To work collaboratively with service users and their families to assess their needs and plan and deliver services in accordance with the social work locality team’s service area. Post holders will be required to act as a Practice Educator</w:t>
            </w:r>
            <w:ins w:author="Rachel Gregory" w:date="2021-06-09T13:24:00Z" w:id="0">
              <w:r w:rsidR="009C2572">
                <w:t xml:space="preserve"> </w:t>
              </w:r>
            </w:ins>
            <w:r w:rsidR="76F985F0">
              <w:t>and be expected to supervise student placements</w:t>
            </w:r>
            <w:ins w:author="Rachel Gregory" w:date="2021-06-09T13:24:00Z" w:id="1">
              <w:r w:rsidR="00523F42">
                <w:t xml:space="preserve">. </w:t>
              </w:r>
            </w:ins>
            <w:r>
              <w:t xml:space="preserve">If required, to chair meetings under Signs of Safety framework, </w:t>
            </w:r>
            <w:proofErr w:type="spellStart"/>
            <w:r>
              <w:t>e.g</w:t>
            </w:r>
            <w:proofErr w:type="spellEnd"/>
            <w:r>
              <w:t xml:space="preserve"> CIN Reviews and Initial Core Groups. </w:t>
            </w:r>
          </w:p>
        </w:tc>
      </w:tr>
      <w:tr w:rsidR="003D3FD8" w:rsidTr="0124ECC0" w14:paraId="4E981C19" w14:textId="77777777">
        <w:trPr>
          <w:trHeight w:val="300"/>
        </w:trPr>
        <w:tc>
          <w:tcPr>
            <w:tcW w:w="4682" w:type="dxa"/>
            <w:tcBorders>
              <w:top w:val="single" w:color="000000" w:themeColor="text1" w:sz="4" w:space="0"/>
              <w:bottom w:val="single" w:color="000000" w:themeColor="text1" w:sz="4" w:space="0"/>
              <w:right w:val="nil"/>
            </w:tcBorders>
          </w:tcPr>
          <w:p w:rsidR="003D3FD8" w:rsidRDefault="00617D82" w14:paraId="00000018" w14:textId="77777777">
            <w:pPr>
              <w:pBdr>
                <w:top w:val="nil"/>
                <w:left w:val="nil"/>
                <w:bottom w:val="nil"/>
                <w:right w:val="nil"/>
                <w:between w:val="nil"/>
              </w:pBdr>
            </w:pPr>
            <w:r>
              <w:rPr>
                <w:b/>
              </w:rPr>
              <w:t>Resources</w:t>
            </w:r>
          </w:p>
        </w:tc>
        <w:tc>
          <w:tcPr>
            <w:tcW w:w="1236" w:type="dxa"/>
            <w:tcBorders>
              <w:top w:val="single" w:color="000000" w:themeColor="text1" w:sz="4" w:space="0"/>
              <w:left w:val="nil"/>
              <w:bottom w:val="single" w:color="000000" w:themeColor="text1" w:sz="4" w:space="0"/>
              <w:right w:val="single" w:color="000000" w:themeColor="text1" w:sz="4" w:space="0"/>
            </w:tcBorders>
          </w:tcPr>
          <w:p w:rsidR="003D3FD8" w:rsidRDefault="00617D82" w14:paraId="00000019" w14:textId="77777777">
            <w:pPr>
              <w:pBdr>
                <w:top w:val="nil"/>
                <w:left w:val="nil"/>
                <w:bottom w:val="nil"/>
                <w:right w:val="nil"/>
                <w:between w:val="nil"/>
              </w:pBdr>
              <w:jc w:val="right"/>
            </w:pPr>
            <w:r>
              <w:t>Staff</w:t>
            </w:r>
          </w:p>
        </w:tc>
        <w:tc>
          <w:tcPr>
            <w:tcW w:w="853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D3FD8" w:rsidRDefault="1D7ACDC9" w14:paraId="0000001A" w14:textId="0F1912B5">
            <w:r>
              <w:t xml:space="preserve">If required, to provide </w:t>
            </w:r>
            <w:r w:rsidR="4B915E08">
              <w:t>informal</w:t>
            </w:r>
            <w:r>
              <w:t xml:space="preserve"> supervision</w:t>
            </w:r>
            <w:r w:rsidR="078E46B7">
              <w:t>, lead on group supervision and workshops</w:t>
            </w:r>
            <w:r>
              <w:t xml:space="preserve">  as directed by the  Team Manager. To coach/mentor less experienced team members through checking of work and where appropriate, on-the-job training.</w:t>
            </w:r>
          </w:p>
        </w:tc>
      </w:tr>
      <w:tr w:rsidR="003D3FD8" w:rsidTr="0124ECC0" w14:paraId="6B9648C4" w14:textId="77777777">
        <w:trPr>
          <w:trHeight w:val="300"/>
        </w:trPr>
        <w:tc>
          <w:tcPr>
            <w:tcW w:w="5918" w:type="dxa"/>
            <w:gridSpan w:val="2"/>
            <w:tcBorders>
              <w:top w:val="single" w:color="000000" w:themeColor="text1" w:sz="4" w:space="0"/>
            </w:tcBorders>
          </w:tcPr>
          <w:p w:rsidR="003D3FD8" w:rsidRDefault="00617D82" w14:paraId="0000001D" w14:textId="77777777">
            <w:pPr>
              <w:pBdr>
                <w:top w:val="nil"/>
                <w:left w:val="nil"/>
                <w:bottom w:val="nil"/>
                <w:right w:val="nil"/>
                <w:between w:val="nil"/>
              </w:pBdr>
              <w:jc w:val="right"/>
            </w:pPr>
            <w:r>
              <w:t>Finance</w:t>
            </w:r>
          </w:p>
        </w:tc>
        <w:tc>
          <w:tcPr>
            <w:tcW w:w="8533" w:type="dxa"/>
            <w:gridSpan w:val="2"/>
            <w:tcBorders>
              <w:top w:val="single" w:color="000000" w:themeColor="text1" w:sz="4" w:space="0"/>
              <w:right w:val="single" w:color="000000" w:themeColor="text1" w:sz="4" w:space="0"/>
            </w:tcBorders>
          </w:tcPr>
          <w:p w:rsidR="003D3FD8" w:rsidRDefault="00617D82" w14:paraId="0000001F" w14:textId="77777777">
            <w:pPr>
              <w:pBdr>
                <w:top w:val="nil"/>
                <w:left w:val="nil"/>
                <w:bottom w:val="nil"/>
                <w:right w:val="nil"/>
                <w:between w:val="nil"/>
              </w:pBdr>
            </w:pPr>
            <w:r>
              <w:t>To support the Team Manager with the management devolved budgets.</w:t>
            </w:r>
          </w:p>
        </w:tc>
      </w:tr>
      <w:tr w:rsidR="003D3FD8" w:rsidTr="0124ECC0" w14:paraId="5B6B6FD9" w14:textId="77777777">
        <w:trPr>
          <w:trHeight w:val="300"/>
        </w:trPr>
        <w:tc>
          <w:tcPr>
            <w:tcW w:w="5918" w:type="dxa"/>
            <w:gridSpan w:val="2"/>
            <w:tcBorders>
              <w:bottom w:val="single" w:color="000000" w:themeColor="text1" w:sz="4" w:space="0"/>
            </w:tcBorders>
          </w:tcPr>
          <w:p w:rsidR="003D3FD8" w:rsidRDefault="00617D82" w14:paraId="00000022" w14:textId="77777777">
            <w:pPr>
              <w:pBdr>
                <w:top w:val="nil"/>
                <w:left w:val="nil"/>
                <w:bottom w:val="nil"/>
                <w:right w:val="nil"/>
                <w:between w:val="nil"/>
              </w:pBdr>
              <w:jc w:val="right"/>
            </w:pPr>
            <w:r>
              <w:t>Physical</w:t>
            </w:r>
          </w:p>
        </w:tc>
        <w:tc>
          <w:tcPr>
            <w:tcW w:w="8533" w:type="dxa"/>
            <w:gridSpan w:val="2"/>
            <w:tcBorders>
              <w:bottom w:val="single" w:color="000000" w:themeColor="text1" w:sz="4" w:space="0"/>
            </w:tcBorders>
          </w:tcPr>
          <w:p w:rsidR="003D3FD8" w:rsidRDefault="00617D82" w14:paraId="00000024" w14:textId="77777777">
            <w:pPr>
              <w:pBdr>
                <w:top w:val="nil"/>
                <w:left w:val="nil"/>
                <w:bottom w:val="nil"/>
                <w:right w:val="nil"/>
                <w:between w:val="nil"/>
              </w:pBdr>
            </w:pPr>
            <w:r>
              <w:t>Day to day updating and maintenance of complex, sensitive and confidential data, including electronic client data systems.</w:t>
            </w:r>
          </w:p>
        </w:tc>
      </w:tr>
      <w:tr w:rsidR="003D3FD8" w:rsidTr="0124ECC0" w14:paraId="238DB4B4" w14:textId="77777777">
        <w:trPr>
          <w:trHeight w:val="300"/>
        </w:trPr>
        <w:tc>
          <w:tcPr>
            <w:tcW w:w="5918" w:type="dxa"/>
            <w:gridSpan w:val="2"/>
            <w:tcBorders>
              <w:bottom w:val="single" w:color="000000" w:themeColor="text1" w:sz="4" w:space="0"/>
            </w:tcBorders>
          </w:tcPr>
          <w:p w:rsidR="003D3FD8" w:rsidRDefault="00617D82" w14:paraId="00000027" w14:textId="77777777">
            <w:pPr>
              <w:pBdr>
                <w:top w:val="nil"/>
                <w:left w:val="nil"/>
                <w:bottom w:val="nil"/>
                <w:right w:val="nil"/>
                <w:between w:val="nil"/>
              </w:pBdr>
              <w:jc w:val="right"/>
            </w:pPr>
            <w:r>
              <w:t>Clients</w:t>
            </w:r>
          </w:p>
        </w:tc>
        <w:tc>
          <w:tcPr>
            <w:tcW w:w="8533" w:type="dxa"/>
            <w:gridSpan w:val="2"/>
            <w:tcBorders>
              <w:bottom w:val="single" w:color="000000" w:themeColor="text1" w:sz="4" w:space="0"/>
            </w:tcBorders>
          </w:tcPr>
          <w:p w:rsidR="003D3FD8" w:rsidRDefault="00617D82" w14:paraId="00000029" w14:textId="77777777">
            <w:pPr>
              <w:pBdr>
                <w:top w:val="nil"/>
                <w:left w:val="nil"/>
                <w:bottom w:val="nil"/>
                <w:right w:val="nil"/>
                <w:between w:val="nil"/>
              </w:pBdr>
            </w:pPr>
            <w:r>
              <w:t>Substantial contact with those children most vulnerable and families including within their own homes. Lone Working.</w:t>
            </w:r>
          </w:p>
        </w:tc>
      </w:tr>
      <w:tr w:rsidR="003D3FD8" w:rsidTr="0124ECC0" w14:paraId="12F20713" w14:textId="77777777">
        <w:tc>
          <w:tcPr>
            <w:tcW w:w="14451" w:type="dxa"/>
            <w:gridSpan w:val="4"/>
            <w:tcBorders>
              <w:top w:val="single" w:color="000000" w:themeColor="text1" w:sz="4" w:space="0"/>
            </w:tcBorders>
          </w:tcPr>
          <w:p w:rsidR="003D3FD8" w:rsidRDefault="00617D82" w14:paraId="0000002C" w14:textId="77777777">
            <w:pPr>
              <w:pBdr>
                <w:top w:val="nil"/>
                <w:left w:val="nil"/>
                <w:bottom w:val="nil"/>
                <w:right w:val="nil"/>
                <w:between w:val="nil"/>
              </w:pBdr>
            </w:pPr>
            <w:r>
              <w:rPr>
                <w:b/>
              </w:rPr>
              <w:t>Duties and key result areas:</w:t>
            </w:r>
          </w:p>
          <w:p w:rsidR="003D3FD8" w:rsidRDefault="003D3FD8" w14:paraId="0000002D" w14:textId="77777777">
            <w:pPr>
              <w:pBdr>
                <w:top w:val="nil"/>
                <w:left w:val="nil"/>
                <w:bottom w:val="nil"/>
                <w:right w:val="nil"/>
                <w:between w:val="nil"/>
              </w:pBdr>
            </w:pPr>
          </w:p>
          <w:p w:rsidR="003D3FD8" w:rsidP="1D7ACDC9" w:rsidRDefault="1D7ACDC9" w14:paraId="0000002E" w14:textId="7978A5F5">
            <w:pPr>
              <w:numPr>
                <w:ilvl w:val="0"/>
                <w:numId w:val="2"/>
              </w:numPr>
              <w:pBdr>
                <w:top w:val="nil"/>
                <w:left w:val="nil"/>
                <w:bottom w:val="nil"/>
                <w:right w:val="nil"/>
                <w:between w:val="nil"/>
              </w:pBdr>
            </w:pPr>
            <w:r w:rsidRPr="0124ECC0">
              <w:t xml:space="preserve">To work with the  Team Manager in ensuring that adequate safeguarding arrangements are in place to promote the welfare, health and development of children and young people. </w:t>
            </w:r>
          </w:p>
          <w:p w:rsidR="003D3FD8" w:rsidRDefault="003D3FD8" w14:paraId="0000002F" w14:textId="77777777">
            <w:pPr>
              <w:pBdr>
                <w:top w:val="nil"/>
                <w:left w:val="nil"/>
                <w:bottom w:val="nil"/>
                <w:right w:val="nil"/>
                <w:between w:val="nil"/>
              </w:pBdr>
            </w:pPr>
          </w:p>
          <w:p w:rsidR="003D3FD8" w:rsidP="1D7ACDC9" w:rsidRDefault="1D7ACDC9" w14:paraId="00000030" w14:textId="7D5569EA">
            <w:pPr>
              <w:numPr>
                <w:ilvl w:val="0"/>
                <w:numId w:val="2"/>
              </w:numPr>
              <w:pBdr>
                <w:top w:val="nil"/>
                <w:left w:val="nil"/>
                <w:bottom w:val="nil"/>
                <w:right w:val="nil"/>
                <w:between w:val="nil"/>
              </w:pBdr>
            </w:pPr>
            <w:r w:rsidRPr="0124ECC0">
              <w:t>Within the</w:t>
            </w:r>
            <w:r w:rsidRPr="0124ECC0" w:rsidR="627C970D">
              <w:t xml:space="preserve"> </w:t>
            </w:r>
            <w:r w:rsidRPr="0124ECC0" w:rsidR="66E0B94F">
              <w:t>t</w:t>
            </w:r>
            <w:r w:rsidRPr="0124ECC0">
              <w:t>eam</w:t>
            </w:r>
            <w:r w:rsidRPr="0124ECC0" w:rsidR="5A440596">
              <w:t>s</w:t>
            </w:r>
            <w:r w:rsidRPr="0124ECC0">
              <w:t xml:space="preserve"> </w:t>
            </w:r>
            <w:r>
              <w:t>use their extensive knowledge and expertise</w:t>
            </w:r>
            <w:r w:rsidRPr="0124ECC0">
              <w:t xml:space="preserve"> to provide coaching and mentoring to a group of identified social work staff, including experienced social workers and newly qualified social workers</w:t>
            </w:r>
            <w:r>
              <w:t xml:space="preserve"> and support staff.</w:t>
            </w:r>
            <w:r w:rsidRPr="0124ECC0">
              <w:t xml:space="preserve"> To ensure that the requirements of the Newly Qualified Social Work </w:t>
            </w:r>
            <w:proofErr w:type="spellStart"/>
            <w:r w:rsidRPr="0124ECC0">
              <w:t>Programme</w:t>
            </w:r>
            <w:proofErr w:type="spellEnd"/>
            <w:r w:rsidRPr="0124ECC0">
              <w:t xml:space="preserve"> are maintained.  To ensure that services to children and families are provided in accordance with statutory requirements and Northumberland County Council (NCC) policies and procedures. This needs to be carried out in accordance with agreed priorities and ensure there is a consistent application of thresholds for children in need, including those most vulnerable children in need of protection and in need of Corporate Parenting and Looked After services. </w:t>
            </w:r>
          </w:p>
          <w:p w:rsidR="003D3FD8" w:rsidRDefault="003D3FD8" w14:paraId="00000031" w14:textId="77777777">
            <w:pPr>
              <w:pBdr>
                <w:top w:val="nil"/>
                <w:left w:val="nil"/>
                <w:bottom w:val="nil"/>
                <w:right w:val="nil"/>
                <w:between w:val="nil"/>
              </w:pBdr>
            </w:pPr>
          </w:p>
          <w:p w:rsidR="003D3FD8" w:rsidP="3AE00DF2" w:rsidRDefault="00617D82" w14:paraId="00000032" w14:textId="7B55022C">
            <w:pPr>
              <w:numPr>
                <w:ilvl w:val="0"/>
                <w:numId w:val="2"/>
              </w:numPr>
              <w:pBdr>
                <w:top w:val="nil"/>
                <w:left w:val="nil"/>
                <w:bottom w:val="nil"/>
                <w:right w:val="nil"/>
                <w:between w:val="nil"/>
              </w:pBdr>
            </w:pPr>
            <w:r w:rsidRPr="0124ECC0">
              <w:t xml:space="preserve">To carry an appropriate and often complex caseload, dealing with those most vulnerable children and their families in need of social work intervention appropriate to the qualification and experience of the post holder.  In allocated cases, carry out </w:t>
            </w:r>
            <w:r w:rsidRPr="0124ECC0" w:rsidR="1CE5D444">
              <w:t xml:space="preserve">a range of </w:t>
            </w:r>
            <w:r w:rsidRPr="0124ECC0">
              <w:t>assessment</w:t>
            </w:r>
            <w:r w:rsidRPr="0124ECC0" w:rsidR="1344D621">
              <w:t>s</w:t>
            </w:r>
            <w:r w:rsidRPr="0124ECC0">
              <w:t xml:space="preserve">, including child protection investigations and </w:t>
            </w:r>
            <w:r w:rsidRPr="0124ECC0" w:rsidR="2B433A48">
              <w:t>parenting</w:t>
            </w:r>
            <w:r w:rsidRPr="0124ECC0">
              <w:t xml:space="preserve"> assessments, undertaking child welfare concern risk assessments, drawing up case and care plan, implementing plans, coordinating and reviewing plans as the lead professional, within the framework of The Children Act and Northumberland County Councils agreed standards and priorities.  </w:t>
            </w:r>
            <w:r>
              <w:t xml:space="preserve">Can critically evaluate and effectively manage risk in complex cases, </w:t>
            </w:r>
            <w:proofErr w:type="spellStart"/>
            <w:r>
              <w:t>recognising</w:t>
            </w:r>
            <w:proofErr w:type="spellEnd"/>
            <w:r>
              <w:t xml:space="preserve"> how bias and evidence influence risk management. </w:t>
            </w:r>
            <w:r w:rsidRPr="0124ECC0">
              <w:t xml:space="preserve">Also to include preparing assessments and reports for applications to the court for care proceedings, attending Court as witness for the County Council and presenting </w:t>
            </w:r>
            <w:r w:rsidRPr="0124ECC0" w:rsidR="6FBA19A5">
              <w:t xml:space="preserve">written and verbal </w:t>
            </w:r>
            <w:r w:rsidRPr="0124ECC0">
              <w:t xml:space="preserve">evidence in Court. </w:t>
            </w:r>
          </w:p>
          <w:p w:rsidR="003D3FD8" w:rsidRDefault="003D3FD8" w14:paraId="00000033" w14:textId="77777777">
            <w:pPr>
              <w:pBdr>
                <w:top w:val="nil"/>
                <w:left w:val="nil"/>
                <w:bottom w:val="nil"/>
                <w:right w:val="nil"/>
                <w:between w:val="nil"/>
              </w:pBdr>
              <w:ind w:left="720"/>
            </w:pPr>
          </w:p>
          <w:p w:rsidR="003D3FD8" w:rsidP="1D7ACDC9" w:rsidRDefault="1D7ACDC9" w14:paraId="2E0F50B4" w14:textId="22462259">
            <w:pPr>
              <w:numPr>
                <w:ilvl w:val="0"/>
                <w:numId w:val="2"/>
              </w:numPr>
              <w:pBdr>
                <w:top w:val="nil"/>
                <w:left w:val="nil"/>
                <w:bottom w:val="nil"/>
                <w:right w:val="nil"/>
                <w:between w:val="nil"/>
              </w:pBdr>
            </w:pPr>
            <w:r w:rsidRPr="1D7ACDC9">
              <w:t>To participate in the duty system taking a lead with less experienced workers to manage crisis situations. To set the highest s</w:t>
            </w:r>
            <w:r>
              <w:t>tandards of practice and intervention, role modelling to other social workers.</w:t>
            </w:r>
            <w:r w:rsidRPr="1D7ACDC9">
              <w:t xml:space="preserve">  </w:t>
            </w:r>
          </w:p>
          <w:p w:rsidR="003D3FD8" w:rsidP="00617D82" w:rsidRDefault="003D3FD8" w14:paraId="4BA676E6" w14:textId="0BB8A6ED">
            <w:pPr>
              <w:pBdr>
                <w:top w:val="nil"/>
                <w:left w:val="nil"/>
                <w:bottom w:val="nil"/>
                <w:right w:val="nil"/>
                <w:between w:val="nil"/>
              </w:pBdr>
            </w:pPr>
          </w:p>
          <w:p w:rsidR="003D3FD8" w:rsidP="1D7ACDC9" w:rsidRDefault="6DEC829B" w14:paraId="31983459" w14:textId="3C5FBD7B">
            <w:pPr>
              <w:numPr>
                <w:ilvl w:val="0"/>
                <w:numId w:val="2"/>
              </w:numPr>
              <w:pBdr>
                <w:top w:val="nil"/>
                <w:left w:val="nil"/>
                <w:bottom w:val="nil"/>
                <w:right w:val="nil"/>
                <w:between w:val="nil"/>
              </w:pBdr>
            </w:pPr>
            <w:r w:rsidRPr="0124ECC0">
              <w:t>T</w:t>
            </w:r>
            <w:r w:rsidRPr="0124ECC0" w:rsidR="1D7ACDC9">
              <w:t>o attend multi agency child protection conferences</w:t>
            </w:r>
            <w:r w:rsidRPr="0124ECC0" w:rsidR="1B06B3C1">
              <w:t xml:space="preserve"> (for their own cases as well as supporting new staff with their  cases)</w:t>
            </w:r>
            <w:r w:rsidRPr="0124ECC0" w:rsidR="1D7ACDC9">
              <w:t xml:space="preserve"> to present reports and assessments for those children deemed to be at risk of significant harm</w:t>
            </w:r>
            <w:r w:rsidRPr="0124ECC0" w:rsidR="5987EFDA">
              <w:t>.</w:t>
            </w:r>
          </w:p>
          <w:p w:rsidR="003D3FD8" w:rsidP="00617D82" w:rsidRDefault="003D3FD8" w14:paraId="60F85005" w14:textId="2D80E611">
            <w:pPr>
              <w:pBdr>
                <w:top w:val="nil"/>
                <w:left w:val="nil"/>
                <w:bottom w:val="nil"/>
                <w:right w:val="nil"/>
                <w:between w:val="nil"/>
              </w:pBdr>
            </w:pPr>
          </w:p>
          <w:p w:rsidR="003D3FD8" w:rsidP="1D7ACDC9" w:rsidRDefault="331F2C6F" w14:paraId="00000034" w14:textId="42FFBFDB">
            <w:pPr>
              <w:numPr>
                <w:ilvl w:val="0"/>
                <w:numId w:val="2"/>
              </w:numPr>
              <w:pBdr>
                <w:top w:val="nil"/>
                <w:left w:val="nil"/>
                <w:bottom w:val="nil"/>
                <w:right w:val="nil"/>
                <w:between w:val="nil"/>
              </w:pBdr>
            </w:pPr>
            <w:r w:rsidRPr="0124ECC0">
              <w:t>T</w:t>
            </w:r>
            <w:r w:rsidRPr="0124ECC0" w:rsidR="1D7ACDC9">
              <w:t xml:space="preserve">o chair </w:t>
            </w:r>
            <w:r w:rsidRPr="0124ECC0" w:rsidR="56C459A0">
              <w:t>CIN Reviews and/or Initial Core Groups</w:t>
            </w:r>
            <w:r w:rsidRPr="0124ECC0" w:rsidR="46ECB66F">
              <w:t xml:space="preserve"> care team meetings </w:t>
            </w:r>
            <w:r w:rsidRPr="0124ECC0" w:rsidR="1D7ACDC9">
              <w:t xml:space="preserve"> where there are child welfare concerns, making recommendations for actions and interventions to safeguard children.  </w:t>
            </w:r>
          </w:p>
          <w:p w:rsidR="003D3FD8" w:rsidRDefault="003D3FD8" w14:paraId="00000035" w14:textId="77777777">
            <w:pPr>
              <w:pBdr>
                <w:top w:val="nil"/>
                <w:left w:val="nil"/>
                <w:bottom w:val="nil"/>
                <w:right w:val="nil"/>
                <w:between w:val="nil"/>
              </w:pBdr>
              <w:ind w:left="720"/>
            </w:pPr>
          </w:p>
          <w:p w:rsidR="003D3FD8" w:rsidP="3AE00DF2" w:rsidRDefault="1D7ACDC9" w14:paraId="00000036" w14:textId="04C59657">
            <w:pPr>
              <w:numPr>
                <w:ilvl w:val="0"/>
                <w:numId w:val="2"/>
              </w:numPr>
              <w:pBdr>
                <w:top w:val="nil"/>
                <w:left w:val="nil"/>
                <w:bottom w:val="nil"/>
                <w:right w:val="nil"/>
                <w:between w:val="nil"/>
              </w:pBdr>
            </w:pPr>
            <w:r w:rsidRPr="0124ECC0">
              <w:t>Contribute to the support and development of the</w:t>
            </w:r>
            <w:ins w:author="Rachel Gregory" w:date="2021-06-09T13:25:00Z" w:id="2">
              <w:r w:rsidR="002F527E">
                <w:t xml:space="preserve"> </w:t>
              </w:r>
            </w:ins>
            <w:r w:rsidRPr="0124ECC0">
              <w:t xml:space="preserve">team and promote effective multi agency service delivery with partner agencies. </w:t>
            </w:r>
          </w:p>
          <w:p w:rsidR="003D3FD8" w:rsidRDefault="003D3FD8" w14:paraId="00000037" w14:textId="77777777">
            <w:pPr>
              <w:pBdr>
                <w:top w:val="nil"/>
                <w:left w:val="nil"/>
                <w:bottom w:val="nil"/>
                <w:right w:val="nil"/>
                <w:between w:val="nil"/>
              </w:pBdr>
            </w:pPr>
          </w:p>
          <w:p w:rsidR="003D3FD8" w:rsidP="1D7ACDC9" w:rsidRDefault="1D7ACDC9" w14:paraId="00000038" w14:textId="5B6ABF22">
            <w:pPr>
              <w:numPr>
                <w:ilvl w:val="0"/>
                <w:numId w:val="2"/>
              </w:numPr>
              <w:pBdr>
                <w:top w:val="nil"/>
                <w:left w:val="nil"/>
                <w:bottom w:val="nil"/>
                <w:right w:val="nil"/>
                <w:between w:val="nil"/>
              </w:pBdr>
            </w:pPr>
            <w:r w:rsidRPr="0124ECC0">
              <w:t xml:space="preserve">To work in conjunction with the Team Manager in </w:t>
            </w:r>
            <w:proofErr w:type="spellStart"/>
            <w:r w:rsidRPr="0124ECC0">
              <w:t>utilising</w:t>
            </w:r>
            <w:proofErr w:type="spellEnd"/>
            <w:r w:rsidRPr="0124ECC0">
              <w:t xml:space="preserve"> the skills within the team to develop and implement </w:t>
            </w:r>
            <w:proofErr w:type="spellStart"/>
            <w:r w:rsidRPr="0124ECC0">
              <w:t>programmes</w:t>
            </w:r>
            <w:proofErr w:type="spellEnd"/>
            <w:r w:rsidRPr="0124ECC0">
              <w:t xml:space="preserve"> of activity, prevention and early intervention in order to support children, young people and families in the community.  This will entail fostering effective links with those early intervention agencies within the community, including Children’s </w:t>
            </w:r>
            <w:proofErr w:type="spellStart"/>
            <w:r w:rsidRPr="0124ECC0">
              <w:t>Centres</w:t>
            </w:r>
            <w:proofErr w:type="spellEnd"/>
            <w:r w:rsidRPr="0124ECC0">
              <w:t xml:space="preserve">, health workers and schools. </w:t>
            </w:r>
          </w:p>
          <w:p w:rsidR="003D3FD8" w:rsidRDefault="003D3FD8" w14:paraId="00000039" w14:textId="77777777">
            <w:pPr>
              <w:pBdr>
                <w:top w:val="nil"/>
                <w:left w:val="nil"/>
                <w:bottom w:val="nil"/>
                <w:right w:val="nil"/>
                <w:between w:val="nil"/>
              </w:pBdr>
            </w:pPr>
          </w:p>
          <w:p w:rsidR="003D3FD8" w:rsidP="0124ECC0" w:rsidRDefault="1D7ACDC9" w14:paraId="0000003A" w14:textId="3036F1B3">
            <w:pPr>
              <w:numPr>
                <w:ilvl w:val="0"/>
                <w:numId w:val="2"/>
              </w:numPr>
              <w:pBdr>
                <w:top w:val="nil"/>
                <w:left w:val="nil"/>
                <w:bottom w:val="nil"/>
                <w:right w:val="nil"/>
                <w:between w:val="nil"/>
              </w:pBdr>
            </w:pPr>
            <w:r>
              <w:t>When requir</w:t>
            </w:r>
            <w:r w:rsidR="00617D82">
              <w:t>ed p</w:t>
            </w:r>
            <w:r w:rsidRPr="0124ECC0" w:rsidR="00617D82">
              <w:t xml:space="preserve">rovide informal supervision </w:t>
            </w:r>
            <w:r w:rsidRPr="0124ECC0">
              <w:t>to mem</w:t>
            </w:r>
            <w:r>
              <w:t xml:space="preserve">bers of the social work team </w:t>
            </w:r>
            <w:r w:rsidRPr="0124ECC0">
              <w:t xml:space="preserve">and develop a professional skills base through the provision of training and development as appropriate. </w:t>
            </w:r>
            <w:r w:rsidRPr="0124ECC0" w:rsidR="5B2064E3">
              <w:t>To act as a mentor for newly appointed staff within the social work teams</w:t>
            </w:r>
            <w:r w:rsidRPr="0124ECC0" w:rsidR="7C89C982">
              <w:t xml:space="preserve"> as well as providing group supervision and workshops to develop staff’s knowledge. </w:t>
            </w:r>
          </w:p>
          <w:p w:rsidR="003D3FD8" w:rsidRDefault="003D3FD8" w14:paraId="0000003B" w14:textId="77777777">
            <w:pPr>
              <w:pBdr>
                <w:top w:val="nil"/>
                <w:left w:val="nil"/>
                <w:bottom w:val="nil"/>
                <w:right w:val="nil"/>
                <w:between w:val="nil"/>
              </w:pBdr>
            </w:pPr>
          </w:p>
          <w:p w:rsidR="003D3FD8" w:rsidP="1D7ACDC9" w:rsidRDefault="1D7ACDC9" w14:paraId="0000003C" w14:textId="40C43B70">
            <w:pPr>
              <w:numPr>
                <w:ilvl w:val="0"/>
                <w:numId w:val="2"/>
              </w:numPr>
              <w:pBdr>
                <w:top w:val="nil"/>
                <w:left w:val="nil"/>
                <w:bottom w:val="nil"/>
                <w:right w:val="nil"/>
                <w:between w:val="nil"/>
              </w:pBdr>
            </w:pPr>
            <w:r w:rsidRPr="0124ECC0">
              <w:t>In conjunction with the Team Manager to implement and maintain agency records in line with legal obligations and parent agency policy.</w:t>
            </w:r>
          </w:p>
          <w:p w:rsidR="003D3FD8" w:rsidRDefault="003D3FD8" w14:paraId="0000003D" w14:textId="77777777">
            <w:pPr>
              <w:pBdr>
                <w:top w:val="nil"/>
                <w:left w:val="nil"/>
                <w:bottom w:val="nil"/>
                <w:right w:val="nil"/>
                <w:between w:val="nil"/>
              </w:pBdr>
            </w:pPr>
          </w:p>
          <w:p w:rsidR="003D3FD8" w:rsidP="0124ECC0" w:rsidRDefault="1D7ACDC9" w14:paraId="0000003E" w14:textId="2B254400">
            <w:pPr>
              <w:numPr>
                <w:ilvl w:val="0"/>
                <w:numId w:val="2"/>
              </w:numPr>
              <w:pBdr>
                <w:top w:val="nil"/>
                <w:left w:val="nil"/>
                <w:bottom w:val="nil"/>
                <w:right w:val="nil"/>
                <w:between w:val="nil"/>
              </w:pBdr>
            </w:pPr>
            <w:r w:rsidRPr="0124ECC0">
              <w:t xml:space="preserve">To ensure the team work towards achieving key service delivery objectives within the planning </w:t>
            </w:r>
            <w:proofErr w:type="spellStart"/>
            <w:r w:rsidRPr="0124ECC0">
              <w:t>processe</w:t>
            </w:r>
            <w:r>
              <w:t>s.</w:t>
            </w:r>
            <w:proofErr w:type="spellEnd"/>
            <w:ins w:author="Rachel Gregory" w:date="2021-06-09T13:25:00Z" w:id="3">
              <w:r w:rsidR="002F527E">
                <w:t xml:space="preserve"> </w:t>
              </w:r>
            </w:ins>
            <w:proofErr w:type="spellStart"/>
            <w:r w:rsidRPr="0124ECC0">
              <w:t>In</w:t>
            </w:r>
            <w:proofErr w:type="spellEnd"/>
            <w:r w:rsidRPr="0124ECC0">
              <w:t xml:space="preserve"> addition, develop and implement systems to ensure satisfactory team performance against key performance indicators</w:t>
            </w:r>
            <w:r w:rsidRPr="0124ECC0" w:rsidR="246E9F54">
              <w:t>/meaningful measures.</w:t>
            </w:r>
          </w:p>
          <w:p w:rsidR="003D3FD8" w:rsidRDefault="003D3FD8" w14:paraId="0000003F" w14:textId="77777777">
            <w:pPr>
              <w:pBdr>
                <w:top w:val="nil"/>
                <w:left w:val="nil"/>
                <w:bottom w:val="nil"/>
                <w:right w:val="nil"/>
                <w:between w:val="nil"/>
              </w:pBdr>
            </w:pPr>
          </w:p>
          <w:p w:rsidR="003D3FD8" w:rsidP="3AE00DF2" w:rsidRDefault="1D7ACDC9" w14:paraId="00000040" w14:textId="58A0698F">
            <w:pPr>
              <w:numPr>
                <w:ilvl w:val="0"/>
                <w:numId w:val="2"/>
              </w:numPr>
              <w:pBdr>
                <w:top w:val="nil"/>
                <w:left w:val="nil"/>
                <w:bottom w:val="nil"/>
                <w:right w:val="nil"/>
                <w:between w:val="nil"/>
              </w:pBdr>
            </w:pPr>
            <w:r>
              <w:t>E</w:t>
            </w:r>
            <w:r w:rsidRPr="0124ECC0">
              <w:t>nsur</w:t>
            </w:r>
            <w:r>
              <w:t>e</w:t>
            </w:r>
            <w:r w:rsidRPr="0124ECC0">
              <w:t xml:space="preserve"> that the objectives set out in the Service Plan are reflected in the Social Work Team Plan.  That these identified objectives are implemented within the team and that service delivery at a local level is aligned with Health, Children’s Centre and Extended Schools Strategies.</w:t>
            </w:r>
          </w:p>
          <w:p w:rsidR="003D3FD8" w:rsidRDefault="003D3FD8" w14:paraId="00000041" w14:textId="77777777">
            <w:pPr>
              <w:pBdr>
                <w:top w:val="nil"/>
                <w:left w:val="nil"/>
                <w:bottom w:val="nil"/>
                <w:right w:val="nil"/>
                <w:between w:val="nil"/>
              </w:pBdr>
            </w:pPr>
          </w:p>
          <w:p w:rsidR="003D3FD8" w:rsidP="1D7ACDC9" w:rsidRDefault="1D7ACDC9" w14:paraId="00000042" w14:textId="4FAE76E9">
            <w:pPr>
              <w:numPr>
                <w:ilvl w:val="0"/>
                <w:numId w:val="2"/>
              </w:numPr>
              <w:pBdr>
                <w:top w:val="nil"/>
                <w:left w:val="nil"/>
                <w:bottom w:val="nil"/>
                <w:right w:val="nil"/>
                <w:between w:val="nil"/>
              </w:pBdr>
            </w:pPr>
            <w:r w:rsidRPr="0124ECC0">
              <w:t xml:space="preserve">Supported by </w:t>
            </w:r>
            <w:r>
              <w:t>senior managers</w:t>
            </w:r>
            <w:r w:rsidRPr="0124ECC0">
              <w:t xml:space="preserve"> </w:t>
            </w:r>
            <w:r>
              <w:t xml:space="preserve">work with the Team Manager </w:t>
            </w:r>
            <w:r w:rsidRPr="0124ECC0">
              <w:t xml:space="preserve"> in setting up robust systems and processes to ensure the</w:t>
            </w:r>
            <w:ins w:author="Rachel Gregory" w:date="2021-06-09T13:25:00Z" w:id="4">
              <w:r w:rsidR="002F527E">
                <w:t xml:space="preserve"> </w:t>
              </w:r>
            </w:ins>
            <w:r w:rsidRPr="0124ECC0">
              <w:t>Social Work Team interfaces effectively with other professional groups (i.e. Health, Children’s Centre and Extended Schools staff) and facilitate staff work within other teams to promote and deliver effective multi agency services.</w:t>
            </w:r>
          </w:p>
          <w:p w:rsidR="003D3FD8" w:rsidRDefault="003D3FD8" w14:paraId="00000043" w14:textId="77777777">
            <w:pPr>
              <w:pBdr>
                <w:top w:val="nil"/>
                <w:left w:val="nil"/>
                <w:bottom w:val="nil"/>
                <w:right w:val="nil"/>
                <w:between w:val="nil"/>
              </w:pBdr>
            </w:pPr>
          </w:p>
          <w:p w:rsidR="003D3FD8" w:rsidP="0124ECC0" w:rsidRDefault="1D7ACDC9" w14:paraId="00000044" w14:textId="005E70B3">
            <w:pPr>
              <w:numPr>
                <w:ilvl w:val="0"/>
                <w:numId w:val="2"/>
              </w:numPr>
              <w:pBdr>
                <w:top w:val="nil"/>
                <w:left w:val="nil"/>
                <w:bottom w:val="nil"/>
                <w:right w:val="nil"/>
                <w:between w:val="nil"/>
              </w:pBdr>
            </w:pPr>
            <w:r>
              <w:t>Supported by the management team, assist the  Team Manager in ensuring that specific areas of service delivery are developed and delivered to meet the needs of children, young people and families</w:t>
            </w:r>
            <w:r w:rsidR="4BEF6A83">
              <w:t>.</w:t>
            </w:r>
          </w:p>
          <w:p w:rsidR="003D3FD8" w:rsidRDefault="003D3FD8" w14:paraId="00000045" w14:textId="77777777">
            <w:pPr>
              <w:pBdr>
                <w:top w:val="nil"/>
                <w:left w:val="nil"/>
                <w:bottom w:val="nil"/>
                <w:right w:val="nil"/>
                <w:between w:val="nil"/>
              </w:pBdr>
            </w:pPr>
          </w:p>
          <w:p w:rsidR="003D3FD8" w:rsidRDefault="1D7ACDC9" w14:paraId="00000046" w14:textId="77777777">
            <w:pPr>
              <w:numPr>
                <w:ilvl w:val="0"/>
                <w:numId w:val="2"/>
              </w:numPr>
              <w:pBdr>
                <w:top w:val="nil"/>
                <w:left w:val="nil"/>
                <w:bottom w:val="nil"/>
                <w:right w:val="nil"/>
                <w:between w:val="nil"/>
              </w:pBdr>
            </w:pPr>
            <w:r w:rsidRPr="0124ECC0">
              <w:t xml:space="preserve">To ensure the maintenance of record keeping in accordance with statutory requirements and </w:t>
            </w:r>
            <w:r>
              <w:t>Council</w:t>
            </w:r>
            <w:r w:rsidRPr="0124ECC0">
              <w:t xml:space="preserve"> policy and procedures.</w:t>
            </w:r>
          </w:p>
          <w:p w:rsidR="003D3FD8" w:rsidRDefault="003D3FD8" w14:paraId="00000047" w14:textId="77777777">
            <w:pPr>
              <w:pBdr>
                <w:top w:val="nil"/>
                <w:left w:val="nil"/>
                <w:bottom w:val="nil"/>
                <w:right w:val="nil"/>
                <w:between w:val="nil"/>
              </w:pBdr>
            </w:pPr>
          </w:p>
          <w:p w:rsidR="003D3FD8" w:rsidP="1D7ACDC9" w:rsidRDefault="1D7ACDC9" w14:paraId="00000048" w14:textId="091E0FF1">
            <w:pPr>
              <w:numPr>
                <w:ilvl w:val="0"/>
                <w:numId w:val="2"/>
              </w:numPr>
              <w:pBdr>
                <w:top w:val="nil"/>
                <w:left w:val="nil"/>
                <w:bottom w:val="nil"/>
                <w:right w:val="nil"/>
                <w:between w:val="nil"/>
              </w:pBdr>
            </w:pPr>
            <w:r w:rsidRPr="0124ECC0">
              <w:t xml:space="preserve">To participate with the Team Manager in the recruitment, selection, training and development of staff in accordance with </w:t>
            </w:r>
            <w:r>
              <w:t>the Council’s recruitmen</w:t>
            </w:r>
            <w:r w:rsidR="0833799F">
              <w:t>t</w:t>
            </w:r>
            <w:r>
              <w:t xml:space="preserve"> and selection</w:t>
            </w:r>
            <w:r w:rsidRPr="0124ECC0">
              <w:t xml:space="preserve"> policies and procedures.</w:t>
            </w:r>
          </w:p>
          <w:p w:rsidR="003D3FD8" w:rsidRDefault="003D3FD8" w14:paraId="00000049" w14:textId="77777777">
            <w:pPr>
              <w:pBdr>
                <w:top w:val="nil"/>
                <w:left w:val="nil"/>
                <w:bottom w:val="nil"/>
                <w:right w:val="nil"/>
                <w:between w:val="nil"/>
              </w:pBdr>
            </w:pPr>
          </w:p>
          <w:p w:rsidR="003D3FD8" w:rsidP="0124ECC0" w:rsidRDefault="1D7ACDC9" w14:paraId="0000004A" w14:textId="53F2AC02">
            <w:pPr>
              <w:numPr>
                <w:ilvl w:val="0"/>
                <w:numId w:val="2"/>
              </w:numPr>
              <w:pBdr>
                <w:top w:val="nil"/>
                <w:left w:val="nil"/>
                <w:bottom w:val="nil"/>
                <w:right w:val="nil"/>
                <w:between w:val="nil"/>
              </w:pBdr>
            </w:pPr>
            <w:r w:rsidRPr="0124ECC0">
              <w:t xml:space="preserve">To </w:t>
            </w:r>
            <w:proofErr w:type="spellStart"/>
            <w:r w:rsidRPr="0124ECC0">
              <w:t>deputise</w:t>
            </w:r>
            <w:proofErr w:type="spellEnd"/>
            <w:r w:rsidRPr="0124ECC0">
              <w:t xml:space="preserve"> for the Team Manager at meetings, as appropriat</w:t>
            </w:r>
            <w:r w:rsidRPr="0124ECC0" w:rsidR="4B2E39D4">
              <w:t>e this can include Care team meetings/CIN Reviews/LAC Reviews/ICPC/RCPC/Initial Core Groups</w:t>
            </w:r>
            <w:r w:rsidRPr="0124ECC0" w:rsidR="7B53088D">
              <w:t>/Transfer meetings</w:t>
            </w:r>
          </w:p>
          <w:p w:rsidR="003D3FD8" w:rsidRDefault="003D3FD8" w14:paraId="0000004B" w14:textId="77777777">
            <w:pPr>
              <w:pBdr>
                <w:top w:val="nil"/>
                <w:left w:val="nil"/>
                <w:bottom w:val="nil"/>
                <w:right w:val="nil"/>
                <w:between w:val="nil"/>
              </w:pBdr>
            </w:pPr>
          </w:p>
          <w:p w:rsidR="003D3FD8" w:rsidP="1D7ACDC9" w:rsidRDefault="1D7ACDC9" w14:paraId="0000004C" w14:textId="77777777">
            <w:pPr>
              <w:numPr>
                <w:ilvl w:val="0"/>
                <w:numId w:val="2"/>
              </w:numPr>
              <w:pBdr>
                <w:top w:val="nil"/>
                <w:left w:val="nil"/>
                <w:bottom w:val="nil"/>
                <w:right w:val="nil"/>
                <w:between w:val="nil"/>
              </w:pBdr>
            </w:pPr>
            <w:r w:rsidRPr="1D7ACDC9">
              <w:t xml:space="preserve">Any other duties consistent with the, level and grade of the post. </w:t>
            </w:r>
          </w:p>
          <w:p w:rsidR="1D7ACDC9" w:rsidP="00617D82" w:rsidRDefault="1D7ACDC9" w14:paraId="147580B5" w14:textId="71D1C3FD"/>
          <w:p w:rsidR="003D3FD8" w:rsidRDefault="003D3FD8" w14:paraId="0000004D" w14:textId="77777777">
            <w:pPr>
              <w:pBdr>
                <w:top w:val="nil"/>
                <w:left w:val="nil"/>
                <w:bottom w:val="nil"/>
                <w:right w:val="nil"/>
                <w:between w:val="nil"/>
              </w:pBdr>
            </w:pPr>
          </w:p>
          <w:p w:rsidR="003D3FD8" w:rsidRDefault="00617D82" w14:paraId="0000004E" w14:textId="77777777">
            <w:pPr>
              <w:pBdr>
                <w:top w:val="nil"/>
                <w:left w:val="nil"/>
                <w:bottom w:val="nil"/>
                <w:right w:val="nil"/>
                <w:between w:val="nil"/>
              </w:pBdr>
            </w:pPr>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3D3FD8" w:rsidTr="0124ECC0" w14:paraId="3403B44B" w14:textId="77777777">
        <w:tc>
          <w:tcPr>
            <w:tcW w:w="14451" w:type="dxa"/>
            <w:gridSpan w:val="4"/>
            <w:tcBorders>
              <w:top w:val="single" w:color="000000" w:themeColor="text1" w:sz="4" w:space="0"/>
            </w:tcBorders>
          </w:tcPr>
          <w:p w:rsidR="003D3FD8" w:rsidRDefault="00617D82" w14:paraId="00000053" w14:textId="77777777">
            <w:pPr>
              <w:pBdr>
                <w:top w:val="nil"/>
                <w:left w:val="nil"/>
                <w:bottom w:val="nil"/>
                <w:right w:val="nil"/>
                <w:between w:val="nil"/>
              </w:pBdr>
            </w:pPr>
            <w:r>
              <w:rPr>
                <w:b/>
              </w:rPr>
              <w:t>Work Arrangements</w:t>
            </w:r>
          </w:p>
        </w:tc>
      </w:tr>
      <w:tr w:rsidR="003D3FD8" w:rsidTr="0124ECC0" w14:paraId="29FDA04E" w14:textId="77777777">
        <w:trPr>
          <w:trHeight w:val="340"/>
        </w:trPr>
        <w:tc>
          <w:tcPr>
            <w:tcW w:w="5918" w:type="dxa"/>
            <w:gridSpan w:val="2"/>
            <w:tcBorders>
              <w:top w:val="single" w:color="000000" w:themeColor="text1" w:sz="4" w:space="0"/>
              <w:bottom w:val="single" w:color="000000" w:themeColor="text1" w:sz="4" w:space="0"/>
            </w:tcBorders>
          </w:tcPr>
          <w:p w:rsidR="003D3FD8" w:rsidRDefault="00617D82" w14:paraId="00000058" w14:textId="77777777">
            <w:pPr>
              <w:pBdr>
                <w:top w:val="nil"/>
                <w:left w:val="nil"/>
                <w:bottom w:val="nil"/>
                <w:right w:val="nil"/>
                <w:between w:val="nil"/>
              </w:pBdr>
            </w:pPr>
            <w:r>
              <w:t>Physical requirements:</w:t>
            </w:r>
          </w:p>
          <w:p w:rsidR="003D3FD8" w:rsidRDefault="00617D82" w14:paraId="00000059" w14:textId="77777777">
            <w:pPr>
              <w:pBdr>
                <w:top w:val="nil"/>
                <w:left w:val="nil"/>
                <w:bottom w:val="nil"/>
                <w:right w:val="nil"/>
                <w:between w:val="nil"/>
              </w:pBdr>
            </w:pPr>
            <w:r>
              <w:t>Transport requirements</w:t>
            </w:r>
          </w:p>
        </w:tc>
        <w:tc>
          <w:tcPr>
            <w:tcW w:w="8533" w:type="dxa"/>
            <w:gridSpan w:val="2"/>
            <w:tcBorders>
              <w:top w:val="single" w:color="000000" w:themeColor="text1" w:sz="4" w:space="0"/>
              <w:bottom w:val="single" w:color="000000" w:themeColor="text1" w:sz="4" w:space="0"/>
            </w:tcBorders>
          </w:tcPr>
          <w:p w:rsidR="003D3FD8" w:rsidRDefault="00617D82" w14:paraId="0000005B" w14:textId="77777777">
            <w:pPr>
              <w:pBdr>
                <w:top w:val="nil"/>
                <w:left w:val="nil"/>
                <w:bottom w:val="nil"/>
                <w:right w:val="nil"/>
                <w:between w:val="nil"/>
              </w:pBdr>
            </w:pPr>
            <w:r>
              <w:t>Need to visit (adults and young people) and their families and on occasion attend (educational) and other meetings pertaining to the care of the young people throughout Northumberland.</w:t>
            </w:r>
          </w:p>
        </w:tc>
      </w:tr>
    </w:tbl>
    <w:p w:rsidR="003D3FD8" w:rsidRDefault="003D3FD8" w14:paraId="0000005E" w14:textId="77777777">
      <w:pPr>
        <w:pBdr>
          <w:top w:val="nil"/>
          <w:left w:val="nil"/>
          <w:bottom w:val="nil"/>
          <w:right w:val="nil"/>
          <w:between w:val="nil"/>
        </w:pBdr>
        <w:tabs>
          <w:tab w:val="center" w:pos="6840"/>
          <w:tab w:val="right" w:pos="14040"/>
        </w:tabs>
      </w:pPr>
    </w:p>
    <w:p w:rsidR="003D3FD8" w:rsidRDefault="003D3FD8" w14:paraId="0000005F" w14:textId="77777777">
      <w:pPr>
        <w:pBdr>
          <w:top w:val="nil"/>
          <w:left w:val="nil"/>
          <w:bottom w:val="nil"/>
          <w:right w:val="nil"/>
          <w:between w:val="nil"/>
        </w:pBdr>
        <w:tabs>
          <w:tab w:val="center" w:pos="6840"/>
          <w:tab w:val="right" w:pos="14040"/>
        </w:tabs>
      </w:pPr>
    </w:p>
    <w:p w:rsidR="003D3FD8" w:rsidRDefault="003D3FD8" w14:paraId="00000060" w14:textId="77777777">
      <w:pPr>
        <w:pBdr>
          <w:top w:val="nil"/>
          <w:left w:val="nil"/>
          <w:bottom w:val="nil"/>
          <w:right w:val="nil"/>
          <w:between w:val="nil"/>
        </w:pBdr>
        <w:tabs>
          <w:tab w:val="center" w:pos="6840"/>
          <w:tab w:val="right" w:pos="14040"/>
        </w:tabs>
      </w:pPr>
    </w:p>
    <w:p w:rsidR="003D3FD8" w:rsidRDefault="00617D82" w14:paraId="00000061" w14:textId="77777777">
      <w:pPr>
        <w:pBdr>
          <w:top w:val="nil"/>
          <w:left w:val="nil"/>
          <w:bottom w:val="nil"/>
          <w:right w:val="nil"/>
          <w:between w:val="nil"/>
        </w:pBdr>
        <w:tabs>
          <w:tab w:val="center" w:pos="6840"/>
          <w:tab w:val="right" w:pos="14040"/>
        </w:tabs>
        <w:jc w:val="center"/>
      </w:pPr>
      <w:r>
        <w:t xml:space="preserve">Northumberland County Council </w:t>
      </w:r>
    </w:p>
    <w:p w:rsidR="003D3FD8" w:rsidRDefault="00617D82" w14:paraId="00000062" w14:textId="77777777">
      <w:pPr>
        <w:pBdr>
          <w:top w:val="nil"/>
          <w:left w:val="nil"/>
          <w:bottom w:val="nil"/>
          <w:right w:val="nil"/>
          <w:between w:val="nil"/>
        </w:pBdr>
        <w:tabs>
          <w:tab w:val="center" w:pos="6840"/>
          <w:tab w:val="right" w:pos="14040"/>
        </w:tabs>
        <w:jc w:val="center"/>
      </w:pPr>
      <w:r>
        <w:rPr>
          <w:b/>
        </w:rPr>
        <w:t>PERSON SPECIFICATION</w:t>
      </w:r>
    </w:p>
    <w:p w:rsidR="003D3FD8" w:rsidRDefault="003D3FD8" w14:paraId="00000063" w14:textId="77777777">
      <w:pPr>
        <w:pBdr>
          <w:top w:val="nil"/>
          <w:left w:val="nil"/>
          <w:bottom w:val="nil"/>
          <w:right w:val="nil"/>
          <w:between w:val="nil"/>
        </w:pBdr>
      </w:pPr>
    </w:p>
    <w:tbl>
      <w:tblPr>
        <w:tblW w:w="14572"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347"/>
        <w:gridCol w:w="5653"/>
        <w:gridCol w:w="655"/>
        <w:gridCol w:w="917"/>
      </w:tblGrid>
      <w:tr w:rsidR="003D3FD8" w:rsidTr="0124ECC0" w14:paraId="4642E8F5" w14:textId="77777777">
        <w:tc>
          <w:tcPr>
            <w:tcW w:w="7347" w:type="dxa"/>
          </w:tcPr>
          <w:p w:rsidR="003D3FD8" w:rsidRDefault="00617D82" w14:paraId="00000064" w14:textId="77777777">
            <w:pPr>
              <w:pBdr>
                <w:top w:val="nil"/>
                <w:left w:val="nil"/>
                <w:bottom w:val="nil"/>
                <w:right w:val="nil"/>
                <w:between w:val="nil"/>
              </w:pBdr>
            </w:pPr>
            <w:r>
              <w:rPr>
                <w:b/>
              </w:rPr>
              <w:t xml:space="preserve">Post Title: </w:t>
            </w:r>
            <w:r>
              <w:t xml:space="preserve">   Advanced Practitioner </w:t>
            </w:r>
          </w:p>
        </w:tc>
        <w:tc>
          <w:tcPr>
            <w:tcW w:w="5653" w:type="dxa"/>
          </w:tcPr>
          <w:p w:rsidR="003D3FD8" w:rsidRDefault="00617D82" w14:paraId="00000065" w14:textId="77777777">
            <w:pPr>
              <w:pBdr>
                <w:top w:val="nil"/>
                <w:left w:val="nil"/>
                <w:bottom w:val="nil"/>
                <w:right w:val="nil"/>
                <w:between w:val="nil"/>
              </w:pBdr>
            </w:pPr>
            <w:r>
              <w:rPr>
                <w:b/>
              </w:rPr>
              <w:t xml:space="preserve">Director/Service/Sector: </w:t>
            </w:r>
            <w:r>
              <w:t>Children’s Social Care / Safeguarding</w:t>
            </w:r>
          </w:p>
        </w:tc>
        <w:tc>
          <w:tcPr>
            <w:tcW w:w="1572" w:type="dxa"/>
            <w:gridSpan w:val="2"/>
          </w:tcPr>
          <w:p w:rsidR="003D3FD8" w:rsidRDefault="00617D82" w14:paraId="00000066" w14:textId="77777777">
            <w:pPr>
              <w:pBdr>
                <w:top w:val="nil"/>
                <w:left w:val="nil"/>
                <w:bottom w:val="nil"/>
                <w:right w:val="nil"/>
                <w:between w:val="nil"/>
              </w:pBdr>
            </w:pPr>
            <w:r>
              <w:t>Ref: 3381</w:t>
            </w:r>
          </w:p>
        </w:tc>
      </w:tr>
      <w:tr w:rsidR="003D3FD8" w:rsidTr="0124ECC0" w14:paraId="14F122DF" w14:textId="77777777">
        <w:tc>
          <w:tcPr>
            <w:tcW w:w="7347" w:type="dxa"/>
          </w:tcPr>
          <w:p w:rsidR="003D3FD8" w:rsidRDefault="00617D82" w14:paraId="00000068" w14:textId="77777777">
            <w:pPr>
              <w:pBdr>
                <w:top w:val="nil"/>
                <w:left w:val="nil"/>
                <w:bottom w:val="nil"/>
                <w:right w:val="nil"/>
                <w:between w:val="nil"/>
              </w:pBdr>
            </w:pPr>
            <w:r>
              <w:rPr>
                <w:b/>
              </w:rPr>
              <w:t>Essential</w:t>
            </w:r>
          </w:p>
        </w:tc>
        <w:tc>
          <w:tcPr>
            <w:tcW w:w="5653" w:type="dxa"/>
          </w:tcPr>
          <w:p w:rsidR="003D3FD8" w:rsidRDefault="00617D82" w14:paraId="00000069" w14:textId="77777777">
            <w:pPr>
              <w:pBdr>
                <w:top w:val="nil"/>
                <w:left w:val="nil"/>
                <w:bottom w:val="nil"/>
                <w:right w:val="nil"/>
                <w:between w:val="nil"/>
              </w:pBdr>
            </w:pPr>
            <w:r>
              <w:rPr>
                <w:b/>
              </w:rPr>
              <w:t>Desirable</w:t>
            </w:r>
          </w:p>
        </w:tc>
        <w:tc>
          <w:tcPr>
            <w:tcW w:w="1572" w:type="dxa"/>
            <w:gridSpan w:val="2"/>
          </w:tcPr>
          <w:p w:rsidR="003D3FD8" w:rsidRDefault="00617D82" w14:paraId="0000006A" w14:textId="77777777">
            <w:pPr>
              <w:pBdr>
                <w:top w:val="nil"/>
                <w:left w:val="nil"/>
                <w:bottom w:val="nil"/>
                <w:right w:val="nil"/>
                <w:between w:val="nil"/>
              </w:pBdr>
            </w:pPr>
            <w:r>
              <w:rPr>
                <w:b/>
              </w:rPr>
              <w:t>Assess by</w:t>
            </w:r>
          </w:p>
        </w:tc>
      </w:tr>
      <w:tr w:rsidR="003D3FD8" w:rsidTr="0124ECC0" w14:paraId="4F45F324" w14:textId="77777777">
        <w:tc>
          <w:tcPr>
            <w:tcW w:w="14572" w:type="dxa"/>
            <w:gridSpan w:val="4"/>
          </w:tcPr>
          <w:p w:rsidR="003D3FD8" w:rsidRDefault="00617D82" w14:paraId="0000006C" w14:textId="77777777">
            <w:pPr>
              <w:pBdr>
                <w:top w:val="nil"/>
                <w:left w:val="nil"/>
                <w:bottom w:val="nil"/>
                <w:right w:val="nil"/>
                <w:between w:val="nil"/>
              </w:pBdr>
            </w:pPr>
            <w:r>
              <w:rPr>
                <w:b/>
              </w:rPr>
              <w:t>Knowledge and Qualifications</w:t>
            </w:r>
          </w:p>
        </w:tc>
      </w:tr>
      <w:tr w:rsidR="003D3FD8" w:rsidTr="0124ECC0" w14:paraId="71F0D2E0" w14:textId="77777777">
        <w:tc>
          <w:tcPr>
            <w:tcW w:w="7347" w:type="dxa"/>
          </w:tcPr>
          <w:p w:rsidR="003D3FD8" w:rsidRDefault="00617D82" w14:paraId="00000070" w14:textId="77777777">
            <w:pPr>
              <w:pBdr>
                <w:top w:val="nil"/>
                <w:left w:val="nil"/>
                <w:bottom w:val="nil"/>
                <w:right w:val="nil"/>
                <w:between w:val="nil"/>
              </w:pBdr>
            </w:pPr>
            <w:r>
              <w:t xml:space="preserve">A professional qualification relevant to work with children and families e.g. Degree, </w:t>
            </w:r>
            <w:proofErr w:type="spellStart"/>
            <w:r>
              <w:t>DipSW</w:t>
            </w:r>
            <w:proofErr w:type="spellEnd"/>
            <w:r>
              <w:t>, CQSW, CSS.</w:t>
            </w:r>
          </w:p>
          <w:p w:rsidR="003D3FD8" w:rsidP="3AE00DF2" w:rsidRDefault="00617D82" w14:paraId="00000071" w14:textId="47A3CB14">
            <w:pPr>
              <w:pBdr>
                <w:top w:val="nil"/>
                <w:left w:val="nil"/>
                <w:bottom w:val="nil"/>
                <w:right w:val="nil"/>
                <w:between w:val="nil"/>
              </w:pBdr>
            </w:pPr>
            <w:r>
              <w:t xml:space="preserve">Valid </w:t>
            </w:r>
            <w:r w:rsidR="7FBB519E">
              <w:t xml:space="preserve">  Social work </w:t>
            </w:r>
            <w:proofErr w:type="spellStart"/>
            <w:r w:rsidR="7FBB519E">
              <w:t>england</w:t>
            </w:r>
            <w:proofErr w:type="spellEnd"/>
            <w:r w:rsidR="7FBB519E">
              <w:t xml:space="preserve"> </w:t>
            </w:r>
            <w:r>
              <w:t>registration</w:t>
            </w:r>
          </w:p>
          <w:p w:rsidR="003D3FD8" w:rsidRDefault="00617D82" w14:paraId="00000072" w14:textId="77777777">
            <w:pPr>
              <w:pBdr>
                <w:top w:val="nil"/>
                <w:left w:val="nil"/>
                <w:bottom w:val="nil"/>
                <w:right w:val="nil"/>
                <w:between w:val="nil"/>
              </w:pBdr>
            </w:pPr>
            <w:r>
              <w:t>Extensive knowledge of child development and issues around work with children and families.</w:t>
            </w:r>
          </w:p>
          <w:p w:rsidR="003D3FD8" w:rsidRDefault="00617D82" w14:paraId="00000073" w14:textId="77777777">
            <w:pPr>
              <w:pBdr>
                <w:top w:val="nil"/>
                <w:left w:val="nil"/>
                <w:bottom w:val="nil"/>
                <w:right w:val="nil"/>
                <w:between w:val="nil"/>
              </w:pBdr>
            </w:pPr>
            <w:r>
              <w:t>Up to date understanding of the key issues and relevant theoretical background facing professional child care social workers, particularly related to children’s safeguarding and looked after children.</w:t>
            </w:r>
          </w:p>
        </w:tc>
        <w:tc>
          <w:tcPr>
            <w:tcW w:w="6308" w:type="dxa"/>
            <w:gridSpan w:val="2"/>
          </w:tcPr>
          <w:p w:rsidR="003D3FD8" w:rsidP="3AE00DF2" w:rsidRDefault="00617D82" w14:paraId="00000074" w14:textId="77777777">
            <w:pPr>
              <w:pBdr>
                <w:top w:val="nil"/>
                <w:left w:val="nil"/>
                <w:bottom w:val="nil"/>
                <w:right w:val="nil"/>
                <w:between w:val="nil"/>
              </w:pBdr>
            </w:pPr>
            <w:r>
              <w:t>Completion of or working towards the Safeguarding Module of the PQ Award.</w:t>
            </w:r>
          </w:p>
          <w:p w:rsidR="3989297C" w:rsidP="3AE00DF2" w:rsidRDefault="30B3D048" w14:paraId="2E4A2A51" w14:textId="10687EC4">
            <w:r>
              <w:t>Completion of or working towards Practice Educators Award</w:t>
            </w:r>
          </w:p>
          <w:p w:rsidR="003D3FD8" w:rsidRDefault="003D3FD8" w14:paraId="00000075" w14:textId="77777777">
            <w:pPr>
              <w:pBdr>
                <w:top w:val="nil"/>
                <w:left w:val="nil"/>
                <w:bottom w:val="nil"/>
                <w:right w:val="nil"/>
                <w:between w:val="nil"/>
              </w:pBdr>
            </w:pPr>
          </w:p>
          <w:p w:rsidR="003D3FD8" w:rsidP="3AE00DF2" w:rsidRDefault="00617D82" w14:paraId="00000076" w14:textId="2377D9F3">
            <w:pPr>
              <w:pBdr>
                <w:top w:val="nil"/>
                <w:left w:val="nil"/>
                <w:bottom w:val="nil"/>
                <w:right w:val="nil"/>
                <w:between w:val="nil"/>
              </w:pBdr>
            </w:pPr>
            <w:r>
              <w:t>Evidence of learning through CPD and/or post graduate study, and the application to practice and/or staff supervision/mentoring</w:t>
            </w:r>
            <w:r w:rsidR="3B4D4B7F">
              <w:t xml:space="preserve"> that meet SWE standards </w:t>
            </w:r>
          </w:p>
        </w:tc>
        <w:tc>
          <w:tcPr>
            <w:tcW w:w="917" w:type="dxa"/>
          </w:tcPr>
          <w:p w:rsidR="003D3FD8" w:rsidRDefault="003D3FD8" w14:paraId="00000078" w14:textId="77777777">
            <w:pPr>
              <w:pBdr>
                <w:top w:val="nil"/>
                <w:left w:val="nil"/>
                <w:bottom w:val="nil"/>
                <w:right w:val="nil"/>
                <w:between w:val="nil"/>
              </w:pBdr>
            </w:pPr>
          </w:p>
        </w:tc>
      </w:tr>
      <w:tr w:rsidR="003D3FD8" w:rsidTr="0124ECC0" w14:paraId="718EE1A2" w14:textId="77777777">
        <w:tc>
          <w:tcPr>
            <w:tcW w:w="14572" w:type="dxa"/>
            <w:gridSpan w:val="4"/>
          </w:tcPr>
          <w:p w:rsidR="003D3FD8" w:rsidRDefault="00617D82" w14:paraId="00000079" w14:textId="77777777">
            <w:pPr>
              <w:pBdr>
                <w:top w:val="nil"/>
                <w:left w:val="nil"/>
                <w:bottom w:val="nil"/>
                <w:right w:val="nil"/>
                <w:between w:val="nil"/>
              </w:pBdr>
            </w:pPr>
            <w:r>
              <w:rPr>
                <w:b/>
              </w:rPr>
              <w:t>Experience</w:t>
            </w:r>
          </w:p>
        </w:tc>
      </w:tr>
      <w:tr w:rsidR="003D3FD8" w:rsidTr="0124ECC0" w14:paraId="5DD60F8F" w14:textId="77777777">
        <w:tc>
          <w:tcPr>
            <w:tcW w:w="7347" w:type="dxa"/>
          </w:tcPr>
          <w:p w:rsidR="003D3FD8" w:rsidRDefault="00617D82" w14:paraId="0000007D" w14:textId="77777777">
            <w:pPr>
              <w:pBdr>
                <w:top w:val="nil"/>
                <w:left w:val="nil"/>
                <w:bottom w:val="nil"/>
                <w:right w:val="nil"/>
                <w:between w:val="nil"/>
              </w:pBdr>
            </w:pPr>
            <w:r>
              <w:t>Significant post qualified experience in working with children in need and their families. Including experience of working with child protection systems and Safeguarding Policies and Procedures.</w:t>
            </w:r>
          </w:p>
          <w:p w:rsidR="003D3FD8" w:rsidRDefault="00617D82" w14:paraId="0000007E" w14:textId="77777777">
            <w:r>
              <w:t xml:space="preserve">Experience of working within a </w:t>
            </w:r>
            <w:proofErr w:type="spellStart"/>
            <w:r>
              <w:t>multi agency</w:t>
            </w:r>
            <w:proofErr w:type="spellEnd"/>
            <w:r>
              <w:t xml:space="preserve"> setting.</w:t>
            </w:r>
          </w:p>
          <w:p w:rsidR="003D3FD8" w:rsidP="3AE00DF2" w:rsidRDefault="00617D82" w14:paraId="0000007F" w14:textId="120397AB">
            <w:pPr>
              <w:pBdr>
                <w:top w:val="nil"/>
                <w:left w:val="nil"/>
                <w:bottom w:val="nil"/>
                <w:right w:val="nil"/>
                <w:between w:val="nil"/>
              </w:pBdr>
            </w:pPr>
            <w:r>
              <w:t>Significant Experience of decision making</w:t>
            </w:r>
            <w:r w:rsidR="6487CC0C">
              <w:t>.</w:t>
            </w:r>
          </w:p>
        </w:tc>
        <w:tc>
          <w:tcPr>
            <w:tcW w:w="6308" w:type="dxa"/>
            <w:gridSpan w:val="2"/>
          </w:tcPr>
          <w:p w:rsidR="003D3FD8" w:rsidP="3AE00DF2" w:rsidRDefault="00617D82" w14:paraId="00000080" w14:textId="77777777">
            <w:pPr>
              <w:pBdr>
                <w:top w:val="nil"/>
                <w:left w:val="nil"/>
                <w:bottom w:val="nil"/>
                <w:right w:val="nil"/>
                <w:between w:val="nil"/>
              </w:pBdr>
            </w:pPr>
            <w:r w:rsidRPr="3AE00DF2">
              <w:t>Experience of supervising staff or students.</w:t>
            </w:r>
          </w:p>
          <w:p w:rsidR="1B839898" w:rsidP="3AE00DF2" w:rsidRDefault="10DE4C63" w14:paraId="5FD9C8D9" w14:textId="6008604A">
            <w:r w:rsidRPr="0124ECC0">
              <w:t>Experience in working with SOS Practice model</w:t>
            </w:r>
          </w:p>
          <w:p w:rsidR="003D3FD8" w:rsidRDefault="003D3FD8" w14:paraId="00000081" w14:textId="77777777">
            <w:pPr>
              <w:pBdr>
                <w:top w:val="nil"/>
                <w:left w:val="nil"/>
                <w:bottom w:val="nil"/>
                <w:right w:val="nil"/>
                <w:between w:val="nil"/>
              </w:pBdr>
            </w:pPr>
          </w:p>
        </w:tc>
        <w:tc>
          <w:tcPr>
            <w:tcW w:w="917" w:type="dxa"/>
          </w:tcPr>
          <w:p w:rsidR="003D3FD8" w:rsidRDefault="003D3FD8" w14:paraId="00000083" w14:textId="77777777">
            <w:pPr>
              <w:pBdr>
                <w:top w:val="nil"/>
                <w:left w:val="nil"/>
                <w:bottom w:val="nil"/>
                <w:right w:val="nil"/>
                <w:between w:val="nil"/>
              </w:pBdr>
            </w:pPr>
          </w:p>
        </w:tc>
      </w:tr>
      <w:tr w:rsidR="003D3FD8" w:rsidTr="0124ECC0" w14:paraId="79BD73D9" w14:textId="77777777">
        <w:tc>
          <w:tcPr>
            <w:tcW w:w="14572" w:type="dxa"/>
            <w:gridSpan w:val="4"/>
          </w:tcPr>
          <w:p w:rsidR="003D3FD8" w:rsidRDefault="00617D82" w14:paraId="00000084" w14:textId="77777777">
            <w:pPr>
              <w:pBdr>
                <w:top w:val="nil"/>
                <w:left w:val="nil"/>
                <w:bottom w:val="nil"/>
                <w:right w:val="nil"/>
                <w:between w:val="nil"/>
              </w:pBdr>
            </w:pPr>
            <w:r>
              <w:rPr>
                <w:b/>
              </w:rPr>
              <w:t>Skills and competencies</w:t>
            </w:r>
          </w:p>
        </w:tc>
      </w:tr>
      <w:tr w:rsidR="003D3FD8" w:rsidTr="0124ECC0" w14:paraId="3D47E0FB" w14:textId="77777777">
        <w:tc>
          <w:tcPr>
            <w:tcW w:w="7347" w:type="dxa"/>
          </w:tcPr>
          <w:p w:rsidR="003D3FD8" w:rsidP="3AE00DF2" w:rsidRDefault="00617D82" w14:paraId="2BD7100E" w14:textId="0751AB7F">
            <w:pPr>
              <w:pBdr>
                <w:top w:val="nil"/>
                <w:left w:val="nil"/>
                <w:bottom w:val="nil"/>
                <w:right w:val="nil"/>
                <w:between w:val="nil"/>
              </w:pBdr>
            </w:pPr>
            <w:proofErr w:type="spellStart"/>
            <w:r w:rsidRPr="3AE00DF2">
              <w:t>Well developed</w:t>
            </w:r>
            <w:proofErr w:type="spellEnd"/>
            <w:r w:rsidRPr="3AE00DF2">
              <w:t xml:space="preserve"> interpersonal skills with the ability to communicate effectively with a variety of people through a variety of mediums </w:t>
            </w:r>
            <w:r w:rsidRPr="3AE00DF2" w:rsidR="1C07CABA">
              <w:t>.</w:t>
            </w:r>
          </w:p>
          <w:p w:rsidR="003D3FD8" w:rsidP="3AE00DF2" w:rsidRDefault="003D3FD8" w14:paraId="6686EA32" w14:textId="76E1AD8B">
            <w:pPr>
              <w:pBdr>
                <w:top w:val="nil"/>
                <w:left w:val="nil"/>
                <w:bottom w:val="nil"/>
                <w:right w:val="nil"/>
                <w:between w:val="nil"/>
              </w:pBdr>
            </w:pPr>
          </w:p>
          <w:p w:rsidR="003D3FD8" w:rsidP="3AE00DF2" w:rsidRDefault="16DD4A5B" w14:paraId="00000088" w14:textId="1576D1EB">
            <w:pPr>
              <w:pBdr>
                <w:top w:val="nil"/>
                <w:left w:val="nil"/>
                <w:bottom w:val="nil"/>
                <w:right w:val="nil"/>
                <w:between w:val="nil"/>
              </w:pBdr>
            </w:pPr>
            <w:r w:rsidRPr="0124ECC0">
              <w:t xml:space="preserve">Experience of working with </w:t>
            </w:r>
            <w:r w:rsidRPr="0124ECC0" w:rsidR="00617D82">
              <w:t xml:space="preserve"> complex</w:t>
            </w:r>
            <w:r w:rsidRPr="0124ECC0" w:rsidR="0B4F29F4">
              <w:t xml:space="preserve"> families  </w:t>
            </w:r>
            <w:r w:rsidRPr="0124ECC0" w:rsidR="163BE3EA">
              <w:t>in Child protection arena</w:t>
            </w:r>
            <w:r w:rsidRPr="0124ECC0" w:rsidR="74735351">
              <w:t xml:space="preserve"> and competence apply threshold and manage risk</w:t>
            </w:r>
            <w:r w:rsidRPr="0124ECC0" w:rsidR="7868F0CC">
              <w:t>.</w:t>
            </w:r>
          </w:p>
          <w:p w:rsidR="003D3FD8" w:rsidRDefault="003D3FD8" w14:paraId="00000089" w14:textId="77777777">
            <w:pPr>
              <w:pBdr>
                <w:top w:val="nil"/>
                <w:left w:val="nil"/>
                <w:bottom w:val="nil"/>
                <w:right w:val="nil"/>
                <w:between w:val="nil"/>
              </w:pBdr>
            </w:pPr>
          </w:p>
          <w:p w:rsidR="003D3FD8" w:rsidRDefault="00617D82" w14:paraId="0000008A" w14:textId="77777777">
            <w:pPr>
              <w:pBdr>
                <w:top w:val="nil"/>
                <w:left w:val="nil"/>
                <w:bottom w:val="nil"/>
                <w:right w:val="nil"/>
                <w:between w:val="nil"/>
              </w:pBdr>
            </w:pPr>
            <w:r>
              <w:t>Ability to manage conflict and change.</w:t>
            </w:r>
          </w:p>
          <w:p w:rsidR="003D3FD8" w:rsidRDefault="003D3FD8" w14:paraId="0000008B" w14:textId="77777777">
            <w:pPr>
              <w:pBdr>
                <w:top w:val="nil"/>
                <w:left w:val="nil"/>
                <w:bottom w:val="nil"/>
                <w:right w:val="nil"/>
                <w:between w:val="nil"/>
              </w:pBdr>
              <w:ind w:left="720"/>
            </w:pPr>
          </w:p>
          <w:p w:rsidR="003D3FD8" w:rsidRDefault="00617D82" w14:paraId="0000008C" w14:textId="77777777">
            <w:pPr>
              <w:pBdr>
                <w:top w:val="nil"/>
                <w:left w:val="nil"/>
                <w:bottom w:val="nil"/>
                <w:right w:val="nil"/>
                <w:between w:val="nil"/>
              </w:pBdr>
            </w:pPr>
            <w:r>
              <w:t>Proven ability to transfer knowledge and skills to colleagues through coaching, mentoring and co-working by:</w:t>
            </w:r>
            <w:r>
              <w:br/>
            </w:r>
            <w:r>
              <w:t>Establishing a professional network that promotes learning and practice development for self and others.</w:t>
            </w:r>
            <w:r>
              <w:br/>
            </w:r>
            <w:r>
              <w:t>To provide critical reflection and challenge in supporting the development of social workers.</w:t>
            </w:r>
          </w:p>
          <w:p w:rsidR="003D3FD8" w:rsidRDefault="003D3FD8" w14:paraId="0000008D" w14:textId="77777777">
            <w:pPr>
              <w:pBdr>
                <w:top w:val="nil"/>
                <w:left w:val="nil"/>
                <w:bottom w:val="nil"/>
                <w:right w:val="nil"/>
                <w:between w:val="nil"/>
              </w:pBdr>
            </w:pPr>
          </w:p>
          <w:p w:rsidR="003D3FD8" w:rsidP="3AE00DF2" w:rsidRDefault="00617D82" w14:paraId="0000008E" w14:textId="7A081884">
            <w:pPr>
              <w:pBdr>
                <w:top w:val="nil"/>
                <w:left w:val="nil"/>
                <w:bottom w:val="nil"/>
                <w:right w:val="nil"/>
                <w:between w:val="nil"/>
              </w:pBdr>
            </w:pPr>
            <w:r>
              <w:t>Highly</w:t>
            </w:r>
            <w:r w:rsidRPr="0124ECC0">
              <w:t xml:space="preserve"> developed negotiating and </w:t>
            </w:r>
            <w:proofErr w:type="spellStart"/>
            <w:r w:rsidRPr="0124ECC0">
              <w:t>organisational</w:t>
            </w:r>
            <w:proofErr w:type="spellEnd"/>
            <w:r w:rsidRPr="0124ECC0">
              <w:t xml:space="preserve"> skills to </w:t>
            </w:r>
            <w:r>
              <w:t xml:space="preserve">communicate complex information to a range of </w:t>
            </w:r>
            <w:r w:rsidR="00D07D15">
              <w:t>audiences</w:t>
            </w:r>
            <w:r>
              <w:t xml:space="preserve">. </w:t>
            </w:r>
          </w:p>
          <w:p w:rsidR="003D3FD8" w:rsidRDefault="003D3FD8" w14:paraId="0000008F" w14:textId="77777777">
            <w:pPr>
              <w:pBdr>
                <w:top w:val="nil"/>
                <w:left w:val="nil"/>
                <w:bottom w:val="nil"/>
                <w:right w:val="nil"/>
                <w:between w:val="nil"/>
              </w:pBdr>
            </w:pPr>
          </w:p>
          <w:p w:rsidR="003D3FD8" w:rsidRDefault="00617D82" w14:paraId="00000090" w14:textId="77777777">
            <w:pPr>
              <w:pBdr>
                <w:top w:val="nil"/>
                <w:left w:val="nil"/>
                <w:bottom w:val="nil"/>
                <w:right w:val="nil"/>
                <w:between w:val="nil"/>
              </w:pBdr>
            </w:pPr>
            <w:r>
              <w:t>Effective IT skills to be able to write reports, produce court documentation and update relevant systems.</w:t>
            </w:r>
          </w:p>
          <w:p w:rsidR="003D3FD8" w:rsidRDefault="003D3FD8" w14:paraId="00000091" w14:textId="77777777">
            <w:pPr>
              <w:pBdr>
                <w:top w:val="nil"/>
                <w:left w:val="nil"/>
                <w:bottom w:val="nil"/>
                <w:right w:val="nil"/>
                <w:between w:val="nil"/>
              </w:pBdr>
              <w:ind w:left="360"/>
            </w:pPr>
          </w:p>
          <w:p w:rsidR="003D3FD8" w:rsidP="3AE00DF2" w:rsidRDefault="00617D82" w14:paraId="00000092" w14:textId="13E31F9A">
            <w:pPr>
              <w:pBdr>
                <w:top w:val="nil"/>
                <w:left w:val="nil"/>
                <w:bottom w:val="nil"/>
                <w:right w:val="nil"/>
                <w:between w:val="nil"/>
              </w:pBdr>
            </w:pPr>
            <w:r w:rsidRPr="0124ECC0">
              <w:t xml:space="preserve">Able to </w:t>
            </w:r>
            <w:proofErr w:type="spellStart"/>
            <w:r w:rsidRPr="0124ECC0">
              <w:t>prioritise</w:t>
            </w:r>
            <w:proofErr w:type="spellEnd"/>
            <w:r w:rsidRPr="0124ECC0">
              <w:t xml:space="preserve"> conflicting demands and requirements, meet </w:t>
            </w:r>
            <w:r w:rsidRPr="0124ECC0" w:rsidR="358A3FCC">
              <w:t xml:space="preserve">statutory </w:t>
            </w:r>
            <w:r w:rsidRPr="0124ECC0">
              <w:t xml:space="preserve"> deadlines and timescales.</w:t>
            </w:r>
          </w:p>
          <w:p w:rsidR="003D3FD8" w:rsidRDefault="003D3FD8" w14:paraId="00000093" w14:textId="77777777">
            <w:pPr>
              <w:pBdr>
                <w:top w:val="nil"/>
                <w:left w:val="nil"/>
                <w:bottom w:val="nil"/>
                <w:right w:val="nil"/>
                <w:between w:val="nil"/>
              </w:pBdr>
            </w:pPr>
          </w:p>
          <w:p w:rsidR="003D3FD8" w:rsidRDefault="00617D82" w14:paraId="00000094" w14:textId="77777777">
            <w:pPr>
              <w:pBdr>
                <w:top w:val="nil"/>
                <w:left w:val="nil"/>
                <w:bottom w:val="nil"/>
                <w:right w:val="nil"/>
                <w:between w:val="nil"/>
              </w:pBdr>
            </w:pPr>
            <w:r>
              <w:t xml:space="preserve">Ability to assess service needs, develop and evaluate </w:t>
            </w:r>
            <w:proofErr w:type="spellStart"/>
            <w:r>
              <w:t>programmes</w:t>
            </w:r>
            <w:proofErr w:type="spellEnd"/>
            <w:r>
              <w:t xml:space="preserve"> and projects/plans to meet those needs.</w:t>
            </w:r>
          </w:p>
          <w:p w:rsidR="003D3FD8" w:rsidRDefault="003D3FD8" w14:paraId="00000095" w14:textId="77777777">
            <w:pPr>
              <w:pBdr>
                <w:top w:val="nil"/>
                <w:left w:val="nil"/>
                <w:bottom w:val="nil"/>
                <w:right w:val="nil"/>
                <w:between w:val="nil"/>
              </w:pBdr>
            </w:pPr>
          </w:p>
          <w:p w:rsidR="003D3FD8" w:rsidRDefault="00617D82" w14:paraId="00000096" w14:textId="77777777">
            <w:pPr>
              <w:pBdr>
                <w:top w:val="nil"/>
                <w:left w:val="nil"/>
                <w:bottom w:val="nil"/>
                <w:right w:val="nil"/>
                <w:between w:val="nil"/>
              </w:pBdr>
            </w:pPr>
            <w:r>
              <w:t>A commitment to equality of opportunity.</w:t>
            </w:r>
          </w:p>
          <w:p w:rsidR="003D3FD8" w:rsidRDefault="003D3FD8" w14:paraId="00000097" w14:textId="77777777">
            <w:pPr>
              <w:pBdr>
                <w:top w:val="nil"/>
                <w:left w:val="nil"/>
                <w:bottom w:val="nil"/>
                <w:right w:val="nil"/>
                <w:between w:val="nil"/>
              </w:pBdr>
              <w:ind w:left="720"/>
            </w:pPr>
          </w:p>
          <w:p w:rsidR="003D3FD8" w:rsidRDefault="00617D82" w14:paraId="00000098" w14:textId="77777777">
            <w:pPr>
              <w:pBdr>
                <w:top w:val="nil"/>
                <w:left w:val="nil"/>
                <w:bottom w:val="nil"/>
                <w:right w:val="nil"/>
                <w:between w:val="nil"/>
              </w:pBdr>
            </w:pPr>
            <w:r>
              <w:t>Ability to work across agency boundaries within a multi professional setting.</w:t>
            </w:r>
          </w:p>
          <w:p w:rsidR="003D3FD8" w:rsidRDefault="003D3FD8" w14:paraId="00000099" w14:textId="77777777">
            <w:pPr>
              <w:pBdr>
                <w:top w:val="nil"/>
                <w:left w:val="nil"/>
                <w:bottom w:val="nil"/>
                <w:right w:val="nil"/>
                <w:between w:val="nil"/>
              </w:pBdr>
              <w:ind w:left="360"/>
            </w:pPr>
          </w:p>
        </w:tc>
        <w:tc>
          <w:tcPr>
            <w:tcW w:w="6308" w:type="dxa"/>
            <w:gridSpan w:val="2"/>
          </w:tcPr>
          <w:p w:rsidR="003D3FD8" w:rsidRDefault="003D3FD8" w14:paraId="0000009A" w14:textId="77777777">
            <w:pPr>
              <w:pBdr>
                <w:top w:val="nil"/>
                <w:left w:val="nil"/>
                <w:bottom w:val="nil"/>
                <w:right w:val="nil"/>
                <w:between w:val="nil"/>
              </w:pBdr>
            </w:pPr>
          </w:p>
          <w:p w:rsidR="003D3FD8" w:rsidRDefault="00617D82" w14:paraId="0000009B" w14:textId="77777777">
            <w:pPr>
              <w:pBdr>
                <w:top w:val="nil"/>
                <w:left w:val="nil"/>
                <w:bottom w:val="nil"/>
                <w:right w:val="nil"/>
                <w:between w:val="nil"/>
              </w:pBdr>
            </w:pPr>
            <w:r>
              <w:t>Use of IT databases and spreadsheets.</w:t>
            </w:r>
          </w:p>
          <w:p w:rsidR="003D3FD8" w:rsidRDefault="00617D82" w14:paraId="0000009C" w14:textId="77777777">
            <w:pPr>
              <w:pBdr>
                <w:top w:val="nil"/>
                <w:left w:val="nil"/>
                <w:bottom w:val="nil"/>
                <w:right w:val="nil"/>
                <w:between w:val="nil"/>
              </w:pBdr>
            </w:pPr>
            <w:r>
              <w:t xml:space="preserve">Experience of contributing to a process of change. </w:t>
            </w:r>
          </w:p>
          <w:p w:rsidR="003D3FD8" w:rsidRDefault="003D3FD8" w14:paraId="0000009D" w14:textId="77777777">
            <w:pPr>
              <w:pBdr>
                <w:top w:val="nil"/>
                <w:left w:val="nil"/>
                <w:bottom w:val="nil"/>
                <w:right w:val="nil"/>
                <w:between w:val="nil"/>
              </w:pBdr>
              <w:tabs>
                <w:tab w:val="center" w:pos="4153"/>
                <w:tab w:val="right" w:pos="8306"/>
              </w:tabs>
            </w:pPr>
          </w:p>
          <w:p w:rsidR="003D3FD8" w:rsidRDefault="003D3FD8" w14:paraId="0000009E" w14:textId="77777777">
            <w:pPr>
              <w:pBdr>
                <w:top w:val="nil"/>
                <w:left w:val="nil"/>
                <w:bottom w:val="nil"/>
                <w:right w:val="nil"/>
                <w:between w:val="nil"/>
              </w:pBdr>
              <w:tabs>
                <w:tab w:val="center" w:pos="4153"/>
                <w:tab w:val="right" w:pos="8306"/>
              </w:tabs>
            </w:pPr>
          </w:p>
        </w:tc>
        <w:tc>
          <w:tcPr>
            <w:tcW w:w="917" w:type="dxa"/>
          </w:tcPr>
          <w:p w:rsidR="003D3FD8" w:rsidRDefault="003D3FD8" w14:paraId="000000A0" w14:textId="77777777">
            <w:pPr>
              <w:pBdr>
                <w:top w:val="nil"/>
                <w:left w:val="nil"/>
                <w:bottom w:val="nil"/>
                <w:right w:val="nil"/>
                <w:between w:val="nil"/>
              </w:pBdr>
            </w:pPr>
          </w:p>
        </w:tc>
      </w:tr>
      <w:tr w:rsidR="003D3FD8" w:rsidTr="0124ECC0" w14:paraId="5BBDAE7E" w14:textId="77777777">
        <w:tc>
          <w:tcPr>
            <w:tcW w:w="14572" w:type="dxa"/>
            <w:gridSpan w:val="4"/>
          </w:tcPr>
          <w:p w:rsidR="003D3FD8" w:rsidRDefault="00617D82" w14:paraId="000000A1" w14:textId="77777777">
            <w:pPr>
              <w:pBdr>
                <w:top w:val="nil"/>
                <w:left w:val="nil"/>
                <w:bottom w:val="nil"/>
                <w:right w:val="nil"/>
                <w:between w:val="nil"/>
              </w:pBdr>
            </w:pPr>
            <w:r>
              <w:rPr>
                <w:b/>
              </w:rPr>
              <w:t>Physical, mental and emotional demands</w:t>
            </w:r>
          </w:p>
        </w:tc>
      </w:tr>
      <w:tr w:rsidR="003D3FD8" w:rsidTr="0124ECC0" w14:paraId="03EC9A74" w14:textId="77777777">
        <w:tc>
          <w:tcPr>
            <w:tcW w:w="7347" w:type="dxa"/>
          </w:tcPr>
          <w:p w:rsidR="003D3FD8" w:rsidP="3AE00DF2" w:rsidRDefault="00617D82" w14:paraId="000000A5" w14:textId="493FC5BE">
            <w:pPr>
              <w:pBdr>
                <w:top w:val="nil"/>
                <w:left w:val="nil"/>
                <w:bottom w:val="nil"/>
                <w:right w:val="nil"/>
                <w:between w:val="nil"/>
              </w:pBdr>
            </w:pPr>
            <w:r>
              <w:t xml:space="preserve">To be a </w:t>
            </w:r>
            <w:r w:rsidR="00D07D15">
              <w:t>resilient</w:t>
            </w:r>
            <w:r>
              <w:t xml:space="preserve"> practitioner with the ability to manage  emotional demands</w:t>
            </w:r>
            <w:r w:rsidR="61CB2A32">
              <w:t xml:space="preserve"> and use supervision </w:t>
            </w:r>
            <w:r w:rsidR="00D07D15">
              <w:t>effectively</w:t>
            </w:r>
            <w:r w:rsidR="61CB2A32">
              <w:t>.</w:t>
            </w:r>
          </w:p>
          <w:p w:rsidR="003D3FD8" w:rsidRDefault="00617D82" w14:paraId="000000A6" w14:textId="77777777">
            <w:pPr>
              <w:pBdr>
                <w:top w:val="nil"/>
                <w:left w:val="nil"/>
                <w:bottom w:val="nil"/>
                <w:right w:val="nil"/>
                <w:between w:val="nil"/>
              </w:pBdr>
            </w:pPr>
            <w:r>
              <w:t>Able to meet the physical demands of the post.</w:t>
            </w:r>
          </w:p>
          <w:p w:rsidR="003D3FD8" w:rsidP="3AE00DF2" w:rsidRDefault="00D07D15" w14:paraId="000000A7" w14:textId="2E91DE8B">
            <w:pPr>
              <w:pBdr>
                <w:top w:val="nil"/>
                <w:left w:val="nil"/>
                <w:bottom w:val="nil"/>
                <w:right w:val="nil"/>
                <w:between w:val="nil"/>
              </w:pBdr>
            </w:pPr>
            <w:r>
              <w:t>Lengthy</w:t>
            </w:r>
            <w:r w:rsidR="00617D82">
              <w:t xml:space="preserve"> periods of mental attention and </w:t>
            </w:r>
            <w:r w:rsidR="65EA8399">
              <w:t xml:space="preserve">ability to work under pressure in managing competing demands. Ability to </w:t>
            </w:r>
            <w:proofErr w:type="spellStart"/>
            <w:r w:rsidR="65EA8399">
              <w:t>prioritise</w:t>
            </w:r>
            <w:proofErr w:type="spellEnd"/>
            <w:r w:rsidR="65EA8399">
              <w:t xml:space="preserve"> tasks </w:t>
            </w:r>
            <w:r w:rsidR="1CC8E171">
              <w:t xml:space="preserve">where necessary. </w:t>
            </w:r>
          </w:p>
          <w:p w:rsidR="003D3FD8" w:rsidRDefault="00617D82" w14:paraId="000000A8" w14:textId="77777777">
            <w:pPr>
              <w:pBdr>
                <w:top w:val="nil"/>
                <w:left w:val="nil"/>
                <w:bottom w:val="nil"/>
                <w:right w:val="nil"/>
                <w:between w:val="nil"/>
              </w:pBdr>
            </w:pPr>
            <w:r>
              <w:t>To be able to satisfy the mobility requirements of the post which will include regular journeys to children and their families’ home.</w:t>
            </w:r>
          </w:p>
          <w:p w:rsidR="003D3FD8" w:rsidRDefault="00617D82" w14:paraId="000000A9" w14:textId="77777777">
            <w:pPr>
              <w:pBdr>
                <w:top w:val="nil"/>
                <w:left w:val="nil"/>
                <w:bottom w:val="nil"/>
                <w:right w:val="nil"/>
                <w:between w:val="nil"/>
              </w:pBdr>
            </w:pPr>
            <w:r>
              <w:t>To work agilely in line with the Council policy.</w:t>
            </w:r>
          </w:p>
        </w:tc>
        <w:tc>
          <w:tcPr>
            <w:tcW w:w="6308" w:type="dxa"/>
            <w:gridSpan w:val="2"/>
          </w:tcPr>
          <w:p w:rsidR="003D3FD8" w:rsidRDefault="003D3FD8" w14:paraId="000000AA" w14:textId="77777777">
            <w:pPr>
              <w:pBdr>
                <w:top w:val="nil"/>
                <w:left w:val="nil"/>
                <w:bottom w:val="nil"/>
                <w:right w:val="nil"/>
                <w:between w:val="nil"/>
              </w:pBdr>
            </w:pPr>
          </w:p>
        </w:tc>
        <w:tc>
          <w:tcPr>
            <w:tcW w:w="917" w:type="dxa"/>
          </w:tcPr>
          <w:p w:rsidR="003D3FD8" w:rsidRDefault="003D3FD8" w14:paraId="000000AC" w14:textId="77777777">
            <w:pPr>
              <w:pBdr>
                <w:top w:val="nil"/>
                <w:left w:val="nil"/>
                <w:bottom w:val="nil"/>
                <w:right w:val="nil"/>
                <w:between w:val="nil"/>
              </w:pBdr>
            </w:pPr>
          </w:p>
        </w:tc>
      </w:tr>
      <w:tr w:rsidR="003D3FD8" w:rsidTr="0124ECC0" w14:paraId="67AC7CDD" w14:textId="77777777">
        <w:tc>
          <w:tcPr>
            <w:tcW w:w="14572" w:type="dxa"/>
            <w:gridSpan w:val="4"/>
          </w:tcPr>
          <w:p w:rsidR="003D3FD8" w:rsidRDefault="00617D82" w14:paraId="000000AD" w14:textId="77777777">
            <w:pPr>
              <w:pBdr>
                <w:top w:val="nil"/>
                <w:left w:val="nil"/>
                <w:bottom w:val="nil"/>
                <w:right w:val="nil"/>
                <w:between w:val="nil"/>
              </w:pBdr>
            </w:pPr>
            <w:r>
              <w:rPr>
                <w:b/>
              </w:rPr>
              <w:t>Other</w:t>
            </w:r>
          </w:p>
        </w:tc>
      </w:tr>
      <w:tr w:rsidR="003D3FD8" w:rsidTr="0124ECC0" w14:paraId="1078438F" w14:textId="77777777">
        <w:tc>
          <w:tcPr>
            <w:tcW w:w="7347" w:type="dxa"/>
          </w:tcPr>
          <w:p w:rsidR="003D3FD8" w:rsidRDefault="00617D82" w14:paraId="000000B1" w14:textId="77777777">
            <w:pPr>
              <w:pBdr>
                <w:top w:val="nil"/>
                <w:left w:val="nil"/>
                <w:bottom w:val="nil"/>
                <w:right w:val="nil"/>
                <w:between w:val="nil"/>
              </w:pBdr>
            </w:pPr>
            <w:r>
              <w:t>This position requires an Enhanced Disclosure and Barring Service (DBS) Check.</w:t>
            </w:r>
          </w:p>
          <w:p w:rsidR="003D3FD8" w:rsidP="3AE00DF2" w:rsidRDefault="00617D82" w14:paraId="000000B2" w14:textId="77777777">
            <w:pPr>
              <w:pBdr>
                <w:top w:val="nil"/>
                <w:left w:val="nil"/>
                <w:bottom w:val="nil"/>
                <w:right w:val="nil"/>
                <w:between w:val="nil"/>
              </w:pBdr>
            </w:pPr>
            <w:r>
              <w:t>Commitment to inter-agency working.</w:t>
            </w:r>
          </w:p>
          <w:p w:rsidR="7393D3DD" w:rsidP="3AE00DF2" w:rsidRDefault="61EBCD73" w14:paraId="2EC9CE40" w14:textId="68D1DCB8">
            <w:r w:rsidRPr="0124ECC0">
              <w:t>Commitment to continuous professional development</w:t>
            </w:r>
          </w:p>
          <w:p w:rsidR="003D3FD8" w:rsidRDefault="00617D82" w14:paraId="000000B3" w14:textId="77777777">
            <w:pPr>
              <w:pBdr>
                <w:top w:val="nil"/>
                <w:left w:val="nil"/>
                <w:bottom w:val="nil"/>
                <w:right w:val="nil"/>
                <w:between w:val="nil"/>
              </w:pBdr>
            </w:pPr>
            <w:r>
              <w:t>Willingness to work occasional evenings/weekends.</w:t>
            </w:r>
          </w:p>
          <w:p w:rsidR="003D3FD8" w:rsidRDefault="00617D82" w14:paraId="000000B4" w14:textId="77777777">
            <w:pPr>
              <w:pBdr>
                <w:top w:val="nil"/>
                <w:left w:val="nil"/>
                <w:bottom w:val="nil"/>
                <w:right w:val="nil"/>
                <w:between w:val="nil"/>
              </w:pBdr>
            </w:pPr>
            <w:r>
              <w:t>Positive attitude towards supervision and training.</w:t>
            </w:r>
          </w:p>
          <w:p w:rsidR="003D3FD8" w:rsidP="3AE00DF2" w:rsidRDefault="20606406" w14:paraId="000000B5" w14:textId="4524159C">
            <w:pPr>
              <w:pBdr>
                <w:top w:val="nil"/>
                <w:left w:val="nil"/>
                <w:bottom w:val="nil"/>
                <w:right w:val="nil"/>
                <w:between w:val="nil"/>
              </w:pBdr>
            </w:pPr>
            <w:r w:rsidRPr="0124ECC0">
              <w:t xml:space="preserve">Open to </w:t>
            </w:r>
            <w:r w:rsidRPr="0124ECC0" w:rsidR="00617D82">
              <w:t xml:space="preserve"> new challenges and approaches.</w:t>
            </w:r>
          </w:p>
          <w:p w:rsidR="003D3FD8" w:rsidRDefault="00617D82" w14:paraId="000000B6" w14:textId="77777777">
            <w:pPr>
              <w:pBdr>
                <w:top w:val="nil"/>
                <w:left w:val="nil"/>
                <w:bottom w:val="nil"/>
                <w:right w:val="nil"/>
                <w:between w:val="nil"/>
              </w:pBdr>
            </w:pPr>
            <w:r>
              <w:t>Positive attitude towards supporting equality and diversity.</w:t>
            </w:r>
          </w:p>
        </w:tc>
        <w:tc>
          <w:tcPr>
            <w:tcW w:w="6308" w:type="dxa"/>
            <w:gridSpan w:val="2"/>
          </w:tcPr>
          <w:p w:rsidR="003D3FD8" w:rsidRDefault="003D3FD8" w14:paraId="000000B7" w14:textId="77777777">
            <w:pPr>
              <w:pBdr>
                <w:top w:val="nil"/>
                <w:left w:val="nil"/>
                <w:bottom w:val="nil"/>
                <w:right w:val="nil"/>
                <w:between w:val="nil"/>
              </w:pBdr>
            </w:pPr>
          </w:p>
        </w:tc>
        <w:tc>
          <w:tcPr>
            <w:tcW w:w="917" w:type="dxa"/>
          </w:tcPr>
          <w:p w:rsidR="003D3FD8" w:rsidRDefault="003D3FD8" w14:paraId="000000B9" w14:textId="77777777">
            <w:pPr>
              <w:pBdr>
                <w:top w:val="nil"/>
                <w:left w:val="nil"/>
                <w:bottom w:val="nil"/>
                <w:right w:val="nil"/>
                <w:between w:val="nil"/>
              </w:pBdr>
            </w:pPr>
          </w:p>
        </w:tc>
      </w:tr>
    </w:tbl>
    <w:p w:rsidR="003D3FD8" w:rsidRDefault="00617D82" w14:paraId="000000BA" w14:textId="77777777">
      <w:pPr>
        <w:pBdr>
          <w:top w:val="nil"/>
          <w:left w:val="nil"/>
          <w:bottom w:val="nil"/>
          <w:right w:val="nil"/>
          <w:between w:val="nil"/>
        </w:pBdr>
      </w:pPr>
      <w:r>
        <w:t>Key to assessment methods; (a) application form, (</w:t>
      </w:r>
      <w:proofErr w:type="spellStart"/>
      <w:r>
        <w:t>i</w:t>
      </w:r>
      <w:proofErr w:type="spellEnd"/>
      <w:r>
        <w:t>) interview, (r) references, (t) ability tests (q) personality questionnaire (g) assessed group work, (p) presentation, (o) others e.g. case studies/visits</w:t>
      </w:r>
    </w:p>
    <w:p w:rsidR="003D3FD8" w:rsidRDefault="003D3FD8" w14:paraId="000000BB" w14:textId="77777777">
      <w:pPr>
        <w:pBdr>
          <w:top w:val="nil"/>
          <w:left w:val="nil"/>
          <w:bottom w:val="nil"/>
          <w:right w:val="nil"/>
          <w:between w:val="nil"/>
        </w:pBdr>
      </w:pPr>
    </w:p>
    <w:sectPr w:rsidR="003D3FD8">
      <w:pgSz w:w="15840" w:h="12240"/>
      <w:pgMar w:top="720" w:right="851" w:bottom="851" w:left="85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348EE"/>
    <w:multiLevelType w:val="multilevel"/>
    <w:tmpl w:val="23D6240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FDA5FD7"/>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displayBackgroundShape/>
  <w:proofState w:spelling="clean" w:grammar="clean"/>
  <w:trackRevisions/>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E922EA"/>
    <w:rsid w:val="00000000"/>
    <w:rsid w:val="00137AD7"/>
    <w:rsid w:val="001E7DEE"/>
    <w:rsid w:val="002F527E"/>
    <w:rsid w:val="00304C80"/>
    <w:rsid w:val="003D3FD8"/>
    <w:rsid w:val="00445DDD"/>
    <w:rsid w:val="00523F42"/>
    <w:rsid w:val="00617D82"/>
    <w:rsid w:val="009C2572"/>
    <w:rsid w:val="00D07D15"/>
    <w:rsid w:val="00E53C5E"/>
    <w:rsid w:val="00E922EA"/>
    <w:rsid w:val="00EF0409"/>
    <w:rsid w:val="01083D7A"/>
    <w:rsid w:val="0124ECC0"/>
    <w:rsid w:val="013598D9"/>
    <w:rsid w:val="01C6CD64"/>
    <w:rsid w:val="04643629"/>
    <w:rsid w:val="05426EA2"/>
    <w:rsid w:val="0601357A"/>
    <w:rsid w:val="06A20413"/>
    <w:rsid w:val="06B73ABA"/>
    <w:rsid w:val="06E10676"/>
    <w:rsid w:val="078E46B7"/>
    <w:rsid w:val="0794FEDF"/>
    <w:rsid w:val="0833799F"/>
    <w:rsid w:val="0A596D96"/>
    <w:rsid w:val="0B4F29F4"/>
    <w:rsid w:val="0CC6B5C5"/>
    <w:rsid w:val="0E500F5E"/>
    <w:rsid w:val="0FEBDFBF"/>
    <w:rsid w:val="107653D6"/>
    <w:rsid w:val="10DE4C63"/>
    <w:rsid w:val="10F2F26D"/>
    <w:rsid w:val="10F5870F"/>
    <w:rsid w:val="1147581F"/>
    <w:rsid w:val="11920C99"/>
    <w:rsid w:val="1223B91D"/>
    <w:rsid w:val="1267811C"/>
    <w:rsid w:val="12762751"/>
    <w:rsid w:val="1344D621"/>
    <w:rsid w:val="14067B3D"/>
    <w:rsid w:val="14824779"/>
    <w:rsid w:val="163A7537"/>
    <w:rsid w:val="163BE3EA"/>
    <w:rsid w:val="16DD4A5B"/>
    <w:rsid w:val="189AE827"/>
    <w:rsid w:val="1A19E434"/>
    <w:rsid w:val="1B06B3C1"/>
    <w:rsid w:val="1B839898"/>
    <w:rsid w:val="1BB9608C"/>
    <w:rsid w:val="1C07BF68"/>
    <w:rsid w:val="1C07CABA"/>
    <w:rsid w:val="1CC8E171"/>
    <w:rsid w:val="1CE5D444"/>
    <w:rsid w:val="1D6B91D7"/>
    <w:rsid w:val="1D7ACDC9"/>
    <w:rsid w:val="1FFF8831"/>
    <w:rsid w:val="20606406"/>
    <w:rsid w:val="21280010"/>
    <w:rsid w:val="2241CA6D"/>
    <w:rsid w:val="23DD9ACE"/>
    <w:rsid w:val="246E9F54"/>
    <w:rsid w:val="249D0A31"/>
    <w:rsid w:val="2512379F"/>
    <w:rsid w:val="260C1BB6"/>
    <w:rsid w:val="272C3E8A"/>
    <w:rsid w:val="28C3CEF8"/>
    <w:rsid w:val="29451715"/>
    <w:rsid w:val="299ABBFB"/>
    <w:rsid w:val="2A4CDC52"/>
    <w:rsid w:val="2B35A854"/>
    <w:rsid w:val="2B433A48"/>
    <w:rsid w:val="2BA57B31"/>
    <w:rsid w:val="2BE7D801"/>
    <w:rsid w:val="2D4A670D"/>
    <w:rsid w:val="2D688D44"/>
    <w:rsid w:val="2E188838"/>
    <w:rsid w:val="30A81B8C"/>
    <w:rsid w:val="30B3D048"/>
    <w:rsid w:val="313D56D6"/>
    <w:rsid w:val="331F2C6F"/>
    <w:rsid w:val="336D8F60"/>
    <w:rsid w:val="3398FEF7"/>
    <w:rsid w:val="358A3FCC"/>
    <w:rsid w:val="37B552E4"/>
    <w:rsid w:val="3989297C"/>
    <w:rsid w:val="3AE00DF2"/>
    <w:rsid w:val="3AE187C5"/>
    <w:rsid w:val="3B4D4B7F"/>
    <w:rsid w:val="3D6D7637"/>
    <w:rsid w:val="3E2EAC02"/>
    <w:rsid w:val="3E46CDAD"/>
    <w:rsid w:val="3F094698"/>
    <w:rsid w:val="3FB5206C"/>
    <w:rsid w:val="3FDA7E0A"/>
    <w:rsid w:val="41281D44"/>
    <w:rsid w:val="4193B3D9"/>
    <w:rsid w:val="42750819"/>
    <w:rsid w:val="446CCB0D"/>
    <w:rsid w:val="46ECB66F"/>
    <w:rsid w:val="4776B6A2"/>
    <w:rsid w:val="48556391"/>
    <w:rsid w:val="48BE0AB1"/>
    <w:rsid w:val="4913D129"/>
    <w:rsid w:val="49189B65"/>
    <w:rsid w:val="4B2E39D4"/>
    <w:rsid w:val="4B915E08"/>
    <w:rsid w:val="4BEF6A83"/>
    <w:rsid w:val="4C048D56"/>
    <w:rsid w:val="4C8B1C49"/>
    <w:rsid w:val="4CDE5406"/>
    <w:rsid w:val="4D72AADE"/>
    <w:rsid w:val="4DADB3C5"/>
    <w:rsid w:val="4E7A2467"/>
    <w:rsid w:val="4EAB7DB3"/>
    <w:rsid w:val="50CFA85B"/>
    <w:rsid w:val="520CE5AE"/>
    <w:rsid w:val="528A0F14"/>
    <w:rsid w:val="5331A5BA"/>
    <w:rsid w:val="558EABE6"/>
    <w:rsid w:val="55C5EED5"/>
    <w:rsid w:val="55EC3E52"/>
    <w:rsid w:val="56C459A0"/>
    <w:rsid w:val="58CE3A2E"/>
    <w:rsid w:val="5987EFDA"/>
    <w:rsid w:val="599BE964"/>
    <w:rsid w:val="59C4FC16"/>
    <w:rsid w:val="5A009F0D"/>
    <w:rsid w:val="5A36B6E3"/>
    <w:rsid w:val="5A440596"/>
    <w:rsid w:val="5A5E7F26"/>
    <w:rsid w:val="5AA8AC7B"/>
    <w:rsid w:val="5AD57827"/>
    <w:rsid w:val="5B2064E3"/>
    <w:rsid w:val="5B2CABB8"/>
    <w:rsid w:val="5BFA4F87"/>
    <w:rsid w:val="5C737943"/>
    <w:rsid w:val="5DD1D5D4"/>
    <w:rsid w:val="5F2EA858"/>
    <w:rsid w:val="60D94C13"/>
    <w:rsid w:val="61CB2A32"/>
    <w:rsid w:val="61EBCD73"/>
    <w:rsid w:val="627C970D"/>
    <w:rsid w:val="633E410E"/>
    <w:rsid w:val="6347C984"/>
    <w:rsid w:val="642DB08B"/>
    <w:rsid w:val="6487CC0C"/>
    <w:rsid w:val="64CFB69A"/>
    <w:rsid w:val="64F17BB8"/>
    <w:rsid w:val="65ACBD36"/>
    <w:rsid w:val="65EA8399"/>
    <w:rsid w:val="667ADCA6"/>
    <w:rsid w:val="66E0B94F"/>
    <w:rsid w:val="67632152"/>
    <w:rsid w:val="67732D39"/>
    <w:rsid w:val="68E45DF8"/>
    <w:rsid w:val="6911C50D"/>
    <w:rsid w:val="6A08B4DA"/>
    <w:rsid w:val="6B364CFE"/>
    <w:rsid w:val="6DAC8891"/>
    <w:rsid w:val="6DB7CF1B"/>
    <w:rsid w:val="6DEC829B"/>
    <w:rsid w:val="6EA16CFB"/>
    <w:rsid w:val="6F3C154E"/>
    <w:rsid w:val="6FBA19A5"/>
    <w:rsid w:val="701511B5"/>
    <w:rsid w:val="70BF4A32"/>
    <w:rsid w:val="711CD6F2"/>
    <w:rsid w:val="714DCB97"/>
    <w:rsid w:val="71B0E216"/>
    <w:rsid w:val="7393D3DD"/>
    <w:rsid w:val="745C9CBC"/>
    <w:rsid w:val="74735351"/>
    <w:rsid w:val="76F8AA76"/>
    <w:rsid w:val="76F985F0"/>
    <w:rsid w:val="778C1876"/>
    <w:rsid w:val="7868F0CC"/>
    <w:rsid w:val="79E7583A"/>
    <w:rsid w:val="7B53088D"/>
    <w:rsid w:val="7BC6F09A"/>
    <w:rsid w:val="7C4D381E"/>
    <w:rsid w:val="7C89C982"/>
    <w:rsid w:val="7DFB59FA"/>
    <w:rsid w:val="7E2A5661"/>
    <w:rsid w:val="7EC55131"/>
    <w:rsid w:val="7F73535A"/>
    <w:rsid w:val="7FBB51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19916"/>
  <w15:docId w15:val="{99E7F6D8-0F16-419F-BA61-9F4EFC2DABD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Arial" w:hAnsi="Arial" w:eastAsia="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BalloonText">
    <w:name w:val="Balloon Text"/>
    <w:basedOn w:val="Normal"/>
    <w:link w:val="BalloonTextChar"/>
    <w:uiPriority w:val="99"/>
    <w:semiHidden/>
    <w:unhideWhenUsed/>
    <w:rsid w:val="00304C8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04C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19/05/relationships/documenttasks" Target="documenttasks/documenttasks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4.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documenttasks/documenttasks1.xml><?xml version="1.0" encoding="utf-8"?>
<t:Tasks xmlns:t="http://schemas.microsoft.com/office/tasks/2019/documenttasks" xmlns:oel="http://schemas.microsoft.com/office/2019/extlst">
  <t:Task id="{3F71357D-2C49-4319-B69C-D66197AF325A}">
    <t:Anchor>
      <t:Comment id="2044634"/>
    </t:Anchor>
    <t:History>
      <t:Event id="{48D9B278-83CA-471A-BEA3-3C8A3B4179C8}" time="2021-06-03T10:12:51Z">
        <t:Attribution userId="S::kay.hudson@northumberland.gov.uk::cfdf12b4-aeb3-47aa-8dc5-fa96ac6e5cdd" userProvider="AD" userName="Kay Hudson"/>
        <t:Anchor>
          <t:Comment id="2044634"/>
        </t:Anchor>
        <t:Create/>
      </t:Event>
      <t:Event id="{58EEA383-E0C5-41E3-BA6C-E8DC82E5034E}" time="2021-06-03T10:12:51Z">
        <t:Attribution userId="S::kay.hudson@northumberland.gov.uk::cfdf12b4-aeb3-47aa-8dc5-fa96ac6e5cdd" userProvider="AD" userName="Kay Hudson"/>
        <t:Anchor>
          <t:Comment id="2044634"/>
        </t:Anchor>
        <t:Assign userId="S::Victoria.McKay@northumberland.gov.uk::41d6bf17-66d1-4375-b418-004d733412aa" userProvider="AD" userName="Victoria McKay"/>
      </t:Event>
      <t:Event id="{9C1FF0A0-F8D0-4B54-9E0B-B6C7B306DA2B}" time="2021-06-03T10:12:51Z">
        <t:Attribution userId="S::kay.hudson@northumberland.gov.uk::cfdf12b4-aeb3-47aa-8dc5-fa96ac6e5cdd" userProvider="AD" userName="Kay Hudson"/>
        <t:Anchor>
          <t:Comment id="2044634"/>
        </t:Anchor>
        <t:SetTitle title="@Victoria McKay  Would it not be informal supervision only?"/>
      </t:Event>
      <t:Event id="{49DC2030-AB92-46F8-878C-185225C275FB}" time="2021-06-03T10:21:48Z">
        <t:Attribution userId="S::kay.hudson@northumberland.gov.uk::cfdf12b4-aeb3-47aa-8dc5-fa96ac6e5cdd" userProvider="AD" userName="Kay Hudson"/>
        <t:Progress percentComplete="100"/>
      </t:Event>
    </t:History>
  </t:Task>
  <t:Task id="{B7E9AB16-BE75-4974-8AC3-A8ED0128FF81}">
    <t:Anchor>
      <t:Comment id="1885385419"/>
    </t:Anchor>
    <t:History>
      <t:Event id="{DE4FFC24-6371-4EFA-B225-23141A836BEF}" time="2021-06-03T10:15:07Z">
        <t:Attribution userId="S::kay.hudson@northumberland.gov.uk::cfdf12b4-aeb3-47aa-8dc5-fa96ac6e5cdd" userProvider="AD" userName="Kay Hudson"/>
        <t:Anchor>
          <t:Comment id="1885385419"/>
        </t:Anchor>
        <t:Create/>
      </t:Event>
      <t:Event id="{30F1C729-CDF7-41DD-97FA-BD2E189B0CE5}" time="2021-06-03T10:15:07Z">
        <t:Attribution userId="S::kay.hudson@northumberland.gov.uk::cfdf12b4-aeb3-47aa-8dc5-fa96ac6e5cdd" userProvider="AD" userName="Kay Hudson"/>
        <t:Anchor>
          <t:Comment id="1885385419"/>
        </t:Anchor>
        <t:Assign userId="S::Victoria.McKay@northumberland.gov.uk::41d6bf17-66d1-4375-b418-004d733412aa" userProvider="AD" userName="Victoria McKay"/>
      </t:Event>
      <t:Event id="{7E1D6A5A-B803-4F97-9A51-5DC21506C65A}" time="2021-06-03T10:15:07Z">
        <t:Attribution userId="S::kay.hudson@northumberland.gov.uk::cfdf12b4-aeb3-47aa-8dc5-fa96ac6e5cdd" userProvider="AD" userName="Kay Hudson"/>
        <t:Anchor>
          <t:Comment id="1885385419"/>
        </t:Anchor>
        <t:SetTitle title="@Victoria McKay  CIN case transfers from the MASH?"/>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92" ma:contentTypeDescription="Create a new document." ma:contentTypeScope="" ma:versionID="4b6a729c87d8aafffdb3b80c0db31f92">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09e46aec745a89df075a70311150eab7"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a73c4f44-59d3-4782-ad57-7cd8d77cc50e">QWEZD2MZKR4M-600158671-268723</_dlc_DocId>
    <_dlc_DocIdUrl xmlns="a73c4f44-59d3-4782-ad57-7cd8d77cc50e">
      <Url>https://northumberland365.sharepoint.com/sites/HR-HR/_layouts/15/DocIdRedir.aspx?ID=QWEZD2MZKR4M-600158671-268723</Url>
      <Description>QWEZD2MZKR4M-600158671-268723</Description>
    </_dlc_DocIdUrl>
  </documentManagement>
</p:properties>
</file>

<file path=customXml/itemProps1.xml><?xml version="1.0" encoding="utf-8"?>
<ds:datastoreItem xmlns:ds="http://schemas.openxmlformats.org/officeDocument/2006/customXml" ds:itemID="{25B95D46-1641-41EA-9453-AAB282AC86FD}"/>
</file>

<file path=customXml/itemProps2.xml><?xml version="1.0" encoding="utf-8"?>
<ds:datastoreItem xmlns:ds="http://schemas.openxmlformats.org/officeDocument/2006/customXml" ds:itemID="{FB9B7934-3F24-4CF0-A42A-500F0AC9A4DC}"/>
</file>

<file path=customXml/itemProps3.xml><?xml version="1.0" encoding="utf-8"?>
<ds:datastoreItem xmlns:ds="http://schemas.openxmlformats.org/officeDocument/2006/customXml" ds:itemID="{F18847E4-141F-4D28-95B1-D5B7C4827568}"/>
</file>

<file path=customXml/itemProps4.xml><?xml version="1.0" encoding="utf-8"?>
<ds:datastoreItem xmlns:ds="http://schemas.openxmlformats.org/officeDocument/2006/customXml" ds:itemID="{EA871022-82B6-4A78-98F3-2BE543B43C2C}"/>
</file>

<file path=docProps/app.xml><?xml version="1.0" encoding="utf-8"?>
<Properties xmlns="http://schemas.openxmlformats.org/officeDocument/2006/extended-properties" xmlns:vt="http://schemas.openxmlformats.org/officeDocument/2006/docPropsVTypes">
  <Template>Normal.dotm</Template>
  <TotalTime>0</TotalTime>
  <Pages>1</Pages>
  <Words>1679</Words>
  <Characters>9574</Characters>
  <Application>Microsoft Office Word</Application>
  <DocSecurity>4</DocSecurity>
  <Lines>79</Lines>
  <Paragraphs>22</Paragraphs>
  <ScaleCrop>false</ScaleCrop>
  <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Victoria McKay</cp:lastModifiedBy>
  <cp:revision>3</cp:revision>
  <dcterms:created xsi:type="dcterms:W3CDTF">2021-06-09T20:23:00Z</dcterms:created>
  <dcterms:modified xsi:type="dcterms:W3CDTF">2021-06-09T20:23:00Z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_dlc_DocIdItemGuid">
    <vt:lpwstr>3db222ca-a22f-4d2f-bf58-c5ddc60b3762</vt:lpwstr>
  </property>
</Properties>
</file>