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284" w:type="dxa"/>
        <w:tblLook w:val="04A0" w:firstRow="1" w:lastRow="0" w:firstColumn="1" w:lastColumn="0" w:noHBand="0" w:noVBand="1"/>
      </w:tblPr>
      <w:tblGrid>
        <w:gridCol w:w="1973"/>
        <w:gridCol w:w="4543"/>
        <w:gridCol w:w="999"/>
        <w:gridCol w:w="3401"/>
      </w:tblGrid>
      <w:tr w:rsidR="0007688D" w14:paraId="7FA76BA9" w14:textId="77777777" w:rsidTr="00F74FB5">
        <w:trPr>
          <w:trHeight w:val="1691"/>
        </w:trPr>
        <w:tc>
          <w:tcPr>
            <w:tcW w:w="10916" w:type="dxa"/>
            <w:gridSpan w:val="4"/>
            <w:tcBorders>
              <w:top w:val="nil"/>
              <w:left w:val="nil"/>
              <w:right w:val="nil"/>
            </w:tcBorders>
          </w:tcPr>
          <w:p w14:paraId="1854A0E9"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56659D27" wp14:editId="134AC919">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01ADD5CD" w14:textId="77777777" w:rsidR="0007688D" w:rsidRDefault="0007688D" w:rsidP="0007688D">
            <w:r>
              <w:rPr>
                <w:rFonts w:ascii="Arial" w:hAnsi="Arial" w:cs="Arial"/>
                <w:sz w:val="40"/>
                <w:szCs w:val="40"/>
              </w:rPr>
              <w:t>Section 1</w:t>
            </w:r>
          </w:p>
          <w:p w14:paraId="04EFD412" w14:textId="77777777" w:rsidR="0007688D" w:rsidRDefault="0007688D" w:rsidP="0007688D">
            <w:pPr>
              <w:jc w:val="right"/>
            </w:pPr>
          </w:p>
        </w:tc>
      </w:tr>
      <w:tr w:rsidR="00873DC2" w14:paraId="6CD3A822" w14:textId="77777777" w:rsidTr="000E68D0">
        <w:trPr>
          <w:trHeight w:val="709"/>
        </w:trPr>
        <w:tc>
          <w:tcPr>
            <w:tcW w:w="1973" w:type="dxa"/>
            <w:shd w:val="clear" w:color="auto" w:fill="BFBFBF" w:themeFill="background1" w:themeFillShade="BF"/>
            <w:vAlign w:val="center"/>
          </w:tcPr>
          <w:p w14:paraId="54DA4146" w14:textId="77777777" w:rsidR="00873DC2" w:rsidRPr="009A4FDD" w:rsidRDefault="00873DC2" w:rsidP="00873DC2">
            <w:pPr>
              <w:rPr>
                <w:rFonts w:ascii="Arial" w:hAnsi="Arial" w:cs="Arial"/>
                <w:b/>
              </w:rPr>
            </w:pPr>
            <w:r w:rsidRPr="009A4FDD">
              <w:rPr>
                <w:rFonts w:ascii="Arial" w:hAnsi="Arial" w:cs="Arial"/>
                <w:b/>
              </w:rPr>
              <w:t>Job Title</w:t>
            </w:r>
          </w:p>
        </w:tc>
        <w:tc>
          <w:tcPr>
            <w:tcW w:w="4543" w:type="dxa"/>
            <w:vAlign w:val="center"/>
          </w:tcPr>
          <w:p w14:paraId="5406F3F8" w14:textId="77777777" w:rsidR="00873DC2" w:rsidRPr="00C76491" w:rsidRDefault="000E68D0" w:rsidP="00C3334D">
            <w:pPr>
              <w:rPr>
                <w:rFonts w:ascii="Arial" w:hAnsi="Arial" w:cs="Arial"/>
              </w:rPr>
            </w:pPr>
            <w:r w:rsidRPr="00C76491">
              <w:rPr>
                <w:rFonts w:ascii="Arial" w:hAnsi="Arial" w:cs="Arial"/>
              </w:rPr>
              <w:t>Strategic Manager –</w:t>
            </w:r>
            <w:r w:rsidR="00C3334D">
              <w:rPr>
                <w:rFonts w:ascii="Arial" w:hAnsi="Arial" w:cs="Arial"/>
              </w:rPr>
              <w:t xml:space="preserve"> </w:t>
            </w:r>
            <w:r>
              <w:rPr>
                <w:rFonts w:ascii="Arial" w:hAnsi="Arial" w:cs="Arial"/>
              </w:rPr>
              <w:t xml:space="preserve">Older People, Physical Disabilities, Sensory Impairment and </w:t>
            </w:r>
            <w:proofErr w:type="gramStart"/>
            <w:r>
              <w:rPr>
                <w:rFonts w:ascii="Arial" w:hAnsi="Arial" w:cs="Arial"/>
              </w:rPr>
              <w:t>In</w:t>
            </w:r>
            <w:proofErr w:type="gramEnd"/>
            <w:r>
              <w:rPr>
                <w:rFonts w:ascii="Arial" w:hAnsi="Arial" w:cs="Arial"/>
              </w:rPr>
              <w:t xml:space="preserve"> – House Service</w:t>
            </w:r>
          </w:p>
        </w:tc>
        <w:tc>
          <w:tcPr>
            <w:tcW w:w="999" w:type="dxa"/>
            <w:shd w:val="clear" w:color="auto" w:fill="BFBFBF" w:themeFill="background1" w:themeFillShade="BF"/>
            <w:vAlign w:val="center"/>
          </w:tcPr>
          <w:p w14:paraId="29CA4D42" w14:textId="77777777" w:rsidR="00873DC2" w:rsidRPr="009A4FDD" w:rsidRDefault="00873DC2" w:rsidP="00873DC2">
            <w:pPr>
              <w:rPr>
                <w:rFonts w:ascii="Arial" w:hAnsi="Arial" w:cs="Arial"/>
                <w:b/>
              </w:rPr>
            </w:pPr>
            <w:r w:rsidRPr="009A4FDD">
              <w:rPr>
                <w:rFonts w:ascii="Arial" w:hAnsi="Arial" w:cs="Arial"/>
                <w:b/>
              </w:rPr>
              <w:t>Service</w:t>
            </w:r>
          </w:p>
        </w:tc>
        <w:tc>
          <w:tcPr>
            <w:tcW w:w="3401" w:type="dxa"/>
            <w:vAlign w:val="center"/>
          </w:tcPr>
          <w:p w14:paraId="5102A07C" w14:textId="77777777" w:rsidR="00873DC2" w:rsidRPr="009A4FDD" w:rsidRDefault="00873DC2" w:rsidP="00873DC2">
            <w:pPr>
              <w:rPr>
                <w:rFonts w:ascii="Arial" w:hAnsi="Arial" w:cs="Arial"/>
              </w:rPr>
            </w:pPr>
            <w:r w:rsidRPr="00C76491">
              <w:rPr>
                <w:rFonts w:ascii="Arial" w:hAnsi="Arial" w:cs="Arial"/>
              </w:rPr>
              <w:t>Adult and Health Services</w:t>
            </w:r>
          </w:p>
        </w:tc>
      </w:tr>
      <w:tr w:rsidR="00873DC2" w14:paraId="0D5A54E9" w14:textId="77777777" w:rsidTr="000E68D0">
        <w:trPr>
          <w:trHeight w:val="500"/>
        </w:trPr>
        <w:tc>
          <w:tcPr>
            <w:tcW w:w="1973" w:type="dxa"/>
            <w:shd w:val="clear" w:color="auto" w:fill="BFBFBF" w:themeFill="background1" w:themeFillShade="BF"/>
            <w:vAlign w:val="center"/>
          </w:tcPr>
          <w:p w14:paraId="0EE6208F" w14:textId="71AA85FF" w:rsidR="00873DC2" w:rsidRPr="009A4FDD" w:rsidRDefault="003567E6" w:rsidP="00873DC2">
            <w:pPr>
              <w:rPr>
                <w:rFonts w:ascii="Arial" w:hAnsi="Arial" w:cs="Arial"/>
                <w:b/>
              </w:rPr>
            </w:pPr>
            <w:r>
              <w:rPr>
                <w:rFonts w:ascii="Arial" w:hAnsi="Arial" w:cs="Arial"/>
                <w:b/>
              </w:rPr>
              <w:t>Grade</w:t>
            </w:r>
          </w:p>
        </w:tc>
        <w:tc>
          <w:tcPr>
            <w:tcW w:w="4543" w:type="dxa"/>
            <w:vAlign w:val="center"/>
          </w:tcPr>
          <w:p w14:paraId="2D7BB956" w14:textId="49617AFA" w:rsidR="00873DC2" w:rsidRPr="00C76491" w:rsidRDefault="003369F6" w:rsidP="00873DC2">
            <w:pPr>
              <w:rPr>
                <w:rFonts w:ascii="Arial" w:hAnsi="Arial" w:cs="Arial"/>
              </w:rPr>
            </w:pPr>
            <w:r>
              <w:rPr>
                <w:rFonts w:ascii="Arial" w:hAnsi="Arial" w:cs="Arial"/>
              </w:rPr>
              <w:t>HSO3</w:t>
            </w:r>
          </w:p>
        </w:tc>
        <w:tc>
          <w:tcPr>
            <w:tcW w:w="999" w:type="dxa"/>
            <w:shd w:val="clear" w:color="auto" w:fill="BFBFBF" w:themeFill="background1" w:themeFillShade="BF"/>
            <w:vAlign w:val="center"/>
          </w:tcPr>
          <w:p w14:paraId="7E81D23C" w14:textId="77777777" w:rsidR="00873DC2" w:rsidRPr="009A4FDD" w:rsidRDefault="00873DC2" w:rsidP="00873DC2">
            <w:pPr>
              <w:rPr>
                <w:rFonts w:ascii="Arial" w:hAnsi="Arial" w:cs="Arial"/>
                <w:b/>
              </w:rPr>
            </w:pPr>
            <w:r w:rsidRPr="009A4FDD">
              <w:rPr>
                <w:rFonts w:ascii="Arial" w:hAnsi="Arial" w:cs="Arial"/>
                <w:b/>
              </w:rPr>
              <w:t>Service Area</w:t>
            </w:r>
          </w:p>
        </w:tc>
        <w:tc>
          <w:tcPr>
            <w:tcW w:w="3401" w:type="dxa"/>
            <w:vAlign w:val="center"/>
          </w:tcPr>
          <w:p w14:paraId="556B3843" w14:textId="77777777" w:rsidR="00873DC2" w:rsidRPr="00C76491" w:rsidRDefault="00873DC2" w:rsidP="00873DC2">
            <w:pPr>
              <w:rPr>
                <w:rFonts w:ascii="Arial" w:hAnsi="Arial" w:cs="Arial"/>
              </w:rPr>
            </w:pPr>
            <w:r w:rsidRPr="00C76491">
              <w:rPr>
                <w:rFonts w:ascii="Arial" w:hAnsi="Arial" w:cs="Arial"/>
              </w:rPr>
              <w:t>Adult Care</w:t>
            </w:r>
          </w:p>
        </w:tc>
      </w:tr>
      <w:tr w:rsidR="00873DC2" w14:paraId="1A3DBB6A" w14:textId="77777777" w:rsidTr="000E68D0">
        <w:trPr>
          <w:trHeight w:val="482"/>
        </w:trPr>
        <w:tc>
          <w:tcPr>
            <w:tcW w:w="1973" w:type="dxa"/>
            <w:shd w:val="clear" w:color="auto" w:fill="BFBFBF" w:themeFill="background1" w:themeFillShade="BF"/>
            <w:vAlign w:val="center"/>
          </w:tcPr>
          <w:p w14:paraId="5D7817B4" w14:textId="77777777" w:rsidR="00873DC2" w:rsidRPr="00D90B5D" w:rsidRDefault="00873DC2" w:rsidP="00873DC2">
            <w:pPr>
              <w:rPr>
                <w:rFonts w:ascii="Arial" w:hAnsi="Arial" w:cs="Arial"/>
              </w:rPr>
            </w:pPr>
            <w:r>
              <w:rPr>
                <w:rFonts w:ascii="Arial" w:hAnsi="Arial" w:cs="Arial"/>
                <w:b/>
              </w:rPr>
              <w:t>Reporting to</w:t>
            </w:r>
          </w:p>
        </w:tc>
        <w:tc>
          <w:tcPr>
            <w:tcW w:w="8943" w:type="dxa"/>
            <w:gridSpan w:val="3"/>
            <w:vAlign w:val="center"/>
          </w:tcPr>
          <w:p w14:paraId="633242E8" w14:textId="77777777" w:rsidR="00873DC2" w:rsidRPr="00D90B5D" w:rsidRDefault="00873DC2" w:rsidP="00873DC2">
            <w:pPr>
              <w:rPr>
                <w:rFonts w:ascii="Arial" w:hAnsi="Arial" w:cs="Arial"/>
              </w:rPr>
            </w:pPr>
            <w:r>
              <w:rPr>
                <w:rFonts w:ascii="Arial" w:hAnsi="Arial" w:cs="Arial"/>
              </w:rPr>
              <w:t>Head of Adult Care</w:t>
            </w:r>
          </w:p>
        </w:tc>
      </w:tr>
      <w:tr w:rsidR="00873DC2" w:rsidRPr="00D90B5D" w14:paraId="5F2DFBB5" w14:textId="77777777" w:rsidTr="000E68D0">
        <w:trPr>
          <w:trHeight w:val="769"/>
        </w:trPr>
        <w:tc>
          <w:tcPr>
            <w:tcW w:w="1973" w:type="dxa"/>
            <w:shd w:val="clear" w:color="auto" w:fill="BFBFBF" w:themeFill="background1" w:themeFillShade="BF"/>
            <w:vAlign w:val="center"/>
          </w:tcPr>
          <w:p w14:paraId="4D4B9205" w14:textId="77777777" w:rsidR="00873DC2" w:rsidRPr="00D90B5D" w:rsidRDefault="00873DC2" w:rsidP="00873DC2">
            <w:pPr>
              <w:rPr>
                <w:rFonts w:ascii="Arial" w:hAnsi="Arial" w:cs="Arial"/>
                <w:b/>
              </w:rPr>
            </w:pPr>
            <w:r>
              <w:rPr>
                <w:rFonts w:ascii="Arial" w:hAnsi="Arial" w:cs="Arial"/>
                <w:b/>
              </w:rPr>
              <w:t>Politically Restricted</w:t>
            </w:r>
          </w:p>
        </w:tc>
        <w:tc>
          <w:tcPr>
            <w:tcW w:w="8943" w:type="dxa"/>
            <w:gridSpan w:val="3"/>
            <w:vAlign w:val="center"/>
          </w:tcPr>
          <w:p w14:paraId="672DB2B7" w14:textId="77777777" w:rsidR="00873DC2" w:rsidRPr="00D90B5D" w:rsidRDefault="00873DC2" w:rsidP="00873DC2">
            <w:pPr>
              <w:rPr>
                <w:rFonts w:ascii="Arial" w:hAnsi="Arial" w:cs="Arial"/>
              </w:rPr>
            </w:pPr>
            <w:r>
              <w:rPr>
                <w:rFonts w:ascii="Arial" w:hAnsi="Arial" w:cs="Arial"/>
              </w:rPr>
              <w:t>The Council has designated that this post is politically restricted in accordance with the requirement of section 1(5) of the Local Government and Housing Act 1989 and by regulations made from time to time by the Secretary of State.</w:t>
            </w:r>
          </w:p>
        </w:tc>
      </w:tr>
      <w:tr w:rsidR="00873DC2" w14:paraId="76B89C06" w14:textId="77777777" w:rsidTr="000E68D0">
        <w:trPr>
          <w:trHeight w:val="514"/>
        </w:trPr>
        <w:tc>
          <w:tcPr>
            <w:tcW w:w="1973" w:type="dxa"/>
            <w:shd w:val="clear" w:color="auto" w:fill="BFBFBF" w:themeFill="background1" w:themeFillShade="BF"/>
            <w:vAlign w:val="center"/>
          </w:tcPr>
          <w:p w14:paraId="021E37CF" w14:textId="77777777" w:rsidR="00873DC2" w:rsidRPr="00D90B5D" w:rsidRDefault="00873DC2" w:rsidP="00873DC2">
            <w:pPr>
              <w:rPr>
                <w:rFonts w:ascii="Arial" w:hAnsi="Arial" w:cs="Arial"/>
                <w:b/>
              </w:rPr>
            </w:pPr>
            <w:r>
              <w:rPr>
                <w:rFonts w:ascii="Arial" w:hAnsi="Arial" w:cs="Arial"/>
                <w:b/>
              </w:rPr>
              <w:t>Disclosure &amp; Barring Service</w:t>
            </w:r>
          </w:p>
        </w:tc>
        <w:tc>
          <w:tcPr>
            <w:tcW w:w="8943" w:type="dxa"/>
            <w:gridSpan w:val="3"/>
            <w:vAlign w:val="center"/>
          </w:tcPr>
          <w:p w14:paraId="5C4FA6A3" w14:textId="77777777" w:rsidR="00873DC2" w:rsidRPr="00D90B5D" w:rsidRDefault="00873DC2" w:rsidP="00873DC2">
            <w:pPr>
              <w:rPr>
                <w:rFonts w:ascii="Arial" w:hAnsi="Arial" w:cs="Arial"/>
              </w:rPr>
            </w:pPr>
            <w:r>
              <w:rPr>
                <w:rFonts w:ascii="Arial" w:hAnsi="Arial" w:cs="Arial"/>
              </w:rPr>
              <w:t>This post is subject to Enhanced Disclosure.</w:t>
            </w:r>
          </w:p>
        </w:tc>
      </w:tr>
      <w:tr w:rsidR="00873DC2" w14:paraId="77D96FF3" w14:textId="77777777" w:rsidTr="00F74FB5">
        <w:trPr>
          <w:trHeight w:val="2268"/>
        </w:trPr>
        <w:tc>
          <w:tcPr>
            <w:tcW w:w="10916" w:type="dxa"/>
            <w:gridSpan w:val="4"/>
          </w:tcPr>
          <w:p w14:paraId="234676BC" w14:textId="77777777" w:rsidR="00873DC2" w:rsidRPr="00D90B5D" w:rsidRDefault="00873DC2" w:rsidP="00873DC2">
            <w:pPr>
              <w:spacing w:before="120" w:after="120"/>
              <w:rPr>
                <w:rFonts w:ascii="Arial" w:hAnsi="Arial" w:cs="Arial"/>
                <w:b/>
              </w:rPr>
            </w:pPr>
            <w:r w:rsidRPr="00D90B5D">
              <w:rPr>
                <w:rFonts w:ascii="Arial" w:hAnsi="Arial" w:cs="Arial"/>
                <w:b/>
              </w:rPr>
              <w:t>Purpose of the job:</w:t>
            </w:r>
          </w:p>
          <w:p w14:paraId="6145DB25" w14:textId="0A6C158F" w:rsidR="00873DC2" w:rsidRPr="00D90B5D" w:rsidRDefault="00873DC2" w:rsidP="00873DC2">
            <w:pPr>
              <w:autoSpaceDE w:val="0"/>
              <w:autoSpaceDN w:val="0"/>
              <w:adjustRightInd w:val="0"/>
              <w:rPr>
                <w:rFonts w:ascii="Arial" w:hAnsi="Arial" w:cs="Arial"/>
              </w:rPr>
            </w:pPr>
            <w:r w:rsidRPr="00D90B5D">
              <w:rPr>
                <w:rFonts w:ascii="Arial" w:hAnsi="Arial" w:cs="Arial"/>
              </w:rPr>
              <w:t xml:space="preserve">The post holder is responsible for providing strategic leadership, and will set the priorities, </w:t>
            </w:r>
            <w:proofErr w:type="gramStart"/>
            <w:r w:rsidRPr="00D90B5D">
              <w:rPr>
                <w:rFonts w:ascii="Arial" w:hAnsi="Arial" w:cs="Arial"/>
              </w:rPr>
              <w:t>policy</w:t>
            </w:r>
            <w:proofErr w:type="gramEnd"/>
            <w:r w:rsidRPr="00D90B5D">
              <w:rPr>
                <w:rFonts w:ascii="Arial" w:hAnsi="Arial" w:cs="Arial"/>
              </w:rPr>
              <w:t xml:space="preserve"> and direction of the team </w:t>
            </w:r>
            <w:r w:rsidRPr="008840B7">
              <w:rPr>
                <w:rFonts w:ascii="Arial" w:hAnsi="Arial" w:cs="Arial"/>
              </w:rPr>
              <w:t>(</w:t>
            </w:r>
            <w:r w:rsidR="00C3334D">
              <w:rPr>
                <w:rFonts w:ascii="Arial" w:hAnsi="Arial" w:cs="Arial"/>
              </w:rPr>
              <w:t>Older People, Physical Disabilities, Sensory Impairment &amp; In House Service</w:t>
            </w:r>
            <w:r w:rsidRPr="00873DC2">
              <w:rPr>
                <w:rFonts w:ascii="Arial" w:hAnsi="Arial" w:cs="Arial"/>
              </w:rPr>
              <w:t xml:space="preserve">) </w:t>
            </w:r>
            <w:r w:rsidRPr="00D90B5D">
              <w:rPr>
                <w:rFonts w:ascii="Arial" w:hAnsi="Arial" w:cs="Arial"/>
              </w:rPr>
              <w:t>aligned to Corporate and Service priorities. They will contribute to the wider service area management team</w:t>
            </w:r>
            <w:r w:rsidR="00D23BE9" w:rsidRPr="00051BAC">
              <w:rPr>
                <w:rFonts w:ascii="Arial" w:hAnsi="Arial" w:cs="Arial"/>
              </w:rPr>
              <w:t xml:space="preserve">, </w:t>
            </w:r>
            <w:r w:rsidR="00624238" w:rsidRPr="00051BAC">
              <w:rPr>
                <w:rFonts w:ascii="Arial" w:hAnsi="Arial" w:cs="Arial"/>
              </w:rPr>
              <w:t xml:space="preserve">and </w:t>
            </w:r>
            <w:r w:rsidR="00D23BE9" w:rsidRPr="00051BAC">
              <w:rPr>
                <w:rFonts w:ascii="Arial" w:hAnsi="Arial" w:cs="Arial"/>
              </w:rPr>
              <w:t>to integrated working arrangements,</w:t>
            </w:r>
            <w:r w:rsidRPr="00051BAC">
              <w:rPr>
                <w:rFonts w:ascii="Arial" w:hAnsi="Arial" w:cs="Arial"/>
              </w:rPr>
              <w:t xml:space="preserve"> and will lead by example in terms of embedding the vision, </w:t>
            </w:r>
            <w:r w:rsidR="00051BAC" w:rsidRPr="00051BAC">
              <w:rPr>
                <w:rFonts w:ascii="Arial" w:hAnsi="Arial" w:cs="Arial"/>
              </w:rPr>
              <w:t>valu</w:t>
            </w:r>
            <w:r w:rsidR="00051BAC" w:rsidRPr="00D90B5D">
              <w:rPr>
                <w:rFonts w:ascii="Arial" w:hAnsi="Arial" w:cs="Arial"/>
              </w:rPr>
              <w:t>es,</w:t>
            </w:r>
            <w:r w:rsidRPr="00D90B5D">
              <w:rPr>
                <w:rFonts w:ascii="Arial" w:hAnsi="Arial" w:cs="Arial"/>
              </w:rPr>
              <w:t xml:space="preserve"> and behaviours of the council. </w:t>
            </w:r>
          </w:p>
          <w:p w14:paraId="4FF4F3E8" w14:textId="77777777" w:rsidR="00873DC2" w:rsidRPr="00D90B5D" w:rsidRDefault="00873DC2" w:rsidP="00873DC2">
            <w:pPr>
              <w:autoSpaceDE w:val="0"/>
              <w:autoSpaceDN w:val="0"/>
              <w:adjustRightInd w:val="0"/>
              <w:rPr>
                <w:rFonts w:ascii="Arial" w:hAnsi="Arial" w:cs="Arial"/>
              </w:rPr>
            </w:pPr>
          </w:p>
          <w:p w14:paraId="033DE07B" w14:textId="77777777" w:rsidR="00873DC2" w:rsidRPr="00D90B5D" w:rsidRDefault="00873DC2" w:rsidP="00873DC2">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873DC2" w14:paraId="25420362" w14:textId="77777777" w:rsidTr="00F74FB5">
        <w:trPr>
          <w:trHeight w:val="7371"/>
        </w:trPr>
        <w:tc>
          <w:tcPr>
            <w:tcW w:w="10916" w:type="dxa"/>
            <w:gridSpan w:val="4"/>
          </w:tcPr>
          <w:p w14:paraId="6BA8AFFE" w14:textId="77777777" w:rsidR="00873DC2" w:rsidRPr="00D90B5D" w:rsidRDefault="00873DC2" w:rsidP="00873DC2">
            <w:pPr>
              <w:spacing w:before="120" w:after="120"/>
              <w:rPr>
                <w:rFonts w:ascii="Arial" w:hAnsi="Arial" w:cs="Arial"/>
                <w:b/>
              </w:rPr>
            </w:pPr>
            <w:r w:rsidRPr="00D90B5D">
              <w:rPr>
                <w:rFonts w:ascii="Arial" w:hAnsi="Arial" w:cs="Arial"/>
                <w:b/>
              </w:rPr>
              <w:t>Key Result Area – Corporate</w:t>
            </w:r>
          </w:p>
          <w:p w14:paraId="417497A3" w14:textId="77777777" w:rsidR="00873DC2" w:rsidRPr="00D90B5D" w:rsidRDefault="00873DC2" w:rsidP="00873DC2">
            <w:pPr>
              <w:pStyle w:val="ListParagraph"/>
              <w:numPr>
                <w:ilvl w:val="0"/>
                <w:numId w:val="2"/>
              </w:numPr>
              <w:spacing w:before="120" w:after="120"/>
              <w:contextualSpacing w:val="0"/>
              <w:rPr>
                <w:rFonts w:ascii="Arial" w:hAnsi="Arial" w:cs="Arial"/>
              </w:rPr>
            </w:pPr>
            <w:r w:rsidRPr="00D90B5D">
              <w:rPr>
                <w:rFonts w:ascii="Arial" w:hAnsi="Arial" w:cs="Arial"/>
              </w:rPr>
              <w:t xml:space="preserve">To drive organisational change and the transformational agenda by championing the organisational benefits and seeking to embed the application of the council’s core values of People Focused, Outcome Focused and Innovation and Empowerment which are built around a ‘One Council’ </w:t>
            </w:r>
            <w:proofErr w:type="gramStart"/>
            <w:r w:rsidRPr="00D90B5D">
              <w:rPr>
                <w:rFonts w:ascii="Arial" w:hAnsi="Arial" w:cs="Arial"/>
              </w:rPr>
              <w:t>ethos;</w:t>
            </w:r>
            <w:proofErr w:type="gramEnd"/>
          </w:p>
          <w:p w14:paraId="30EA2580" w14:textId="77777777" w:rsidR="00873DC2" w:rsidRDefault="00873DC2" w:rsidP="00873DC2">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council and with appropriate partners.</w:t>
            </w:r>
          </w:p>
          <w:p w14:paraId="21AD7ED0" w14:textId="77777777" w:rsidR="00873DC2" w:rsidRPr="00D90B5D" w:rsidRDefault="00873DC2" w:rsidP="00873DC2">
            <w:pPr>
              <w:spacing w:before="120" w:after="120"/>
              <w:rPr>
                <w:rFonts w:ascii="Arial" w:hAnsi="Arial" w:cs="Arial"/>
                <w:b/>
              </w:rPr>
            </w:pPr>
            <w:r w:rsidRPr="00D90B5D">
              <w:rPr>
                <w:rFonts w:ascii="Arial" w:hAnsi="Arial" w:cs="Arial"/>
                <w:b/>
              </w:rPr>
              <w:t>Key Result Area – Leadership</w:t>
            </w:r>
          </w:p>
          <w:p w14:paraId="17E6A6D7" w14:textId="77777777" w:rsidR="00873DC2" w:rsidRPr="00D90B5D" w:rsidRDefault="00873DC2" w:rsidP="00873DC2">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in a positive working </w:t>
            </w:r>
            <w:proofErr w:type="gramStart"/>
            <w:r w:rsidRPr="00D90B5D">
              <w:rPr>
                <w:rFonts w:ascii="Arial" w:hAnsi="Arial" w:cs="Arial"/>
              </w:rPr>
              <w:t>environment;</w:t>
            </w:r>
            <w:proofErr w:type="gramEnd"/>
          </w:p>
          <w:p w14:paraId="069B3F34" w14:textId="77777777" w:rsidR="00873DC2" w:rsidRPr="00D90B5D" w:rsidRDefault="00873DC2" w:rsidP="00873DC2">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the service, taking the lead role and advising on specialist areas of </w:t>
            </w:r>
            <w:proofErr w:type="gramStart"/>
            <w:r w:rsidRPr="00D90B5D">
              <w:rPr>
                <w:rFonts w:ascii="Arial" w:hAnsi="Arial" w:cs="Arial"/>
              </w:rPr>
              <w:t>responsibility;</w:t>
            </w:r>
            <w:proofErr w:type="gramEnd"/>
          </w:p>
          <w:p w14:paraId="0CD4711B" w14:textId="77777777" w:rsidR="00873DC2" w:rsidRDefault="00873DC2" w:rsidP="00873DC2">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4D03C9A9" w14:textId="77777777" w:rsidR="00873DC2" w:rsidRPr="00D90B5D" w:rsidRDefault="00873DC2" w:rsidP="00873DC2">
            <w:pPr>
              <w:spacing w:before="120" w:after="120"/>
              <w:ind w:left="142"/>
              <w:rPr>
                <w:rFonts w:ascii="Arial" w:hAnsi="Arial" w:cs="Arial"/>
                <w:b/>
              </w:rPr>
            </w:pPr>
            <w:r w:rsidRPr="00D90B5D">
              <w:rPr>
                <w:rFonts w:ascii="Arial" w:hAnsi="Arial" w:cs="Arial"/>
                <w:b/>
              </w:rPr>
              <w:t>Key Result Area – Service Delivery</w:t>
            </w:r>
          </w:p>
          <w:p w14:paraId="255C42B8" w14:textId="77777777" w:rsidR="00873DC2" w:rsidRDefault="00873DC2" w:rsidP="00873DC2">
            <w:pPr>
              <w:pStyle w:val="ListParagraph"/>
              <w:numPr>
                <w:ilvl w:val="0"/>
                <w:numId w:val="2"/>
              </w:numPr>
              <w:spacing w:before="120" w:after="120"/>
              <w:contextualSpacing w:val="0"/>
              <w:rPr>
                <w:rFonts w:ascii="Arial" w:hAnsi="Arial" w:cs="Arial"/>
              </w:rPr>
            </w:pPr>
            <w:r>
              <w:rPr>
                <w:rFonts w:ascii="Arial" w:hAnsi="Arial" w:cs="Arial"/>
              </w:rPr>
              <w:t xml:space="preserve">Ensure service delivery is maintained in line with the corporate service design principles and establish the most effective level of service delivery attainable within the resources </w:t>
            </w:r>
            <w:proofErr w:type="gramStart"/>
            <w:r>
              <w:rPr>
                <w:rFonts w:ascii="Arial" w:hAnsi="Arial" w:cs="Arial"/>
              </w:rPr>
              <w:t>available;</w:t>
            </w:r>
            <w:proofErr w:type="gramEnd"/>
          </w:p>
          <w:p w14:paraId="5F785D04" w14:textId="77777777" w:rsidR="00873DC2" w:rsidRDefault="00873DC2" w:rsidP="00873DC2">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14:paraId="279549EE" w14:textId="2C7EC481" w:rsidR="00873DC2" w:rsidRPr="002A023E" w:rsidRDefault="00873DC2" w:rsidP="00873DC2">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w:t>
            </w:r>
            <w:proofErr w:type="gramStart"/>
            <w:r>
              <w:rPr>
                <w:rFonts w:ascii="Arial" w:hAnsi="Arial" w:cs="Arial"/>
              </w:rPr>
              <w:t>take into account</w:t>
            </w:r>
            <w:proofErr w:type="gramEnd"/>
            <w:r>
              <w:rPr>
                <w:rFonts w:ascii="Arial" w:hAnsi="Arial" w:cs="Arial"/>
              </w:rPr>
              <w:t xml:space="preserve"> not only the human resource factors, but ties this </w:t>
            </w:r>
            <w:r w:rsidR="00051BAC">
              <w:rPr>
                <w:rFonts w:ascii="Arial" w:hAnsi="Arial" w:cs="Arial"/>
              </w:rPr>
              <w:t>into</w:t>
            </w:r>
            <w:r>
              <w:rPr>
                <w:rFonts w:ascii="Arial" w:hAnsi="Arial" w:cs="Arial"/>
              </w:rPr>
              <w:t xml:space="preserve"> overall strategic plans, financial and budget considerations, environmental issues and legislative requirements/regulations and governance;</w:t>
            </w:r>
          </w:p>
        </w:tc>
      </w:tr>
      <w:tr w:rsidR="000E68D0" w14:paraId="292AD78F" w14:textId="77777777" w:rsidTr="000E68D0">
        <w:trPr>
          <w:trHeight w:val="14442"/>
        </w:trPr>
        <w:tc>
          <w:tcPr>
            <w:tcW w:w="10916" w:type="dxa"/>
            <w:gridSpan w:val="4"/>
          </w:tcPr>
          <w:p w14:paraId="70888ADC" w14:textId="77777777" w:rsidR="000E68D0" w:rsidRPr="000E68D0" w:rsidRDefault="000E68D0" w:rsidP="000E68D0">
            <w:pPr>
              <w:pStyle w:val="ListParagraph"/>
              <w:numPr>
                <w:ilvl w:val="0"/>
                <w:numId w:val="4"/>
              </w:numPr>
              <w:spacing w:before="120" w:after="120"/>
              <w:contextualSpacing w:val="0"/>
              <w:rPr>
                <w:rFonts w:ascii="Arial" w:hAnsi="Arial" w:cs="Arial"/>
              </w:rPr>
            </w:pPr>
            <w:r w:rsidRPr="000E68D0">
              <w:rPr>
                <w:rFonts w:ascii="Arial" w:hAnsi="Arial" w:cs="Arial"/>
              </w:rPr>
              <w:lastRenderedPageBreak/>
              <w:t xml:space="preserve">Use workforce planning data to inform the appropriate interventions for employee development and encourage progressions, as </w:t>
            </w:r>
            <w:proofErr w:type="gramStart"/>
            <w:r w:rsidRPr="000E68D0">
              <w:rPr>
                <w:rFonts w:ascii="Arial" w:hAnsi="Arial" w:cs="Arial"/>
              </w:rPr>
              <w:t>appropriate;</w:t>
            </w:r>
            <w:proofErr w:type="gramEnd"/>
          </w:p>
          <w:p w14:paraId="414405F8" w14:textId="77777777" w:rsidR="000E68D0" w:rsidRPr="000E68D0" w:rsidRDefault="000E68D0" w:rsidP="000E68D0">
            <w:pPr>
              <w:pStyle w:val="ListParagraph"/>
              <w:numPr>
                <w:ilvl w:val="0"/>
                <w:numId w:val="4"/>
              </w:numPr>
              <w:spacing w:before="120" w:after="120"/>
              <w:contextualSpacing w:val="0"/>
              <w:rPr>
                <w:rFonts w:ascii="Arial" w:hAnsi="Arial" w:cs="Arial"/>
              </w:rPr>
            </w:pPr>
            <w:r w:rsidRPr="000E68D0">
              <w:rPr>
                <w:rFonts w:ascii="Arial" w:hAnsi="Arial" w:cs="Arial"/>
              </w:rPr>
              <w:t xml:space="preserve">Establish effective lines of communication and build working relationships with the team based around trust and </w:t>
            </w:r>
            <w:proofErr w:type="gramStart"/>
            <w:r w:rsidRPr="000E68D0">
              <w:rPr>
                <w:rFonts w:ascii="Arial" w:hAnsi="Arial" w:cs="Arial"/>
              </w:rPr>
              <w:t>empowerment;</w:t>
            </w:r>
            <w:proofErr w:type="gramEnd"/>
          </w:p>
          <w:p w14:paraId="69A5D23C" w14:textId="77777777" w:rsidR="000E68D0" w:rsidRPr="000E68D0" w:rsidRDefault="000E68D0" w:rsidP="000E68D0">
            <w:pPr>
              <w:pStyle w:val="ListParagraph"/>
              <w:numPr>
                <w:ilvl w:val="0"/>
                <w:numId w:val="4"/>
              </w:numPr>
              <w:spacing w:before="120" w:after="120"/>
              <w:contextualSpacing w:val="0"/>
              <w:rPr>
                <w:rFonts w:ascii="Arial" w:hAnsi="Arial" w:cs="Arial"/>
              </w:rPr>
            </w:pPr>
            <w:r w:rsidRPr="000E68D0">
              <w:rPr>
                <w:rFonts w:ascii="Arial" w:hAnsi="Arial" w:cs="Arial"/>
              </w:rPr>
              <w:t xml:space="preserve">Effectively engage with the team/individual employees to make decisions within the remit of their work, to challenge appropriately and to think ‘outside the box’ in terms of improving service </w:t>
            </w:r>
            <w:proofErr w:type="gramStart"/>
            <w:r w:rsidRPr="000E68D0">
              <w:rPr>
                <w:rFonts w:ascii="Arial" w:hAnsi="Arial" w:cs="Arial"/>
              </w:rPr>
              <w:t>delivery;</w:t>
            </w:r>
            <w:proofErr w:type="gramEnd"/>
          </w:p>
          <w:p w14:paraId="197F2B28" w14:textId="77777777" w:rsidR="000E68D0" w:rsidRPr="000E68D0" w:rsidRDefault="000E68D0" w:rsidP="000E68D0">
            <w:pPr>
              <w:pStyle w:val="ListParagraph"/>
              <w:numPr>
                <w:ilvl w:val="0"/>
                <w:numId w:val="4"/>
              </w:numPr>
              <w:spacing w:before="120" w:after="120"/>
              <w:contextualSpacing w:val="0"/>
              <w:rPr>
                <w:rFonts w:ascii="Arial" w:hAnsi="Arial" w:cs="Arial"/>
              </w:rPr>
            </w:pPr>
            <w:r w:rsidRPr="000E68D0">
              <w:rPr>
                <w:rFonts w:ascii="Arial" w:hAnsi="Arial" w:cs="Arial"/>
              </w:rPr>
              <w:t xml:space="preserve">Lead by example in relation to continuous professional </w:t>
            </w:r>
            <w:proofErr w:type="gramStart"/>
            <w:r w:rsidRPr="000E68D0">
              <w:rPr>
                <w:rFonts w:ascii="Arial" w:hAnsi="Arial" w:cs="Arial"/>
              </w:rPr>
              <w:t>development;</w:t>
            </w:r>
            <w:proofErr w:type="gramEnd"/>
          </w:p>
          <w:p w14:paraId="3EA74B76" w14:textId="77777777" w:rsidR="000E68D0" w:rsidRPr="000E68D0" w:rsidRDefault="000E68D0" w:rsidP="000E68D0">
            <w:pPr>
              <w:pStyle w:val="ListParagraph"/>
              <w:numPr>
                <w:ilvl w:val="0"/>
                <w:numId w:val="4"/>
              </w:numPr>
              <w:spacing w:before="120" w:after="120"/>
              <w:contextualSpacing w:val="0"/>
              <w:rPr>
                <w:rFonts w:ascii="Arial" w:hAnsi="Arial" w:cs="Arial"/>
              </w:rPr>
            </w:pPr>
            <w:r w:rsidRPr="000E68D0">
              <w:rPr>
                <w:rFonts w:ascii="Arial" w:hAnsi="Arial" w:cs="Arial"/>
              </w:rPr>
              <w:t xml:space="preserve">Actively encourage and lead by example in terms of smarter working initiatives and promote the use of technology to maximise productivity and service </w:t>
            </w:r>
            <w:proofErr w:type="gramStart"/>
            <w:r w:rsidRPr="000E68D0">
              <w:rPr>
                <w:rFonts w:ascii="Arial" w:hAnsi="Arial" w:cs="Arial"/>
              </w:rPr>
              <w:t>delivery;</w:t>
            </w:r>
            <w:proofErr w:type="gramEnd"/>
          </w:p>
          <w:p w14:paraId="3306D4F8" w14:textId="77777777" w:rsidR="000E68D0" w:rsidRPr="000E68D0" w:rsidRDefault="000E68D0" w:rsidP="000E68D0">
            <w:pPr>
              <w:pStyle w:val="ListParagraph"/>
              <w:numPr>
                <w:ilvl w:val="0"/>
                <w:numId w:val="4"/>
              </w:numPr>
              <w:spacing w:before="120" w:after="120"/>
              <w:contextualSpacing w:val="0"/>
              <w:rPr>
                <w:rFonts w:ascii="Arial" w:hAnsi="Arial" w:cs="Arial"/>
              </w:rPr>
            </w:pPr>
            <w:r w:rsidRPr="000E68D0">
              <w:rPr>
                <w:rFonts w:ascii="Arial" w:hAnsi="Arial" w:cs="Arial"/>
              </w:rPr>
              <w:t xml:space="preserve">Ensure, as far as reasonably practicable, the health, safety and well-being of yourself and others within the workplace, including building levels of resilience and instigating interventions as </w:t>
            </w:r>
            <w:proofErr w:type="gramStart"/>
            <w:r w:rsidRPr="000E68D0">
              <w:rPr>
                <w:rFonts w:ascii="Arial" w:hAnsi="Arial" w:cs="Arial"/>
              </w:rPr>
              <w:t>appropriate;</w:t>
            </w:r>
            <w:proofErr w:type="gramEnd"/>
          </w:p>
          <w:p w14:paraId="28250589" w14:textId="77777777" w:rsidR="000E68D0" w:rsidRPr="000E68D0" w:rsidRDefault="000E68D0" w:rsidP="000E68D0">
            <w:pPr>
              <w:pStyle w:val="ListParagraph"/>
              <w:numPr>
                <w:ilvl w:val="0"/>
                <w:numId w:val="4"/>
              </w:numPr>
              <w:spacing w:before="120" w:after="120"/>
              <w:contextualSpacing w:val="0"/>
              <w:rPr>
                <w:rFonts w:ascii="Arial" w:hAnsi="Arial" w:cs="Arial"/>
              </w:rPr>
            </w:pPr>
            <w:r w:rsidRPr="000E68D0">
              <w:rPr>
                <w:rFonts w:ascii="Arial" w:hAnsi="Arial" w:cs="Arial"/>
              </w:rPr>
              <w:t>Ensure principles of equality and diversity are embraced and underpin all work for employees and service users.</w:t>
            </w:r>
          </w:p>
          <w:p w14:paraId="2F5231A3" w14:textId="77777777" w:rsidR="000E68D0" w:rsidRPr="000E68D0" w:rsidRDefault="000E68D0" w:rsidP="000E68D0">
            <w:pPr>
              <w:spacing w:before="120" w:after="120"/>
              <w:rPr>
                <w:rFonts w:ascii="Arial" w:hAnsi="Arial" w:cs="Arial"/>
                <w:b/>
              </w:rPr>
            </w:pPr>
            <w:r w:rsidRPr="000E68D0">
              <w:rPr>
                <w:rFonts w:ascii="Arial" w:hAnsi="Arial" w:cs="Arial"/>
                <w:b/>
              </w:rPr>
              <w:t>Key Result Area – Job Specific</w:t>
            </w:r>
          </w:p>
          <w:p w14:paraId="7F46FE05" w14:textId="77777777" w:rsidR="000E68D0" w:rsidRPr="000E68D0" w:rsidRDefault="000E68D0" w:rsidP="000E68D0">
            <w:pPr>
              <w:pStyle w:val="BodyTextIndent"/>
              <w:numPr>
                <w:ilvl w:val="0"/>
                <w:numId w:val="13"/>
              </w:numPr>
              <w:tabs>
                <w:tab w:val="left" w:pos="3960"/>
              </w:tabs>
              <w:spacing w:before="120"/>
              <w:rPr>
                <w:rFonts w:ascii="Arial" w:hAnsi="Arial" w:cs="Arial"/>
              </w:rPr>
            </w:pPr>
            <w:r w:rsidRPr="000E68D0">
              <w:rPr>
                <w:rFonts w:ascii="Arial" w:hAnsi="Arial" w:cs="Arial"/>
              </w:rPr>
              <w:t xml:space="preserve">Spearhead the planning of innovative and cross cutting services to meet the social inclusion agenda and </w:t>
            </w:r>
            <w:proofErr w:type="gramStart"/>
            <w:r w:rsidRPr="000E68D0">
              <w:rPr>
                <w:rFonts w:ascii="Arial" w:hAnsi="Arial" w:cs="Arial"/>
              </w:rPr>
              <w:t>enter into</w:t>
            </w:r>
            <w:proofErr w:type="gramEnd"/>
            <w:r w:rsidRPr="000E68D0">
              <w:rPr>
                <w:rFonts w:ascii="Arial" w:hAnsi="Arial" w:cs="Arial"/>
              </w:rPr>
              <w:t xml:space="preserve"> productive partnership arrangements with key providers and statutory agencies </w:t>
            </w:r>
            <w:r w:rsidRPr="000E68D0">
              <w:rPr>
                <w:rFonts w:ascii="Arial" w:hAnsi="Arial" w:cs="Arial"/>
              </w:rPr>
              <w:tab/>
            </w:r>
          </w:p>
          <w:p w14:paraId="618C14C7" w14:textId="1A28B7C3" w:rsidR="000E68D0" w:rsidRPr="000E68D0" w:rsidRDefault="000E68D0" w:rsidP="000E68D0">
            <w:pPr>
              <w:pStyle w:val="BodyTextIndent"/>
              <w:numPr>
                <w:ilvl w:val="0"/>
                <w:numId w:val="13"/>
              </w:numPr>
              <w:tabs>
                <w:tab w:val="left" w:pos="3960"/>
              </w:tabs>
              <w:spacing w:before="120"/>
              <w:rPr>
                <w:rFonts w:ascii="Arial" w:hAnsi="Arial" w:cs="Arial"/>
              </w:rPr>
            </w:pPr>
            <w:r w:rsidRPr="000E68D0">
              <w:rPr>
                <w:rFonts w:ascii="Arial" w:hAnsi="Arial" w:cs="Arial"/>
              </w:rPr>
              <w:t xml:space="preserve">Work with County Council Services and external agencies to achieve strong local </w:t>
            </w:r>
            <w:r w:rsidR="00D23BE9" w:rsidRPr="00051BAC">
              <w:rPr>
                <w:rFonts w:ascii="Arial" w:hAnsi="Arial" w:cs="Arial"/>
              </w:rPr>
              <w:t>integrated</w:t>
            </w:r>
            <w:r w:rsidR="00D23BE9">
              <w:rPr>
                <w:rFonts w:ascii="Arial" w:hAnsi="Arial" w:cs="Arial"/>
              </w:rPr>
              <w:t xml:space="preserve"> </w:t>
            </w:r>
            <w:r w:rsidRPr="000E68D0">
              <w:rPr>
                <w:rFonts w:ascii="Arial" w:hAnsi="Arial" w:cs="Arial"/>
              </w:rPr>
              <w:t>partnerships that will deliver best value services to users through agreeing joint objectives and common standard</w:t>
            </w:r>
            <w:r w:rsidR="00624238" w:rsidRPr="00051BAC">
              <w:rPr>
                <w:rFonts w:ascii="Arial" w:hAnsi="Arial" w:cs="Arial"/>
              </w:rPr>
              <w:t>s</w:t>
            </w:r>
            <w:r w:rsidRPr="000E68D0">
              <w:rPr>
                <w:rFonts w:ascii="Arial" w:hAnsi="Arial" w:cs="Arial"/>
              </w:rPr>
              <w:t xml:space="preserve"> of care provision and promote the interests, </w:t>
            </w:r>
            <w:proofErr w:type="gramStart"/>
            <w:r w:rsidRPr="000E68D0">
              <w:rPr>
                <w:rFonts w:ascii="Arial" w:hAnsi="Arial" w:cs="Arial"/>
              </w:rPr>
              <w:t>values</w:t>
            </w:r>
            <w:proofErr w:type="gramEnd"/>
            <w:r w:rsidRPr="000E68D0">
              <w:rPr>
                <w:rFonts w:ascii="Arial" w:hAnsi="Arial" w:cs="Arial"/>
              </w:rPr>
              <w:t xml:space="preserve"> and objectives of social care in joint working arrangements with partner </w:t>
            </w:r>
            <w:r w:rsidRPr="00051BAC">
              <w:rPr>
                <w:rFonts w:ascii="Arial" w:hAnsi="Arial" w:cs="Arial"/>
              </w:rPr>
              <w:t>agencies</w:t>
            </w:r>
            <w:r w:rsidR="00D23BE9" w:rsidRPr="00051BAC">
              <w:rPr>
                <w:rFonts w:ascii="Arial" w:hAnsi="Arial" w:cs="Arial"/>
              </w:rPr>
              <w:t xml:space="preserve"> including the NHS.</w:t>
            </w:r>
          </w:p>
          <w:p w14:paraId="56060603" w14:textId="56DB442A" w:rsidR="000E68D0" w:rsidRPr="000E68D0" w:rsidRDefault="000E68D0" w:rsidP="000E68D0">
            <w:pPr>
              <w:pStyle w:val="BodyTextIndent"/>
              <w:numPr>
                <w:ilvl w:val="0"/>
                <w:numId w:val="13"/>
              </w:numPr>
              <w:tabs>
                <w:tab w:val="left" w:pos="3960"/>
              </w:tabs>
              <w:spacing w:before="120"/>
              <w:rPr>
                <w:rFonts w:ascii="Arial" w:hAnsi="Arial" w:cs="Arial"/>
              </w:rPr>
            </w:pPr>
            <w:r w:rsidRPr="000E68D0">
              <w:rPr>
                <w:rFonts w:ascii="Arial" w:hAnsi="Arial" w:cs="Arial"/>
              </w:rPr>
              <w:t>Review and develop local service plans to take account of change</w:t>
            </w:r>
            <w:r w:rsidR="00624238" w:rsidRPr="00051BAC">
              <w:rPr>
                <w:rFonts w:ascii="Arial" w:hAnsi="Arial" w:cs="Arial"/>
              </w:rPr>
              <w:t>s</w:t>
            </w:r>
            <w:r w:rsidRPr="000E68D0">
              <w:rPr>
                <w:rFonts w:ascii="Arial" w:hAnsi="Arial" w:cs="Arial"/>
              </w:rPr>
              <w:t xml:space="preserve"> and developments within the social care market and future strategic direction.</w:t>
            </w:r>
          </w:p>
          <w:p w14:paraId="40217443" w14:textId="52CA4443" w:rsidR="000E68D0" w:rsidRDefault="000E68D0" w:rsidP="000E68D0">
            <w:pPr>
              <w:pStyle w:val="BodyTextIndent"/>
              <w:numPr>
                <w:ilvl w:val="0"/>
                <w:numId w:val="13"/>
              </w:numPr>
              <w:tabs>
                <w:tab w:val="left" w:pos="3960"/>
              </w:tabs>
              <w:spacing w:before="120"/>
              <w:rPr>
                <w:rFonts w:ascii="Arial" w:hAnsi="Arial" w:cs="Arial"/>
              </w:rPr>
            </w:pPr>
            <w:r w:rsidRPr="000E68D0">
              <w:rPr>
                <w:rFonts w:ascii="Arial" w:hAnsi="Arial" w:cs="Arial"/>
              </w:rPr>
              <w:t>Champion the wider health and social care agenda in the locality, co-ordinating the work of the local care teams and ensuring that all elements of social care provision are effectively managed through the work of Locality</w:t>
            </w:r>
            <w:r w:rsidR="00A4439A">
              <w:rPr>
                <w:rFonts w:ascii="Arial" w:hAnsi="Arial" w:cs="Arial"/>
              </w:rPr>
              <w:t xml:space="preserve"> Team</w:t>
            </w:r>
            <w:r w:rsidRPr="000E68D0">
              <w:rPr>
                <w:rFonts w:ascii="Arial" w:hAnsi="Arial" w:cs="Arial"/>
              </w:rPr>
              <w:t xml:space="preserve"> Managers.</w:t>
            </w:r>
          </w:p>
          <w:p w14:paraId="47FBA58B" w14:textId="156A5E3B" w:rsidR="00FB0F45" w:rsidRPr="00051BAC" w:rsidRDefault="00FB0F45" w:rsidP="000E68D0">
            <w:pPr>
              <w:pStyle w:val="BodyTextIndent"/>
              <w:numPr>
                <w:ilvl w:val="0"/>
                <w:numId w:val="13"/>
              </w:numPr>
              <w:tabs>
                <w:tab w:val="left" w:pos="3960"/>
              </w:tabs>
              <w:spacing w:before="120"/>
              <w:rPr>
                <w:rFonts w:ascii="Arial" w:hAnsi="Arial" w:cs="Arial"/>
              </w:rPr>
            </w:pPr>
            <w:r w:rsidRPr="00051BAC">
              <w:rPr>
                <w:rFonts w:ascii="Arial" w:hAnsi="Arial" w:cs="Arial"/>
              </w:rPr>
              <w:t>Undertake operational management duties, including budget management, human resource management, attendance management,</w:t>
            </w:r>
            <w:r w:rsidR="00721EC4" w:rsidRPr="00051BAC">
              <w:rPr>
                <w:rFonts w:ascii="Arial" w:hAnsi="Arial" w:cs="Arial"/>
              </w:rPr>
              <w:t xml:space="preserve"> professional </w:t>
            </w:r>
            <w:proofErr w:type="gramStart"/>
            <w:r w:rsidRPr="00051BAC">
              <w:rPr>
                <w:rFonts w:ascii="Arial" w:hAnsi="Arial" w:cs="Arial"/>
              </w:rPr>
              <w:t>supervision</w:t>
            </w:r>
            <w:proofErr w:type="gramEnd"/>
            <w:r w:rsidR="00B33D75" w:rsidRPr="00051BAC">
              <w:rPr>
                <w:rFonts w:ascii="Arial" w:hAnsi="Arial" w:cs="Arial"/>
              </w:rPr>
              <w:t xml:space="preserve"> and</w:t>
            </w:r>
            <w:r w:rsidRPr="00051BAC">
              <w:rPr>
                <w:rFonts w:ascii="Arial" w:hAnsi="Arial" w:cs="Arial"/>
              </w:rPr>
              <w:t xml:space="preserve"> appraisal</w:t>
            </w:r>
            <w:r w:rsidR="00B33D75" w:rsidRPr="00051BAC">
              <w:rPr>
                <w:rFonts w:ascii="Arial" w:hAnsi="Arial" w:cs="Arial"/>
              </w:rPr>
              <w:t>.</w:t>
            </w:r>
          </w:p>
          <w:p w14:paraId="2931CDB4" w14:textId="0934EB3D" w:rsidR="00FB0F45" w:rsidRPr="00051BAC" w:rsidRDefault="00FB0F45" w:rsidP="000E68D0">
            <w:pPr>
              <w:pStyle w:val="BodyTextIndent"/>
              <w:numPr>
                <w:ilvl w:val="0"/>
                <w:numId w:val="13"/>
              </w:numPr>
              <w:tabs>
                <w:tab w:val="left" w:pos="3960"/>
              </w:tabs>
              <w:spacing w:before="120"/>
              <w:rPr>
                <w:rFonts w:ascii="Arial" w:hAnsi="Arial" w:cs="Arial"/>
              </w:rPr>
            </w:pPr>
            <w:r w:rsidRPr="00051BAC">
              <w:rPr>
                <w:rFonts w:ascii="Arial" w:hAnsi="Arial" w:cs="Arial"/>
              </w:rPr>
              <w:t>Lead the development of any service specific projects with the support of the management team</w:t>
            </w:r>
            <w:r w:rsidR="00624238" w:rsidRPr="00051BAC">
              <w:rPr>
                <w:rFonts w:ascii="Arial" w:hAnsi="Arial" w:cs="Arial"/>
              </w:rPr>
              <w:t xml:space="preserve"> and stakeholders.</w:t>
            </w:r>
          </w:p>
          <w:p w14:paraId="152AFBA3" w14:textId="43411E21" w:rsidR="002718C6" w:rsidRPr="00051BAC" w:rsidRDefault="000E68D0" w:rsidP="002718C6">
            <w:pPr>
              <w:pStyle w:val="BodyTextIndent"/>
              <w:numPr>
                <w:ilvl w:val="0"/>
                <w:numId w:val="13"/>
              </w:numPr>
              <w:tabs>
                <w:tab w:val="left" w:pos="3960"/>
              </w:tabs>
              <w:spacing w:before="120"/>
              <w:rPr>
                <w:rFonts w:ascii="Arial" w:hAnsi="Arial" w:cs="Arial"/>
              </w:rPr>
            </w:pPr>
            <w:r w:rsidRPr="00051BAC">
              <w:rPr>
                <w:rFonts w:ascii="Arial" w:hAnsi="Arial" w:cs="Arial"/>
              </w:rPr>
              <w:t>Oversee the operational management of</w:t>
            </w:r>
            <w:r w:rsidR="00FF57E0" w:rsidRPr="00051BAC">
              <w:rPr>
                <w:rFonts w:ascii="Arial" w:hAnsi="Arial" w:cs="Arial"/>
              </w:rPr>
              <w:t xml:space="preserve"> Social Work and</w:t>
            </w:r>
            <w:r w:rsidRPr="00051BAC">
              <w:rPr>
                <w:rFonts w:ascii="Arial" w:hAnsi="Arial" w:cs="Arial"/>
              </w:rPr>
              <w:t xml:space="preserve"> Occupational Therapy Service</w:t>
            </w:r>
            <w:r w:rsidR="00FF57E0" w:rsidRPr="00051BAC">
              <w:rPr>
                <w:rFonts w:ascii="Arial" w:hAnsi="Arial" w:cs="Arial"/>
              </w:rPr>
              <w:t>s</w:t>
            </w:r>
            <w:r w:rsidRPr="00051BAC">
              <w:rPr>
                <w:rFonts w:ascii="Arial" w:hAnsi="Arial" w:cs="Arial"/>
              </w:rPr>
              <w:t xml:space="preserve"> and to ensure th</w:t>
            </w:r>
            <w:r w:rsidR="00FF57E0" w:rsidRPr="00051BAC">
              <w:rPr>
                <w:rFonts w:ascii="Arial" w:hAnsi="Arial" w:cs="Arial"/>
              </w:rPr>
              <w:t>ese</w:t>
            </w:r>
            <w:r w:rsidRPr="00051BAC">
              <w:rPr>
                <w:rFonts w:ascii="Arial" w:hAnsi="Arial" w:cs="Arial"/>
              </w:rPr>
              <w:t xml:space="preserve"> service</w:t>
            </w:r>
            <w:r w:rsidR="001C7D45" w:rsidRPr="00051BAC">
              <w:rPr>
                <w:rFonts w:ascii="Arial" w:hAnsi="Arial" w:cs="Arial"/>
              </w:rPr>
              <w:t>s</w:t>
            </w:r>
            <w:r w:rsidRPr="00051BAC">
              <w:rPr>
                <w:rFonts w:ascii="Arial" w:hAnsi="Arial" w:cs="Arial"/>
              </w:rPr>
              <w:t xml:space="preserve"> undergo periodic review to ensure effective management of</w:t>
            </w:r>
            <w:r w:rsidR="00A30C79" w:rsidRPr="00051BAC">
              <w:rPr>
                <w:rFonts w:ascii="Arial" w:hAnsi="Arial" w:cs="Arial"/>
              </w:rPr>
              <w:t xml:space="preserve"> </w:t>
            </w:r>
            <w:r w:rsidRPr="00051BAC">
              <w:rPr>
                <w:rFonts w:ascii="Arial" w:hAnsi="Arial" w:cs="Arial"/>
              </w:rPr>
              <w:t>performance</w:t>
            </w:r>
            <w:r w:rsidR="00FF57E0" w:rsidRPr="00051BAC">
              <w:rPr>
                <w:rFonts w:ascii="Arial" w:hAnsi="Arial" w:cs="Arial"/>
              </w:rPr>
              <w:t xml:space="preserve"> is</w:t>
            </w:r>
            <w:r w:rsidR="00A30C79" w:rsidRPr="00051BAC">
              <w:rPr>
                <w:rFonts w:ascii="Arial" w:hAnsi="Arial" w:cs="Arial"/>
              </w:rPr>
              <w:t xml:space="preserve"> sustained</w:t>
            </w:r>
            <w:r w:rsidR="0038403D" w:rsidRPr="00051BAC">
              <w:rPr>
                <w:rFonts w:ascii="Arial" w:hAnsi="Arial" w:cs="Arial"/>
              </w:rPr>
              <w:t xml:space="preserve"> a</w:t>
            </w:r>
            <w:r w:rsidR="006F7862" w:rsidRPr="00051BAC">
              <w:rPr>
                <w:rFonts w:ascii="Arial" w:hAnsi="Arial" w:cs="Arial"/>
              </w:rPr>
              <w:t>nd to ensure</w:t>
            </w:r>
            <w:r w:rsidR="0038403D" w:rsidRPr="00051BAC">
              <w:rPr>
                <w:rFonts w:ascii="Arial" w:hAnsi="Arial" w:cs="Arial"/>
              </w:rPr>
              <w:t xml:space="preserve"> conformance with legislative and regulatory</w:t>
            </w:r>
            <w:r w:rsidR="00257912" w:rsidRPr="00051BAC">
              <w:rPr>
                <w:rFonts w:ascii="Arial" w:hAnsi="Arial" w:cs="Arial"/>
              </w:rPr>
              <w:t xml:space="preserve"> standards</w:t>
            </w:r>
            <w:r w:rsidR="002718C6" w:rsidRPr="00051BAC">
              <w:rPr>
                <w:rFonts w:ascii="Arial" w:hAnsi="Arial" w:cs="Arial"/>
              </w:rPr>
              <w:t>.</w:t>
            </w:r>
          </w:p>
          <w:p w14:paraId="2180141D" w14:textId="697522C0" w:rsidR="00DA4854" w:rsidRPr="00051BAC" w:rsidRDefault="00DA4854" w:rsidP="000E68D0">
            <w:pPr>
              <w:pStyle w:val="BodyTextIndent"/>
              <w:numPr>
                <w:ilvl w:val="0"/>
                <w:numId w:val="13"/>
              </w:numPr>
              <w:tabs>
                <w:tab w:val="left" w:pos="3960"/>
              </w:tabs>
              <w:spacing w:before="120"/>
              <w:rPr>
                <w:rFonts w:ascii="Arial" w:hAnsi="Arial" w:cs="Arial"/>
              </w:rPr>
            </w:pPr>
            <w:r w:rsidRPr="00051BAC">
              <w:rPr>
                <w:rFonts w:ascii="Arial" w:hAnsi="Arial" w:cs="Arial"/>
              </w:rPr>
              <w:t>Strategically manage</w:t>
            </w:r>
            <w:r w:rsidR="0032716F" w:rsidRPr="00051BAC">
              <w:rPr>
                <w:rFonts w:ascii="Arial" w:hAnsi="Arial" w:cs="Arial"/>
              </w:rPr>
              <w:t xml:space="preserve"> County Durham Care and Support; the councils in</w:t>
            </w:r>
            <w:r w:rsidR="006414D6" w:rsidRPr="00051BAC">
              <w:rPr>
                <w:rFonts w:ascii="Arial" w:hAnsi="Arial" w:cs="Arial"/>
              </w:rPr>
              <w:t xml:space="preserve"> </w:t>
            </w:r>
            <w:r w:rsidR="0032716F" w:rsidRPr="00051BAC">
              <w:rPr>
                <w:rFonts w:ascii="Arial" w:hAnsi="Arial" w:cs="Arial"/>
              </w:rPr>
              <w:t>house care service</w:t>
            </w:r>
            <w:r w:rsidR="006F7862" w:rsidRPr="00051BAC">
              <w:rPr>
                <w:rFonts w:ascii="Arial" w:hAnsi="Arial" w:cs="Arial"/>
              </w:rPr>
              <w:t xml:space="preserve"> and ensure it delivers against its key objectives and meeting service and regulatory standards.</w:t>
            </w:r>
          </w:p>
          <w:p w14:paraId="6EF6F778" w14:textId="3FDDFDB9" w:rsidR="000E68D0" w:rsidRDefault="000E68D0" w:rsidP="000E68D0">
            <w:pPr>
              <w:pStyle w:val="BodyTextIndent"/>
              <w:numPr>
                <w:ilvl w:val="0"/>
                <w:numId w:val="13"/>
              </w:numPr>
              <w:tabs>
                <w:tab w:val="left" w:pos="3960"/>
              </w:tabs>
              <w:spacing w:before="120"/>
              <w:rPr>
                <w:rFonts w:ascii="Arial" w:hAnsi="Arial" w:cs="Arial"/>
              </w:rPr>
            </w:pPr>
            <w:r w:rsidRPr="000E68D0">
              <w:rPr>
                <w:rFonts w:ascii="Arial" w:hAnsi="Arial" w:cs="Arial"/>
              </w:rPr>
              <w:t xml:space="preserve">Lead and chair Executive Strategy meetings as per safeguarding </w:t>
            </w:r>
            <w:proofErr w:type="gramStart"/>
            <w:r w:rsidRPr="000E68D0">
              <w:rPr>
                <w:rFonts w:ascii="Arial" w:hAnsi="Arial" w:cs="Arial"/>
              </w:rPr>
              <w:t>adults</w:t>
            </w:r>
            <w:proofErr w:type="gramEnd"/>
            <w:r w:rsidRPr="000E68D0">
              <w:rPr>
                <w:rFonts w:ascii="Arial" w:hAnsi="Arial" w:cs="Arial"/>
              </w:rPr>
              <w:t xml:space="preserve"> multi-agency procedures and participate in relevant policy and decision-making forums across the county, North East Region and on a national basis if required.</w:t>
            </w:r>
          </w:p>
          <w:p w14:paraId="425B6BC9" w14:textId="2DA46962" w:rsidR="00FB0F45" w:rsidRPr="00051BAC" w:rsidRDefault="00FB0F45" w:rsidP="000E68D0">
            <w:pPr>
              <w:pStyle w:val="BodyTextIndent"/>
              <w:numPr>
                <w:ilvl w:val="0"/>
                <w:numId w:val="13"/>
              </w:numPr>
              <w:tabs>
                <w:tab w:val="left" w:pos="3960"/>
              </w:tabs>
              <w:spacing w:before="120"/>
              <w:rPr>
                <w:rFonts w:ascii="Arial" w:hAnsi="Arial" w:cs="Arial"/>
              </w:rPr>
            </w:pPr>
            <w:r w:rsidRPr="00051BAC">
              <w:rPr>
                <w:rFonts w:ascii="Arial" w:hAnsi="Arial" w:cs="Arial"/>
              </w:rPr>
              <w:t>Chair</w:t>
            </w:r>
            <w:r w:rsidR="00206471" w:rsidRPr="00051BAC">
              <w:rPr>
                <w:rFonts w:ascii="Arial" w:hAnsi="Arial" w:cs="Arial"/>
              </w:rPr>
              <w:t xml:space="preserve"> s</w:t>
            </w:r>
            <w:r w:rsidRPr="00051BAC">
              <w:rPr>
                <w:rFonts w:ascii="Arial" w:hAnsi="Arial" w:cs="Arial"/>
              </w:rPr>
              <w:t xml:space="preserve">ocial </w:t>
            </w:r>
            <w:r w:rsidR="00206471" w:rsidRPr="00051BAC">
              <w:rPr>
                <w:rFonts w:ascii="Arial" w:hAnsi="Arial" w:cs="Arial"/>
              </w:rPr>
              <w:t>w</w:t>
            </w:r>
            <w:r w:rsidRPr="00051BAC">
              <w:rPr>
                <w:rFonts w:ascii="Arial" w:hAnsi="Arial" w:cs="Arial"/>
              </w:rPr>
              <w:t xml:space="preserve">ork </w:t>
            </w:r>
            <w:r w:rsidR="00206471" w:rsidRPr="00051BAC">
              <w:rPr>
                <w:rFonts w:ascii="Arial" w:hAnsi="Arial" w:cs="Arial"/>
              </w:rPr>
              <w:t>p</w:t>
            </w:r>
            <w:r w:rsidRPr="00051BAC">
              <w:rPr>
                <w:rFonts w:ascii="Arial" w:hAnsi="Arial" w:cs="Arial"/>
              </w:rPr>
              <w:t xml:space="preserve">rogression </w:t>
            </w:r>
            <w:r w:rsidR="00206471" w:rsidRPr="00051BAC">
              <w:rPr>
                <w:rFonts w:ascii="Arial" w:hAnsi="Arial" w:cs="Arial"/>
              </w:rPr>
              <w:t>a</w:t>
            </w:r>
            <w:r w:rsidRPr="00051BAC">
              <w:rPr>
                <w:rFonts w:ascii="Arial" w:hAnsi="Arial" w:cs="Arial"/>
              </w:rPr>
              <w:t>pplications, AYSE, Risk Enablement Panels and other relevant panels.</w:t>
            </w:r>
          </w:p>
          <w:p w14:paraId="09924588" w14:textId="7BF1D5FD" w:rsidR="00E31794" w:rsidRPr="00051BAC" w:rsidRDefault="00E31794" w:rsidP="000E68D0">
            <w:pPr>
              <w:pStyle w:val="BodyTextIndent"/>
              <w:numPr>
                <w:ilvl w:val="0"/>
                <w:numId w:val="13"/>
              </w:numPr>
              <w:tabs>
                <w:tab w:val="left" w:pos="3960"/>
              </w:tabs>
              <w:spacing w:before="120"/>
              <w:rPr>
                <w:rFonts w:ascii="Arial" w:hAnsi="Arial" w:cs="Arial"/>
              </w:rPr>
            </w:pPr>
            <w:r w:rsidRPr="00051BAC">
              <w:rPr>
                <w:rFonts w:ascii="Arial" w:hAnsi="Arial" w:cs="Arial"/>
              </w:rPr>
              <w:t>Take a lead role in the management of performance within the teams in conjunction with the relevant strategic performance management governance.</w:t>
            </w:r>
          </w:p>
          <w:p w14:paraId="1380B035" w14:textId="77777777" w:rsidR="000E68D0" w:rsidRPr="000E68D0" w:rsidRDefault="000E68D0" w:rsidP="000E68D0">
            <w:pPr>
              <w:pStyle w:val="BodyTextIndent"/>
              <w:numPr>
                <w:ilvl w:val="0"/>
                <w:numId w:val="13"/>
              </w:numPr>
              <w:tabs>
                <w:tab w:val="left" w:pos="3960"/>
              </w:tabs>
              <w:spacing w:before="120"/>
              <w:rPr>
                <w:rFonts w:ascii="Arial" w:hAnsi="Arial" w:cs="Arial"/>
              </w:rPr>
            </w:pPr>
            <w:r w:rsidRPr="000E68D0">
              <w:rPr>
                <w:rFonts w:ascii="Arial" w:hAnsi="Arial" w:cs="Arial"/>
              </w:rPr>
              <w:t xml:space="preserve">Act as signatory to specific elements of the Mental Capacity Act </w:t>
            </w:r>
            <w:proofErr w:type="gramStart"/>
            <w:r w:rsidRPr="000E68D0">
              <w:rPr>
                <w:rFonts w:ascii="Arial" w:hAnsi="Arial" w:cs="Arial"/>
              </w:rPr>
              <w:t>i.e.</w:t>
            </w:r>
            <w:proofErr w:type="gramEnd"/>
            <w:r w:rsidRPr="000E68D0">
              <w:rPr>
                <w:rFonts w:ascii="Arial" w:hAnsi="Arial" w:cs="Arial"/>
              </w:rPr>
              <w:t xml:space="preserve"> </w:t>
            </w:r>
            <w:proofErr w:type="spellStart"/>
            <w:r w:rsidRPr="000E68D0">
              <w:rPr>
                <w:rFonts w:ascii="Arial" w:hAnsi="Arial" w:cs="Arial"/>
              </w:rPr>
              <w:t>DoLS</w:t>
            </w:r>
            <w:proofErr w:type="spellEnd"/>
            <w:r w:rsidRPr="000E68D0">
              <w:rPr>
                <w:rFonts w:ascii="Arial" w:hAnsi="Arial" w:cs="Arial"/>
              </w:rPr>
              <w:t xml:space="preserve"> and Court of Protection applications.</w:t>
            </w:r>
          </w:p>
          <w:p w14:paraId="4AF48D3D" w14:textId="77777777" w:rsidR="000E68D0" w:rsidRPr="000E68D0" w:rsidRDefault="000E68D0" w:rsidP="000E68D0">
            <w:pPr>
              <w:pStyle w:val="BodyTextIndent"/>
              <w:numPr>
                <w:ilvl w:val="0"/>
                <w:numId w:val="13"/>
              </w:numPr>
              <w:tabs>
                <w:tab w:val="left" w:pos="3960"/>
              </w:tabs>
              <w:spacing w:before="120"/>
              <w:rPr>
                <w:rFonts w:ascii="Arial" w:hAnsi="Arial" w:cs="Arial"/>
              </w:rPr>
            </w:pPr>
            <w:r w:rsidRPr="000E68D0">
              <w:rPr>
                <w:rFonts w:ascii="Arial" w:hAnsi="Arial" w:cs="Arial"/>
              </w:rPr>
              <w:t>Develop and promote flexible, integrated, cross-agency working and an outward focus that improves service delivery, jointly tackles local problems, maximises the use of external sources of funding and generates a real customer and community focus and a performance culture within NHS and Social Care Commissioning.</w:t>
            </w:r>
          </w:p>
          <w:p w14:paraId="22DB288A" w14:textId="32D1465A" w:rsidR="000E68D0" w:rsidRPr="000E68D0" w:rsidRDefault="000E68D0" w:rsidP="000E68D0">
            <w:pPr>
              <w:pStyle w:val="BodyTextIndent"/>
              <w:numPr>
                <w:ilvl w:val="0"/>
                <w:numId w:val="13"/>
              </w:numPr>
              <w:tabs>
                <w:tab w:val="left" w:pos="3960"/>
              </w:tabs>
              <w:spacing w:before="120"/>
              <w:rPr>
                <w:rFonts w:ascii="Arial" w:hAnsi="Arial" w:cs="Arial"/>
              </w:rPr>
            </w:pPr>
            <w:r w:rsidRPr="000E68D0">
              <w:rPr>
                <w:rFonts w:ascii="Arial" w:hAnsi="Arial" w:cs="Arial"/>
              </w:rPr>
              <w:t xml:space="preserve">Work to relevant legislative guidance across both the Adult and </w:t>
            </w:r>
            <w:r w:rsidR="00051BAC" w:rsidRPr="000E68D0">
              <w:rPr>
                <w:rFonts w:ascii="Arial" w:hAnsi="Arial" w:cs="Arial"/>
              </w:rPr>
              <w:t>Children’s</w:t>
            </w:r>
            <w:r w:rsidRPr="000E68D0">
              <w:rPr>
                <w:rFonts w:ascii="Arial" w:hAnsi="Arial" w:cs="Arial"/>
              </w:rPr>
              <w:t xml:space="preserve"> statutory framework and adhere to the requirements of relevant regulatory bodies </w:t>
            </w:r>
            <w:proofErr w:type="gramStart"/>
            <w:r w:rsidRPr="000E68D0">
              <w:rPr>
                <w:rFonts w:ascii="Arial" w:hAnsi="Arial" w:cs="Arial"/>
              </w:rPr>
              <w:t>e.g.</w:t>
            </w:r>
            <w:proofErr w:type="gramEnd"/>
            <w:r w:rsidRPr="000E68D0">
              <w:rPr>
                <w:rFonts w:ascii="Arial" w:hAnsi="Arial" w:cs="Arial"/>
              </w:rPr>
              <w:t xml:space="preserve"> HCPC</w:t>
            </w:r>
            <w:r w:rsidRPr="00051BAC">
              <w:rPr>
                <w:rFonts w:ascii="Arial" w:hAnsi="Arial" w:cs="Arial"/>
              </w:rPr>
              <w:t>,</w:t>
            </w:r>
            <w:r w:rsidR="00D23BE9" w:rsidRPr="00051BAC">
              <w:rPr>
                <w:rFonts w:ascii="Arial" w:hAnsi="Arial" w:cs="Arial"/>
              </w:rPr>
              <w:t xml:space="preserve"> SW England,</w:t>
            </w:r>
            <w:r w:rsidRPr="000E68D0">
              <w:rPr>
                <w:rFonts w:ascii="Arial" w:hAnsi="Arial" w:cs="Arial"/>
              </w:rPr>
              <w:t xml:space="preserve"> CQC.</w:t>
            </w:r>
          </w:p>
          <w:p w14:paraId="4CAF05A2" w14:textId="77777777" w:rsidR="000E68D0" w:rsidRPr="000E68D0" w:rsidRDefault="000E68D0" w:rsidP="000E68D0">
            <w:pPr>
              <w:pStyle w:val="BodyTextIndent"/>
              <w:numPr>
                <w:ilvl w:val="0"/>
                <w:numId w:val="13"/>
              </w:numPr>
              <w:tabs>
                <w:tab w:val="left" w:pos="3960"/>
              </w:tabs>
              <w:spacing w:before="120"/>
              <w:rPr>
                <w:rFonts w:ascii="Arial" w:hAnsi="Arial" w:cs="Arial"/>
                <w:b/>
              </w:rPr>
            </w:pPr>
            <w:r w:rsidRPr="000E68D0">
              <w:rPr>
                <w:rFonts w:ascii="Arial" w:hAnsi="Arial" w:cs="Arial"/>
              </w:rPr>
              <w:lastRenderedPageBreak/>
              <w:t>Support partners to produce plans for the development of services, incorporating all key strategies and targets and working with appropriate staff to ensure that it reflects the service workforce and financial issues and priorities for the authority.</w:t>
            </w:r>
          </w:p>
          <w:p w14:paraId="7177E6F9" w14:textId="624DC604" w:rsidR="001C40BB" w:rsidRPr="00A51FDE" w:rsidRDefault="001C40BB" w:rsidP="00A51FDE">
            <w:pPr>
              <w:pStyle w:val="BodyTextIndent"/>
              <w:numPr>
                <w:ilvl w:val="0"/>
                <w:numId w:val="13"/>
              </w:numPr>
              <w:tabs>
                <w:tab w:val="left" w:pos="3960"/>
              </w:tabs>
              <w:spacing w:before="120"/>
              <w:rPr>
                <w:rFonts w:ascii="Arial" w:hAnsi="Arial" w:cs="Arial"/>
                <w:b/>
              </w:rPr>
            </w:pPr>
            <w:r>
              <w:rPr>
                <w:rFonts w:ascii="Arial" w:hAnsi="Arial" w:cs="Arial"/>
              </w:rPr>
              <w:t xml:space="preserve">Ensure professional practice is carried out to the highest standards within integrated settings as well as </w:t>
            </w:r>
            <w:r w:rsidR="006E090D" w:rsidRPr="00051BAC">
              <w:rPr>
                <w:rFonts w:ascii="Arial" w:hAnsi="Arial" w:cs="Arial"/>
              </w:rPr>
              <w:t xml:space="preserve">within the </w:t>
            </w:r>
            <w:r w:rsidRPr="00051BAC">
              <w:rPr>
                <w:rFonts w:ascii="Arial" w:hAnsi="Arial" w:cs="Arial"/>
              </w:rPr>
              <w:t>Adult Care Service area and is developed in line with the</w:t>
            </w:r>
            <w:r w:rsidR="006E090D" w:rsidRPr="00051BAC">
              <w:rPr>
                <w:rFonts w:ascii="Arial" w:hAnsi="Arial" w:cs="Arial"/>
              </w:rPr>
              <w:t xml:space="preserve"> professional bodies,</w:t>
            </w:r>
            <w:r w:rsidR="006E090D">
              <w:rPr>
                <w:rFonts w:ascii="Arial" w:hAnsi="Arial" w:cs="Arial"/>
              </w:rPr>
              <w:t xml:space="preserve"> </w:t>
            </w:r>
            <w:r>
              <w:rPr>
                <w:rFonts w:ascii="Arial" w:hAnsi="Arial" w:cs="Arial"/>
              </w:rPr>
              <w:t xml:space="preserve">DCC and partner organisations objectives for continuous improvement in the quality of its service. </w:t>
            </w:r>
          </w:p>
          <w:p w14:paraId="1FE4D778" w14:textId="77777777" w:rsidR="000E68D0" w:rsidRPr="000E68D0" w:rsidRDefault="000E68D0" w:rsidP="000E68D0">
            <w:pPr>
              <w:autoSpaceDE w:val="0"/>
              <w:autoSpaceDN w:val="0"/>
              <w:adjustRightInd w:val="0"/>
              <w:spacing w:before="120" w:after="120"/>
              <w:rPr>
                <w:rFonts w:ascii="Arial" w:hAnsi="Arial" w:cs="Arial"/>
              </w:rPr>
            </w:pPr>
            <w:r w:rsidRPr="000E68D0">
              <w:rPr>
                <w:rFonts w:ascii="Arial" w:hAnsi="Arial" w:cs="Arial"/>
              </w:rPr>
              <w:t>The above is not exhaustive and the post holder will be expected to undertake any duties which may reasonably fall within the level of responsibility of the post, as directed by the Head of Service.</w:t>
            </w:r>
          </w:p>
        </w:tc>
      </w:tr>
    </w:tbl>
    <w:p w14:paraId="6B9C4EEE"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668CF353"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2774BC69" w14:textId="77777777" w:rsidTr="00856290">
        <w:trPr>
          <w:trHeight w:val="660"/>
        </w:trPr>
        <w:tc>
          <w:tcPr>
            <w:tcW w:w="1696" w:type="dxa"/>
            <w:vAlign w:val="center"/>
          </w:tcPr>
          <w:p w14:paraId="485FA286" w14:textId="77777777" w:rsidR="005D752A" w:rsidRPr="005D752A" w:rsidRDefault="005D752A" w:rsidP="005D752A">
            <w:pPr>
              <w:rPr>
                <w:rFonts w:ascii="Arial" w:hAnsi="Arial" w:cs="Arial"/>
              </w:rPr>
            </w:pPr>
          </w:p>
        </w:tc>
        <w:tc>
          <w:tcPr>
            <w:tcW w:w="6663" w:type="dxa"/>
            <w:vAlign w:val="center"/>
          </w:tcPr>
          <w:p w14:paraId="17EAD3B0"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26C7B4B8"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566CD002"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2C32F1D9" w14:textId="77777777" w:rsidTr="002B08F4">
        <w:trPr>
          <w:trHeight w:val="2129"/>
        </w:trPr>
        <w:tc>
          <w:tcPr>
            <w:tcW w:w="1696" w:type="dxa"/>
          </w:tcPr>
          <w:p w14:paraId="446CE043"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1FE43532" w14:textId="758A52A8" w:rsidR="006E090D" w:rsidRPr="005D752A" w:rsidRDefault="006E090D" w:rsidP="00C3334D">
            <w:pPr>
              <w:pStyle w:val="ListParagraph"/>
              <w:spacing w:before="120"/>
              <w:ind w:left="360"/>
              <w:rPr>
                <w:rFonts w:ascii="Arial" w:hAnsi="Arial" w:cs="Arial"/>
              </w:rPr>
            </w:pPr>
          </w:p>
        </w:tc>
        <w:tc>
          <w:tcPr>
            <w:tcW w:w="4819" w:type="dxa"/>
          </w:tcPr>
          <w:p w14:paraId="10D98440" w14:textId="7C930C72" w:rsidR="00BE4892" w:rsidRPr="00200F17" w:rsidRDefault="00BE4892" w:rsidP="00BE4892">
            <w:pPr>
              <w:pStyle w:val="ListParagraph"/>
              <w:numPr>
                <w:ilvl w:val="0"/>
                <w:numId w:val="4"/>
              </w:numPr>
              <w:rPr>
                <w:rFonts w:ascii="Arial" w:hAnsi="Arial"/>
              </w:rPr>
            </w:pPr>
            <w:r w:rsidRPr="00200F17">
              <w:rPr>
                <w:rFonts w:ascii="Arial" w:hAnsi="Arial"/>
              </w:rPr>
              <w:t xml:space="preserve">Final professional qualification in Social </w:t>
            </w:r>
            <w:r w:rsidR="006E090D" w:rsidRPr="00200F17">
              <w:rPr>
                <w:rFonts w:ascii="Arial" w:hAnsi="Arial"/>
              </w:rPr>
              <w:t>Work</w:t>
            </w:r>
            <w:r w:rsidRPr="00200F17">
              <w:rPr>
                <w:rFonts w:ascii="Arial" w:hAnsi="Arial"/>
              </w:rPr>
              <w:t xml:space="preserve"> </w:t>
            </w:r>
            <w:r w:rsidR="006E090D" w:rsidRPr="00200F17">
              <w:rPr>
                <w:rFonts w:ascii="Arial" w:hAnsi="Arial"/>
              </w:rPr>
              <w:t>or Health</w:t>
            </w:r>
            <w:r w:rsidR="002718C6" w:rsidRPr="00200F17">
              <w:rPr>
                <w:rFonts w:ascii="Arial" w:hAnsi="Arial"/>
              </w:rPr>
              <w:t xml:space="preserve"> Profession</w:t>
            </w:r>
            <w:r w:rsidR="006E090D" w:rsidRPr="00200F17">
              <w:rPr>
                <w:rFonts w:ascii="Arial" w:hAnsi="Arial"/>
              </w:rPr>
              <w:t xml:space="preserve"> </w:t>
            </w:r>
            <w:r w:rsidR="00725326" w:rsidRPr="00200F17">
              <w:rPr>
                <w:rFonts w:ascii="Arial" w:hAnsi="Arial"/>
              </w:rPr>
              <w:t xml:space="preserve">equivalent </w:t>
            </w:r>
            <w:r w:rsidR="006E090D" w:rsidRPr="00200F17">
              <w:rPr>
                <w:rFonts w:ascii="Arial" w:hAnsi="Arial"/>
              </w:rPr>
              <w:t>in a relevant subject</w:t>
            </w:r>
            <w:r w:rsidR="0042676A" w:rsidRPr="00200F17">
              <w:rPr>
                <w:rFonts w:ascii="Arial" w:hAnsi="Arial"/>
              </w:rPr>
              <w:t xml:space="preserve"> area, </w:t>
            </w:r>
            <w:r w:rsidR="006E090D" w:rsidRPr="00200F17">
              <w:rPr>
                <w:rFonts w:ascii="Arial" w:hAnsi="Arial"/>
              </w:rPr>
              <w:t xml:space="preserve">to </w:t>
            </w:r>
            <w:r w:rsidRPr="00200F17">
              <w:rPr>
                <w:rFonts w:ascii="Arial" w:hAnsi="Arial"/>
              </w:rPr>
              <w:t>degree</w:t>
            </w:r>
            <w:r w:rsidR="006E090D" w:rsidRPr="00200F17">
              <w:rPr>
                <w:rFonts w:ascii="Arial" w:hAnsi="Arial"/>
              </w:rPr>
              <w:t xml:space="preserve"> level</w:t>
            </w:r>
            <w:ins w:id="0" w:author="Kevin Sample" w:date="2018-02-06T15:09:00Z">
              <w:r w:rsidR="00725326" w:rsidRPr="00200F17">
                <w:rPr>
                  <w:rFonts w:ascii="Arial" w:hAnsi="Arial"/>
                </w:rPr>
                <w:t>.</w:t>
              </w:r>
            </w:ins>
            <w:r w:rsidRPr="00200F17">
              <w:rPr>
                <w:rFonts w:ascii="Arial" w:hAnsi="Arial"/>
              </w:rPr>
              <w:fldChar w:fldCharType="begin"/>
            </w:r>
            <w:r w:rsidRPr="00200F17">
              <w:rPr>
                <w:rFonts w:ascii="Arial" w:hAnsi="Arial"/>
              </w:rPr>
              <w:instrText xml:space="preserve">  </w:instrText>
            </w:r>
            <w:r w:rsidRPr="00200F17">
              <w:rPr>
                <w:rFonts w:ascii="Arial" w:hAnsi="Arial"/>
              </w:rPr>
              <w:fldChar w:fldCharType="end"/>
            </w:r>
          </w:p>
          <w:p w14:paraId="03B350DD" w14:textId="77777777" w:rsidR="005D752A" w:rsidRPr="00200F17" w:rsidRDefault="005904C8" w:rsidP="00A51FDE">
            <w:pPr>
              <w:pStyle w:val="ListParagraph"/>
              <w:numPr>
                <w:ilvl w:val="0"/>
                <w:numId w:val="4"/>
              </w:numPr>
              <w:spacing w:before="120"/>
              <w:contextualSpacing w:val="0"/>
              <w:rPr>
                <w:rFonts w:ascii="Arial" w:hAnsi="Arial" w:cs="Arial"/>
              </w:rPr>
            </w:pPr>
            <w:r w:rsidRPr="00200F17">
              <w:rPr>
                <w:rFonts w:ascii="Arial" w:hAnsi="Arial" w:cs="Arial"/>
              </w:rPr>
              <w:t>Executive diploma in Management or equivalent within two years of appointment.</w:t>
            </w:r>
          </w:p>
        </w:tc>
        <w:tc>
          <w:tcPr>
            <w:tcW w:w="2210" w:type="dxa"/>
          </w:tcPr>
          <w:p w14:paraId="1131D7F3"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40363874"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7B20964D"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A50BEF" w:rsidRPr="005D752A" w14:paraId="65856AAD" w14:textId="77777777" w:rsidTr="002B08F4">
        <w:trPr>
          <w:trHeight w:val="5235"/>
        </w:trPr>
        <w:tc>
          <w:tcPr>
            <w:tcW w:w="1696" w:type="dxa"/>
          </w:tcPr>
          <w:p w14:paraId="3974DEA2" w14:textId="77777777" w:rsidR="00A50BEF" w:rsidRPr="005D752A" w:rsidRDefault="00A50BEF" w:rsidP="00A50BEF">
            <w:pPr>
              <w:spacing w:before="120" w:after="120"/>
              <w:rPr>
                <w:rFonts w:ascii="Arial" w:hAnsi="Arial" w:cs="Arial"/>
                <w:b/>
              </w:rPr>
            </w:pPr>
            <w:r w:rsidRPr="005D752A">
              <w:rPr>
                <w:rFonts w:ascii="Arial" w:hAnsi="Arial" w:cs="Arial"/>
                <w:b/>
              </w:rPr>
              <w:t>Experience</w:t>
            </w:r>
          </w:p>
        </w:tc>
        <w:tc>
          <w:tcPr>
            <w:tcW w:w="6663" w:type="dxa"/>
          </w:tcPr>
          <w:p w14:paraId="538DCDA8" w14:textId="77777777" w:rsidR="00A50BEF" w:rsidRPr="008918F7" w:rsidRDefault="00A50BEF" w:rsidP="00A50BEF">
            <w:pPr>
              <w:pStyle w:val="ListParagraph"/>
              <w:numPr>
                <w:ilvl w:val="0"/>
                <w:numId w:val="4"/>
              </w:numPr>
              <w:spacing w:before="80" w:after="80"/>
              <w:contextualSpacing w:val="0"/>
              <w:rPr>
                <w:rFonts w:ascii="Arial" w:hAnsi="Arial" w:cs="Arial"/>
              </w:rPr>
            </w:pPr>
            <w:r w:rsidRPr="008918F7">
              <w:rPr>
                <w:rFonts w:ascii="Arial" w:hAnsi="Arial" w:cs="Arial"/>
              </w:rPr>
              <w:t xml:space="preserve">Experience of implementing and managing change and business transformation, proactively pursuing continuous </w:t>
            </w:r>
            <w:proofErr w:type="gramStart"/>
            <w:r w:rsidRPr="008918F7">
              <w:rPr>
                <w:rFonts w:ascii="Arial" w:hAnsi="Arial" w:cs="Arial"/>
              </w:rPr>
              <w:t>improvement;</w:t>
            </w:r>
            <w:proofErr w:type="gramEnd"/>
          </w:p>
          <w:p w14:paraId="021799F3" w14:textId="77777777" w:rsidR="00A50BEF" w:rsidRPr="008918F7" w:rsidRDefault="00A50BEF" w:rsidP="00A50BEF">
            <w:pPr>
              <w:pStyle w:val="ListParagraph"/>
              <w:numPr>
                <w:ilvl w:val="0"/>
                <w:numId w:val="4"/>
              </w:numPr>
              <w:spacing w:before="80" w:after="80"/>
              <w:contextualSpacing w:val="0"/>
              <w:rPr>
                <w:rFonts w:ascii="Arial" w:hAnsi="Arial" w:cs="Arial"/>
              </w:rPr>
            </w:pPr>
            <w:r w:rsidRPr="008918F7">
              <w:rPr>
                <w:rFonts w:ascii="Arial" w:hAnsi="Arial" w:cs="Arial"/>
              </w:rPr>
              <w:t xml:space="preserve">Experience of successful strategic management and the formulation and delivery of strategic objectives, plans and </w:t>
            </w:r>
            <w:proofErr w:type="gramStart"/>
            <w:r w:rsidRPr="008918F7">
              <w:rPr>
                <w:rFonts w:ascii="Arial" w:hAnsi="Arial" w:cs="Arial"/>
              </w:rPr>
              <w:t>policies;</w:t>
            </w:r>
            <w:proofErr w:type="gramEnd"/>
          </w:p>
          <w:p w14:paraId="5E79B2AD" w14:textId="77777777" w:rsidR="00A50BEF" w:rsidRPr="008918F7" w:rsidRDefault="00A50BEF" w:rsidP="00A50BEF">
            <w:pPr>
              <w:pStyle w:val="ListParagraph"/>
              <w:numPr>
                <w:ilvl w:val="0"/>
                <w:numId w:val="4"/>
              </w:numPr>
              <w:spacing w:before="80" w:after="80"/>
              <w:contextualSpacing w:val="0"/>
              <w:rPr>
                <w:rFonts w:ascii="Arial" w:hAnsi="Arial" w:cs="Arial"/>
              </w:rPr>
            </w:pPr>
            <w:r w:rsidRPr="008918F7">
              <w:rPr>
                <w:rFonts w:ascii="Arial" w:hAnsi="Arial" w:cs="Arial"/>
              </w:rPr>
              <w:t xml:space="preserve">Proven ability to manage a significant budget and meet financial </w:t>
            </w:r>
            <w:proofErr w:type="gramStart"/>
            <w:r w:rsidRPr="008918F7">
              <w:rPr>
                <w:rFonts w:ascii="Arial" w:hAnsi="Arial" w:cs="Arial"/>
              </w:rPr>
              <w:t>efficiencies;</w:t>
            </w:r>
            <w:proofErr w:type="gramEnd"/>
          </w:p>
          <w:p w14:paraId="7DC887EA" w14:textId="77777777" w:rsidR="00A50BEF" w:rsidRPr="008918F7" w:rsidRDefault="00A50BEF" w:rsidP="00A50BEF">
            <w:pPr>
              <w:pStyle w:val="ListParagraph"/>
              <w:numPr>
                <w:ilvl w:val="0"/>
                <w:numId w:val="4"/>
              </w:numPr>
              <w:spacing w:before="80" w:after="80"/>
              <w:contextualSpacing w:val="0"/>
              <w:rPr>
                <w:rFonts w:ascii="Arial" w:hAnsi="Arial" w:cs="Arial"/>
              </w:rPr>
            </w:pPr>
            <w:r w:rsidRPr="008918F7">
              <w:rPr>
                <w:rFonts w:ascii="Arial" w:hAnsi="Arial" w:cs="Arial"/>
              </w:rPr>
              <w:t xml:space="preserve">Working with Members and Senior Officers, advising on specialist areas of </w:t>
            </w:r>
            <w:proofErr w:type="gramStart"/>
            <w:r w:rsidRPr="008918F7">
              <w:rPr>
                <w:rFonts w:ascii="Arial" w:hAnsi="Arial" w:cs="Arial"/>
              </w:rPr>
              <w:t>responsibility;</w:t>
            </w:r>
            <w:proofErr w:type="gramEnd"/>
          </w:p>
          <w:p w14:paraId="11131086" w14:textId="77777777" w:rsidR="00A50BEF" w:rsidRPr="008918F7" w:rsidRDefault="00A50BEF" w:rsidP="00A50BEF">
            <w:pPr>
              <w:pStyle w:val="ListParagraph"/>
              <w:numPr>
                <w:ilvl w:val="0"/>
                <w:numId w:val="4"/>
              </w:numPr>
              <w:spacing w:before="80" w:after="80"/>
              <w:contextualSpacing w:val="0"/>
              <w:rPr>
                <w:rFonts w:ascii="Arial" w:hAnsi="Arial" w:cs="Arial"/>
              </w:rPr>
            </w:pPr>
            <w:r w:rsidRPr="008918F7">
              <w:rPr>
                <w:rFonts w:ascii="Arial" w:hAnsi="Arial" w:cs="Arial"/>
              </w:rPr>
              <w:t xml:space="preserve">Strategic level planning and people management, including motivation, engagement, empowerment, performance management and </w:t>
            </w:r>
            <w:proofErr w:type="gramStart"/>
            <w:r w:rsidRPr="008918F7">
              <w:rPr>
                <w:rFonts w:ascii="Arial" w:hAnsi="Arial" w:cs="Arial"/>
              </w:rPr>
              <w:t>development;</w:t>
            </w:r>
            <w:proofErr w:type="gramEnd"/>
          </w:p>
          <w:p w14:paraId="236DA98A" w14:textId="77777777" w:rsidR="00A50BEF" w:rsidRPr="008918F7" w:rsidRDefault="00A50BEF" w:rsidP="00A50BEF">
            <w:pPr>
              <w:pStyle w:val="ListParagraph"/>
              <w:numPr>
                <w:ilvl w:val="0"/>
                <w:numId w:val="4"/>
              </w:numPr>
              <w:spacing w:before="80" w:after="80"/>
              <w:contextualSpacing w:val="0"/>
              <w:rPr>
                <w:rFonts w:ascii="Arial" w:hAnsi="Arial" w:cs="Arial"/>
              </w:rPr>
            </w:pPr>
            <w:r w:rsidRPr="008918F7">
              <w:rPr>
                <w:rFonts w:ascii="Arial" w:hAnsi="Arial" w:cs="Arial"/>
              </w:rPr>
              <w:t xml:space="preserve">Experience of managing complex projects and matrix </w:t>
            </w:r>
            <w:proofErr w:type="gramStart"/>
            <w:r w:rsidRPr="008918F7">
              <w:rPr>
                <w:rFonts w:ascii="Arial" w:hAnsi="Arial" w:cs="Arial"/>
              </w:rPr>
              <w:t>management;</w:t>
            </w:r>
            <w:proofErr w:type="gramEnd"/>
          </w:p>
          <w:p w14:paraId="4D178A3E" w14:textId="77777777" w:rsidR="00A50BEF" w:rsidRDefault="00A50BEF" w:rsidP="00A50BEF">
            <w:pPr>
              <w:pStyle w:val="ListParagraph"/>
              <w:numPr>
                <w:ilvl w:val="0"/>
                <w:numId w:val="4"/>
              </w:numPr>
              <w:spacing w:before="80" w:after="80"/>
              <w:contextualSpacing w:val="0"/>
              <w:rPr>
                <w:rFonts w:ascii="Arial" w:hAnsi="Arial" w:cs="Arial"/>
              </w:rPr>
            </w:pPr>
            <w:r w:rsidRPr="008918F7">
              <w:rPr>
                <w:rFonts w:ascii="Arial" w:hAnsi="Arial" w:cs="Arial"/>
              </w:rPr>
              <w:t>Experience of implementing and delivering partnership working with both internal and external partners.</w:t>
            </w:r>
          </w:p>
          <w:p w14:paraId="410DEA33" w14:textId="199ED22D" w:rsidR="006E090D" w:rsidRPr="006E090D" w:rsidRDefault="006E090D" w:rsidP="006E090D">
            <w:pPr>
              <w:spacing w:before="80" w:after="80"/>
              <w:rPr>
                <w:rFonts w:ascii="Arial" w:hAnsi="Arial" w:cs="Arial"/>
              </w:rPr>
            </w:pPr>
          </w:p>
        </w:tc>
        <w:tc>
          <w:tcPr>
            <w:tcW w:w="4819" w:type="dxa"/>
          </w:tcPr>
          <w:p w14:paraId="4DDE82EA" w14:textId="5E00BEC0" w:rsidR="00A50BEF" w:rsidRPr="00200F17" w:rsidRDefault="0042676A" w:rsidP="00A50BEF">
            <w:pPr>
              <w:numPr>
                <w:ilvl w:val="0"/>
                <w:numId w:val="4"/>
              </w:numPr>
              <w:rPr>
                <w:rFonts w:ascii="Arial" w:hAnsi="Arial"/>
              </w:rPr>
            </w:pPr>
            <w:r w:rsidRPr="00200F17">
              <w:rPr>
                <w:rFonts w:ascii="Arial" w:hAnsi="Arial"/>
              </w:rPr>
              <w:t>Extensive o</w:t>
            </w:r>
            <w:r w:rsidR="00A50BEF" w:rsidRPr="00200F17">
              <w:rPr>
                <w:rFonts w:ascii="Arial" w:hAnsi="Arial"/>
              </w:rPr>
              <w:t xml:space="preserve">perational management and delivery of </w:t>
            </w:r>
            <w:r w:rsidR="00200F17" w:rsidRPr="00200F17">
              <w:rPr>
                <w:rFonts w:ascii="Arial" w:hAnsi="Arial"/>
              </w:rPr>
              <w:t>front-line</w:t>
            </w:r>
            <w:r w:rsidRPr="00200F17">
              <w:rPr>
                <w:rFonts w:ascii="Arial" w:hAnsi="Arial"/>
              </w:rPr>
              <w:t xml:space="preserve"> </w:t>
            </w:r>
            <w:r w:rsidR="00A50BEF" w:rsidRPr="00200F17">
              <w:rPr>
                <w:rFonts w:ascii="Arial" w:hAnsi="Arial"/>
              </w:rPr>
              <w:t>services in a public sector</w:t>
            </w:r>
            <w:r w:rsidR="00624238" w:rsidRPr="00200F17">
              <w:rPr>
                <w:rFonts w:ascii="Arial" w:hAnsi="Arial"/>
              </w:rPr>
              <w:t xml:space="preserve"> (preferably in adult social care)</w:t>
            </w:r>
            <w:r w:rsidR="00A50BEF" w:rsidRPr="00200F17">
              <w:rPr>
                <w:rFonts w:ascii="Arial" w:hAnsi="Arial"/>
              </w:rPr>
              <w:t xml:space="preserve"> where there exists a complex organisational environment.</w:t>
            </w:r>
          </w:p>
          <w:p w14:paraId="6C51236C" w14:textId="77777777" w:rsidR="00A50BEF" w:rsidRPr="00200F17" w:rsidRDefault="00A50BEF" w:rsidP="00A50BEF">
            <w:pPr>
              <w:numPr>
                <w:ilvl w:val="0"/>
                <w:numId w:val="4"/>
              </w:numPr>
              <w:rPr>
                <w:rFonts w:ascii="Arial" w:hAnsi="Arial"/>
              </w:rPr>
            </w:pPr>
            <w:r w:rsidRPr="00200F17">
              <w:rPr>
                <w:rFonts w:ascii="Arial" w:hAnsi="Arial"/>
              </w:rPr>
              <w:t>Experience of managing and implementing major changes in service delivery.</w:t>
            </w:r>
          </w:p>
          <w:p w14:paraId="7FC8CCF5" w14:textId="026A68E6" w:rsidR="00A50BEF" w:rsidRPr="00200F17" w:rsidRDefault="00A50BEF" w:rsidP="00A50BEF">
            <w:pPr>
              <w:numPr>
                <w:ilvl w:val="0"/>
                <w:numId w:val="4"/>
              </w:numPr>
              <w:rPr>
                <w:rFonts w:ascii="Arial" w:hAnsi="Arial"/>
              </w:rPr>
            </w:pPr>
            <w:r w:rsidRPr="00200F17">
              <w:rPr>
                <w:rFonts w:ascii="Arial" w:hAnsi="Arial"/>
              </w:rPr>
              <w:t>Partnership working and delivery of joint</w:t>
            </w:r>
            <w:r w:rsidR="00D23BE9" w:rsidRPr="00200F17">
              <w:rPr>
                <w:rFonts w:ascii="Arial" w:hAnsi="Arial"/>
              </w:rPr>
              <w:t>/ integrated</w:t>
            </w:r>
            <w:r w:rsidRPr="00200F17">
              <w:rPr>
                <w:rFonts w:ascii="Arial" w:hAnsi="Arial"/>
              </w:rPr>
              <w:t xml:space="preserve"> services.</w:t>
            </w:r>
          </w:p>
          <w:p w14:paraId="2D33DE50" w14:textId="3EEE55B3" w:rsidR="006E090D" w:rsidRPr="00200F17" w:rsidRDefault="006E090D" w:rsidP="00A50BEF">
            <w:pPr>
              <w:pStyle w:val="ListParagraph"/>
              <w:numPr>
                <w:ilvl w:val="0"/>
                <w:numId w:val="4"/>
              </w:numPr>
              <w:rPr>
                <w:rFonts w:ascii="Arial" w:hAnsi="Arial"/>
                <w:iCs/>
              </w:rPr>
            </w:pPr>
            <w:r w:rsidRPr="00200F17">
              <w:rPr>
                <w:rFonts w:ascii="Arial" w:hAnsi="Arial"/>
                <w:iCs/>
              </w:rPr>
              <w:t>Experience of working within a regulatory framework, including inspection</w:t>
            </w:r>
            <w:r w:rsidR="00BF01E1" w:rsidRPr="00200F17">
              <w:rPr>
                <w:rFonts w:ascii="Arial" w:hAnsi="Arial"/>
                <w:iCs/>
              </w:rPr>
              <w:t>.</w:t>
            </w:r>
          </w:p>
          <w:p w14:paraId="556BD467" w14:textId="406676E2" w:rsidR="00A50BEF" w:rsidRPr="00200F17" w:rsidRDefault="00A50BEF" w:rsidP="00A50BEF">
            <w:pPr>
              <w:pStyle w:val="ListParagraph"/>
              <w:numPr>
                <w:ilvl w:val="0"/>
                <w:numId w:val="4"/>
              </w:numPr>
              <w:rPr>
                <w:rFonts w:ascii="Arial" w:hAnsi="Arial"/>
                <w:iCs/>
              </w:rPr>
            </w:pPr>
            <w:r w:rsidRPr="00200F17">
              <w:rPr>
                <w:rFonts w:ascii="Arial" w:hAnsi="Arial"/>
                <w:iCs/>
              </w:rPr>
              <w:fldChar w:fldCharType="begin"/>
            </w:r>
            <w:r w:rsidRPr="00200F17">
              <w:rPr>
                <w:rFonts w:ascii="Arial" w:hAnsi="Arial"/>
                <w:iCs/>
              </w:rPr>
              <w:instrText xml:space="preserve">  </w:instrText>
            </w:r>
            <w:r w:rsidRPr="00200F17">
              <w:rPr>
                <w:rFonts w:ascii="Arial" w:hAnsi="Arial"/>
                <w:iCs/>
              </w:rPr>
              <w:fldChar w:fldCharType="end"/>
            </w:r>
            <w:r w:rsidRPr="00200F17">
              <w:rPr>
                <w:rFonts w:ascii="Arial" w:hAnsi="Arial"/>
                <w:iCs/>
              </w:rPr>
              <w:t>Health and safety legislation.</w:t>
            </w:r>
          </w:p>
          <w:p w14:paraId="35EB8DC6" w14:textId="585A93C9" w:rsidR="006E090D" w:rsidRPr="00200F17" w:rsidRDefault="006E090D" w:rsidP="00A50BEF">
            <w:pPr>
              <w:pStyle w:val="ListParagraph"/>
              <w:numPr>
                <w:ilvl w:val="0"/>
                <w:numId w:val="4"/>
              </w:numPr>
              <w:rPr>
                <w:rFonts w:ascii="Arial" w:hAnsi="Arial"/>
                <w:iCs/>
              </w:rPr>
            </w:pPr>
            <w:r w:rsidRPr="00200F17">
              <w:rPr>
                <w:rFonts w:ascii="Arial" w:hAnsi="Arial"/>
                <w:iCs/>
              </w:rPr>
              <w:t>Human resource management</w:t>
            </w:r>
            <w:r w:rsidR="00BF01E1" w:rsidRPr="00200F17">
              <w:rPr>
                <w:rFonts w:ascii="Arial" w:hAnsi="Arial"/>
                <w:iCs/>
              </w:rPr>
              <w:t>.</w:t>
            </w:r>
          </w:p>
          <w:p w14:paraId="24C067EF" w14:textId="77777777" w:rsidR="00A50BEF" w:rsidRPr="00200F17" w:rsidRDefault="00A50BEF" w:rsidP="00A50BEF">
            <w:pPr>
              <w:pStyle w:val="ListParagraph"/>
              <w:numPr>
                <w:ilvl w:val="0"/>
                <w:numId w:val="4"/>
              </w:numPr>
              <w:rPr>
                <w:rFonts w:ascii="Arial" w:hAnsi="Arial"/>
                <w:iCs/>
              </w:rPr>
            </w:pPr>
            <w:r w:rsidRPr="00200F17">
              <w:rPr>
                <w:rFonts w:ascii="Arial" w:hAnsi="Arial"/>
                <w:iCs/>
              </w:rPr>
              <w:t>Industrial relations.</w:t>
            </w:r>
          </w:p>
          <w:p w14:paraId="71E91399" w14:textId="77777777" w:rsidR="0042676A" w:rsidRPr="00200F17" w:rsidRDefault="00A50BEF" w:rsidP="00A50BEF">
            <w:pPr>
              <w:pStyle w:val="ListParagraph"/>
              <w:numPr>
                <w:ilvl w:val="0"/>
                <w:numId w:val="4"/>
              </w:numPr>
              <w:rPr>
                <w:rFonts w:ascii="Arial" w:hAnsi="Arial"/>
                <w:iCs/>
              </w:rPr>
            </w:pPr>
            <w:r w:rsidRPr="00200F17">
              <w:rPr>
                <w:rFonts w:ascii="Arial" w:hAnsi="Arial"/>
                <w:iCs/>
              </w:rPr>
              <w:t>Experience of corporate/ local government processes.</w:t>
            </w:r>
          </w:p>
          <w:p w14:paraId="0460009D" w14:textId="25E47C1C" w:rsidR="00A50BEF" w:rsidRPr="00200F17" w:rsidRDefault="0042676A" w:rsidP="00A50BEF">
            <w:pPr>
              <w:pStyle w:val="ListParagraph"/>
              <w:numPr>
                <w:ilvl w:val="0"/>
                <w:numId w:val="4"/>
              </w:numPr>
              <w:rPr>
                <w:rFonts w:ascii="Arial" w:hAnsi="Arial"/>
                <w:iCs/>
              </w:rPr>
            </w:pPr>
            <w:r w:rsidRPr="00200F17">
              <w:rPr>
                <w:rFonts w:ascii="Arial" w:hAnsi="Arial"/>
                <w:iCs/>
              </w:rPr>
              <w:t>Undertaking</w:t>
            </w:r>
            <w:r w:rsidR="00624238" w:rsidRPr="00200F17">
              <w:rPr>
                <w:rFonts w:ascii="Arial" w:hAnsi="Arial"/>
                <w:iCs/>
              </w:rPr>
              <w:t xml:space="preserve"> professional</w:t>
            </w:r>
            <w:r w:rsidRPr="00200F17">
              <w:rPr>
                <w:rFonts w:ascii="Arial" w:hAnsi="Arial"/>
                <w:iCs/>
              </w:rPr>
              <w:t xml:space="preserve"> supervision and appraisals</w:t>
            </w:r>
            <w:r w:rsidR="00BF01E1" w:rsidRPr="00200F17">
              <w:rPr>
                <w:rFonts w:ascii="Arial" w:hAnsi="Arial"/>
                <w:iCs/>
              </w:rPr>
              <w:t>.</w:t>
            </w:r>
            <w:r w:rsidR="00A50BEF" w:rsidRPr="00200F17">
              <w:rPr>
                <w:rFonts w:ascii="Arial" w:hAnsi="Arial"/>
                <w:iCs/>
              </w:rPr>
              <w:fldChar w:fldCharType="begin"/>
            </w:r>
            <w:r w:rsidR="00A50BEF" w:rsidRPr="00200F17">
              <w:rPr>
                <w:rFonts w:ascii="Arial" w:hAnsi="Arial"/>
                <w:iCs/>
              </w:rPr>
              <w:instrText xml:space="preserve">  </w:instrText>
            </w:r>
            <w:r w:rsidR="00A50BEF" w:rsidRPr="00200F17">
              <w:rPr>
                <w:rFonts w:ascii="Arial" w:hAnsi="Arial"/>
                <w:iCs/>
              </w:rPr>
              <w:fldChar w:fldCharType="end"/>
            </w:r>
          </w:p>
          <w:p w14:paraId="720430C4" w14:textId="77777777" w:rsidR="00A50BEF" w:rsidRPr="00200F17" w:rsidRDefault="00A50BEF" w:rsidP="00A50BEF">
            <w:pPr>
              <w:rPr>
                <w:rFonts w:ascii="Arial" w:hAnsi="Arial"/>
              </w:rPr>
            </w:pPr>
            <w:r w:rsidRPr="00200F17">
              <w:rPr>
                <w:rFonts w:ascii="Arial" w:hAnsi="Arial"/>
              </w:rPr>
              <w:fldChar w:fldCharType="begin"/>
            </w:r>
            <w:r w:rsidRPr="00200F17">
              <w:rPr>
                <w:rFonts w:ascii="Arial" w:hAnsi="Arial"/>
              </w:rPr>
              <w:instrText xml:space="preserve">  </w:instrText>
            </w:r>
            <w:r w:rsidRPr="00200F17">
              <w:rPr>
                <w:rFonts w:ascii="Arial" w:hAnsi="Arial"/>
              </w:rPr>
              <w:fldChar w:fldCharType="end"/>
            </w:r>
          </w:p>
        </w:tc>
        <w:tc>
          <w:tcPr>
            <w:tcW w:w="2210" w:type="dxa"/>
          </w:tcPr>
          <w:p w14:paraId="25CFD613" w14:textId="77777777" w:rsidR="00A50BEF" w:rsidRPr="00813058" w:rsidRDefault="00A50BEF" w:rsidP="00A50BEF">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31546EF2" w14:textId="77777777" w:rsidR="00A50BEF" w:rsidRDefault="00A50BEF" w:rsidP="00A50BEF">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0F30FDCD" w14:textId="77777777" w:rsidR="00A50BEF" w:rsidRPr="00813058" w:rsidRDefault="00A50BEF" w:rsidP="00A50BEF">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313181BE" w14:textId="77777777" w:rsidTr="002B08F4">
        <w:tc>
          <w:tcPr>
            <w:tcW w:w="1696" w:type="dxa"/>
          </w:tcPr>
          <w:p w14:paraId="4A5A5A72"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074C9AF7"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Project management, business transformation and change management </w:t>
            </w:r>
            <w:proofErr w:type="gramStart"/>
            <w:r>
              <w:rPr>
                <w:rFonts w:ascii="Arial" w:hAnsi="Arial" w:cs="Arial"/>
              </w:rPr>
              <w:t>skills;</w:t>
            </w:r>
            <w:proofErr w:type="gramEnd"/>
          </w:p>
          <w:p w14:paraId="20E1972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 xml:space="preserve">Ability to think analytically, strategically and creatively and to influence and manage change across management and professional </w:t>
            </w:r>
            <w:proofErr w:type="gramStart"/>
            <w:r>
              <w:rPr>
                <w:rFonts w:ascii="Arial" w:hAnsi="Arial" w:cs="Arial"/>
              </w:rPr>
              <w:t>boundaries;</w:t>
            </w:r>
            <w:proofErr w:type="gramEnd"/>
          </w:p>
          <w:p w14:paraId="09706719"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promote the application of digital technology to support and enhance service </w:t>
            </w:r>
            <w:proofErr w:type="gramStart"/>
            <w:r>
              <w:rPr>
                <w:rFonts w:ascii="Arial" w:hAnsi="Arial" w:cs="Arial"/>
              </w:rPr>
              <w:t>delivery;</w:t>
            </w:r>
            <w:proofErr w:type="gramEnd"/>
          </w:p>
          <w:p w14:paraId="382FD8D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identify and exploit commercial opportunities for the benefit of the community and the </w:t>
            </w:r>
            <w:proofErr w:type="gramStart"/>
            <w:r>
              <w:rPr>
                <w:rFonts w:ascii="Arial" w:hAnsi="Arial" w:cs="Arial"/>
              </w:rPr>
              <w:t>council;</w:t>
            </w:r>
            <w:proofErr w:type="gramEnd"/>
          </w:p>
          <w:p w14:paraId="1E9E70C5"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‘One Council’ ethos and the values which underpin </w:t>
            </w:r>
            <w:proofErr w:type="gramStart"/>
            <w:r>
              <w:rPr>
                <w:rFonts w:ascii="Arial" w:hAnsi="Arial" w:cs="Arial"/>
              </w:rPr>
              <w:t>it;</w:t>
            </w:r>
            <w:proofErr w:type="gramEnd"/>
          </w:p>
          <w:p w14:paraId="3F59060A"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delegate </w:t>
            </w:r>
            <w:proofErr w:type="gramStart"/>
            <w:r>
              <w:rPr>
                <w:rFonts w:ascii="Arial" w:hAnsi="Arial" w:cs="Arial"/>
              </w:rPr>
              <w:t>effectively;</w:t>
            </w:r>
            <w:proofErr w:type="gramEnd"/>
          </w:p>
          <w:p w14:paraId="55498A9E"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the strengths, motivations, aspirations and areas for development within the team and use this information to build resilience, manage talent and form positive working relationships built on trust which will empower, challenge and develop the </w:t>
            </w:r>
            <w:proofErr w:type="gramStart"/>
            <w:r>
              <w:rPr>
                <w:rFonts w:ascii="Arial" w:hAnsi="Arial" w:cs="Arial"/>
              </w:rPr>
              <w:t>team;</w:t>
            </w:r>
            <w:proofErr w:type="gramEnd"/>
          </w:p>
          <w:p w14:paraId="0157B934"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what constitutes good workforce planning and establish effective workforce planning arrangements which support medium to long term service </w:t>
            </w:r>
            <w:proofErr w:type="gramStart"/>
            <w:r>
              <w:rPr>
                <w:rFonts w:ascii="Arial" w:hAnsi="Arial" w:cs="Arial"/>
              </w:rPr>
              <w:t>delivery;</w:t>
            </w:r>
            <w:proofErr w:type="gramEnd"/>
          </w:p>
          <w:p w14:paraId="1D689F4A"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service design principles to ensure the most effective level of service delivery is maintained within the resources </w:t>
            </w:r>
            <w:proofErr w:type="gramStart"/>
            <w:r>
              <w:rPr>
                <w:rFonts w:ascii="Arial" w:hAnsi="Arial" w:cs="Arial"/>
              </w:rPr>
              <w:t>available;</w:t>
            </w:r>
            <w:proofErr w:type="gramEnd"/>
          </w:p>
          <w:p w14:paraId="51B3917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Problem solving and budget setting </w:t>
            </w:r>
            <w:proofErr w:type="gramStart"/>
            <w:r>
              <w:rPr>
                <w:rFonts w:ascii="Arial" w:hAnsi="Arial" w:cs="Arial"/>
              </w:rPr>
              <w:t>skills;</w:t>
            </w:r>
            <w:proofErr w:type="gramEnd"/>
          </w:p>
          <w:p w14:paraId="70E0F87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Understanding of LEAN </w:t>
            </w:r>
            <w:proofErr w:type="gramStart"/>
            <w:r>
              <w:rPr>
                <w:rFonts w:ascii="Arial" w:hAnsi="Arial" w:cs="Arial"/>
              </w:rPr>
              <w:t>methodology;</w:t>
            </w:r>
            <w:proofErr w:type="gramEnd"/>
          </w:p>
          <w:p w14:paraId="01A97249"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Political and cultural awareness and an understanding of the political context and environment of Local </w:t>
            </w:r>
            <w:proofErr w:type="gramStart"/>
            <w:r>
              <w:rPr>
                <w:rFonts w:ascii="Arial" w:hAnsi="Arial" w:cs="Arial"/>
              </w:rPr>
              <w:t>Government;</w:t>
            </w:r>
            <w:proofErr w:type="gramEnd"/>
          </w:p>
          <w:p w14:paraId="5C9207B3"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Strong communication and presentation </w:t>
            </w:r>
            <w:proofErr w:type="gramStart"/>
            <w:r>
              <w:rPr>
                <w:rFonts w:ascii="Arial" w:hAnsi="Arial" w:cs="Arial"/>
              </w:rPr>
              <w:t>skills;</w:t>
            </w:r>
            <w:proofErr w:type="gramEnd"/>
          </w:p>
          <w:p w14:paraId="693E4C2C"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15FD19BD" w14:textId="77777777" w:rsidR="008B41B3" w:rsidRPr="00F10132" w:rsidRDefault="008B41B3" w:rsidP="008B41B3">
            <w:pPr>
              <w:pStyle w:val="ListParagraph"/>
              <w:numPr>
                <w:ilvl w:val="0"/>
                <w:numId w:val="7"/>
              </w:numPr>
              <w:rPr>
                <w:rFonts w:ascii="Arial" w:hAnsi="Arial"/>
              </w:rPr>
            </w:pPr>
            <w:r w:rsidRPr="00F10132">
              <w:rPr>
                <w:rFonts w:ascii="Arial" w:hAnsi="Arial"/>
              </w:rPr>
              <w:lastRenderedPageBreak/>
              <w:t>Highly developed negotiating skills.</w:t>
            </w:r>
          </w:p>
          <w:p w14:paraId="29D134C3" w14:textId="77777777" w:rsidR="008B41B3" w:rsidRPr="00F10132" w:rsidRDefault="008B41B3" w:rsidP="008B41B3">
            <w:pPr>
              <w:pStyle w:val="ListParagraph"/>
              <w:numPr>
                <w:ilvl w:val="0"/>
                <w:numId w:val="7"/>
              </w:numPr>
              <w:rPr>
                <w:rFonts w:ascii="Arial" w:hAnsi="Arial"/>
              </w:rPr>
            </w:pPr>
            <w:r w:rsidRPr="00F10132">
              <w:rPr>
                <w:rFonts w:ascii="Arial" w:hAnsi="Arial"/>
              </w:rPr>
              <w:t>Knowledge of health and social care systems including modernisation and inclusion agendas.</w:t>
            </w:r>
          </w:p>
          <w:p w14:paraId="59E1F328" w14:textId="21564836" w:rsidR="008B41B3" w:rsidRPr="00200F17" w:rsidRDefault="008B41B3" w:rsidP="008B41B3">
            <w:pPr>
              <w:pStyle w:val="ListParagraph"/>
              <w:numPr>
                <w:ilvl w:val="0"/>
                <w:numId w:val="7"/>
              </w:numPr>
              <w:rPr>
                <w:rFonts w:ascii="Arial" w:hAnsi="Arial"/>
              </w:rPr>
            </w:pPr>
            <w:r w:rsidRPr="00200F17">
              <w:rPr>
                <w:rFonts w:ascii="Arial" w:hAnsi="Arial"/>
              </w:rPr>
              <w:lastRenderedPageBreak/>
              <w:t>Knowledge</w:t>
            </w:r>
            <w:r w:rsidR="0012036C" w:rsidRPr="00200F17">
              <w:rPr>
                <w:rFonts w:ascii="Arial" w:hAnsi="Arial"/>
              </w:rPr>
              <w:t xml:space="preserve"> of the key Adult Social Care and associated legislation, </w:t>
            </w:r>
            <w:r w:rsidRPr="00200F17">
              <w:rPr>
                <w:rFonts w:ascii="Arial" w:hAnsi="Arial"/>
              </w:rPr>
              <w:t>of safeguarding and regulatory frameworks.</w:t>
            </w:r>
          </w:p>
          <w:p w14:paraId="5B905F2B" w14:textId="33B6DF20" w:rsidR="0042676A" w:rsidRPr="00200F17" w:rsidRDefault="0042676A" w:rsidP="0042676A">
            <w:pPr>
              <w:pStyle w:val="ListParagraph"/>
              <w:numPr>
                <w:ilvl w:val="0"/>
                <w:numId w:val="7"/>
              </w:numPr>
              <w:rPr>
                <w:rFonts w:ascii="Arial" w:hAnsi="Arial"/>
              </w:rPr>
            </w:pPr>
            <w:r w:rsidRPr="00200F17">
              <w:rPr>
                <w:rFonts w:ascii="Arial" w:hAnsi="Arial"/>
              </w:rPr>
              <w:t>Knowledge of CQC Inspection processes.</w:t>
            </w:r>
          </w:p>
          <w:p w14:paraId="46318426" w14:textId="35F6B0BC" w:rsidR="0042676A" w:rsidRPr="00200F17" w:rsidRDefault="0042676A" w:rsidP="008B41B3">
            <w:pPr>
              <w:pStyle w:val="ListParagraph"/>
              <w:numPr>
                <w:ilvl w:val="0"/>
                <w:numId w:val="7"/>
              </w:numPr>
              <w:rPr>
                <w:rFonts w:ascii="Arial" w:hAnsi="Arial"/>
              </w:rPr>
            </w:pPr>
            <w:r w:rsidRPr="00200F17">
              <w:rPr>
                <w:rFonts w:ascii="Arial" w:hAnsi="Arial"/>
              </w:rPr>
              <w:t>Able to use technology</w:t>
            </w:r>
            <w:r w:rsidR="008C144A" w:rsidRPr="00200F17">
              <w:rPr>
                <w:rFonts w:ascii="Arial" w:hAnsi="Arial"/>
              </w:rPr>
              <w:t xml:space="preserve"> effectively</w:t>
            </w:r>
            <w:r w:rsidRPr="00200F17">
              <w:rPr>
                <w:rFonts w:ascii="Arial" w:hAnsi="Arial"/>
              </w:rPr>
              <w:t xml:space="preserve"> in the workplace.</w:t>
            </w:r>
          </w:p>
          <w:p w14:paraId="4C3A28F6" w14:textId="77777777" w:rsidR="008B41B3" w:rsidRDefault="008B41B3" w:rsidP="008B41B3">
            <w:pPr>
              <w:rPr>
                <w:rFonts w:ascii="Arial" w:hAnsi="Arial"/>
                <w:sz w:val="20"/>
                <w:szCs w:val="20"/>
              </w:rPr>
            </w:pPr>
          </w:p>
          <w:p w14:paraId="6E4240A1" w14:textId="77777777" w:rsidR="005D752A" w:rsidRPr="008B41B3" w:rsidRDefault="005D752A" w:rsidP="000E68D0">
            <w:pPr>
              <w:pStyle w:val="ListParagraph"/>
              <w:spacing w:before="120" w:after="120"/>
              <w:ind w:left="360"/>
              <w:rPr>
                <w:rFonts w:ascii="Arial" w:hAnsi="Arial" w:cs="Arial"/>
              </w:rPr>
            </w:pPr>
          </w:p>
        </w:tc>
        <w:tc>
          <w:tcPr>
            <w:tcW w:w="2210" w:type="dxa"/>
          </w:tcPr>
          <w:p w14:paraId="7EB64377"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14:paraId="31472A7C"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1235B370"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8B41B3" w:rsidRPr="005D752A" w14:paraId="052AAEFB" w14:textId="77777777" w:rsidTr="002B08F4">
        <w:trPr>
          <w:trHeight w:val="2725"/>
        </w:trPr>
        <w:tc>
          <w:tcPr>
            <w:tcW w:w="1696" w:type="dxa"/>
          </w:tcPr>
          <w:p w14:paraId="534B1663" w14:textId="77777777" w:rsidR="008B41B3" w:rsidRPr="00813058" w:rsidRDefault="008B41B3" w:rsidP="008B41B3">
            <w:pPr>
              <w:spacing w:before="120" w:after="120"/>
              <w:rPr>
                <w:rFonts w:ascii="Arial" w:hAnsi="Arial" w:cs="Arial"/>
                <w:b/>
              </w:rPr>
            </w:pPr>
            <w:r w:rsidRPr="00813058">
              <w:rPr>
                <w:rFonts w:ascii="Arial" w:hAnsi="Arial" w:cs="Arial"/>
                <w:b/>
              </w:rPr>
              <w:lastRenderedPageBreak/>
              <w:t>Personal Qualities</w:t>
            </w:r>
          </w:p>
        </w:tc>
        <w:tc>
          <w:tcPr>
            <w:tcW w:w="6663" w:type="dxa"/>
          </w:tcPr>
          <w:p w14:paraId="02A6AEEF" w14:textId="77777777" w:rsidR="008B41B3" w:rsidRDefault="008B41B3" w:rsidP="008B41B3">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Professional in </w:t>
            </w:r>
            <w:proofErr w:type="gramStart"/>
            <w:r>
              <w:rPr>
                <w:rFonts w:ascii="Arial" w:hAnsi="Arial" w:cs="Arial"/>
              </w:rPr>
              <w:t>approach;</w:t>
            </w:r>
            <w:proofErr w:type="gramEnd"/>
          </w:p>
          <w:p w14:paraId="4F91A791" w14:textId="77777777" w:rsidR="008B41B3" w:rsidRDefault="008B41B3" w:rsidP="008B41B3">
            <w:pPr>
              <w:pStyle w:val="ListParagraph"/>
              <w:numPr>
                <w:ilvl w:val="0"/>
                <w:numId w:val="8"/>
              </w:numPr>
              <w:spacing w:before="80" w:after="80"/>
              <w:ind w:left="357" w:hanging="357"/>
              <w:contextualSpacing w:val="0"/>
              <w:rPr>
                <w:rFonts w:ascii="Arial" w:hAnsi="Arial" w:cs="Arial"/>
              </w:rPr>
            </w:pPr>
            <w:r>
              <w:rPr>
                <w:rFonts w:ascii="Arial" w:hAnsi="Arial" w:cs="Arial"/>
              </w:rPr>
              <w:t xml:space="preserve">Strategic </w:t>
            </w:r>
            <w:proofErr w:type="gramStart"/>
            <w:r>
              <w:rPr>
                <w:rFonts w:ascii="Arial" w:hAnsi="Arial" w:cs="Arial"/>
              </w:rPr>
              <w:t>thinker;</w:t>
            </w:r>
            <w:proofErr w:type="gramEnd"/>
          </w:p>
          <w:p w14:paraId="21D64DFB" w14:textId="77777777" w:rsidR="008B41B3" w:rsidRDefault="008B41B3" w:rsidP="008B41B3">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Personal </w:t>
            </w:r>
            <w:proofErr w:type="gramStart"/>
            <w:r>
              <w:rPr>
                <w:rFonts w:ascii="Arial" w:hAnsi="Arial" w:cs="Arial"/>
              </w:rPr>
              <w:t>commitment;</w:t>
            </w:r>
            <w:proofErr w:type="gramEnd"/>
          </w:p>
          <w:p w14:paraId="357A5AAB" w14:textId="77777777" w:rsidR="008B41B3" w:rsidRDefault="008B41B3" w:rsidP="008B41B3">
            <w:pPr>
              <w:pStyle w:val="ListParagraph"/>
              <w:numPr>
                <w:ilvl w:val="0"/>
                <w:numId w:val="8"/>
              </w:numPr>
              <w:spacing w:before="80" w:after="80"/>
              <w:ind w:left="357" w:hanging="357"/>
              <w:contextualSpacing w:val="0"/>
              <w:rPr>
                <w:rFonts w:ascii="Arial" w:hAnsi="Arial" w:cs="Arial"/>
              </w:rPr>
            </w:pPr>
            <w:r>
              <w:rPr>
                <w:rFonts w:ascii="Arial" w:hAnsi="Arial" w:cs="Arial"/>
              </w:rPr>
              <w:t xml:space="preserve">Flexible approach to </w:t>
            </w:r>
            <w:proofErr w:type="gramStart"/>
            <w:r>
              <w:rPr>
                <w:rFonts w:ascii="Arial" w:hAnsi="Arial" w:cs="Arial"/>
              </w:rPr>
              <w:t>work;</w:t>
            </w:r>
            <w:proofErr w:type="gramEnd"/>
          </w:p>
          <w:p w14:paraId="31F52CB6" w14:textId="77777777" w:rsidR="008B41B3" w:rsidRDefault="008B41B3" w:rsidP="008B41B3">
            <w:pPr>
              <w:pStyle w:val="ListParagraph"/>
              <w:numPr>
                <w:ilvl w:val="0"/>
                <w:numId w:val="8"/>
              </w:numPr>
              <w:spacing w:before="80" w:after="80"/>
              <w:ind w:left="357" w:hanging="357"/>
              <w:contextualSpacing w:val="0"/>
              <w:rPr>
                <w:rFonts w:ascii="Arial" w:hAnsi="Arial" w:cs="Arial"/>
              </w:rPr>
            </w:pPr>
            <w:r>
              <w:rPr>
                <w:rFonts w:ascii="Arial" w:hAnsi="Arial" w:cs="Arial"/>
              </w:rPr>
              <w:t xml:space="preserve">Well organised and </w:t>
            </w:r>
            <w:proofErr w:type="gramStart"/>
            <w:r>
              <w:rPr>
                <w:rFonts w:ascii="Arial" w:hAnsi="Arial" w:cs="Arial"/>
              </w:rPr>
              <w:t>self-motivated;</w:t>
            </w:r>
            <w:proofErr w:type="gramEnd"/>
          </w:p>
          <w:p w14:paraId="25C10CBF" w14:textId="77777777" w:rsidR="008B41B3" w:rsidRPr="00813058" w:rsidRDefault="008B41B3" w:rsidP="008B41B3">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7A12D1ED" w14:textId="77777777" w:rsidR="008B41B3" w:rsidRPr="008918F7" w:rsidRDefault="008B41B3" w:rsidP="008B41B3">
            <w:pPr>
              <w:pStyle w:val="ListParagraph"/>
              <w:numPr>
                <w:ilvl w:val="0"/>
                <w:numId w:val="4"/>
              </w:numPr>
              <w:rPr>
                <w:rFonts w:ascii="Arial" w:hAnsi="Arial" w:cs="Arial"/>
              </w:rPr>
            </w:pPr>
            <w:r w:rsidRPr="008918F7">
              <w:rPr>
                <w:rFonts w:ascii="Arial" w:hAnsi="Arial" w:cs="Arial"/>
              </w:rPr>
              <w:t>Ability to motivate and work alongside people.</w:t>
            </w:r>
          </w:p>
          <w:p w14:paraId="3F0C696F" w14:textId="77777777" w:rsidR="008B41B3" w:rsidRPr="008918F7" w:rsidRDefault="008B41B3" w:rsidP="008B41B3">
            <w:pPr>
              <w:pStyle w:val="ListParagraph"/>
              <w:numPr>
                <w:ilvl w:val="0"/>
                <w:numId w:val="4"/>
              </w:numPr>
              <w:rPr>
                <w:rFonts w:ascii="Arial" w:hAnsi="Arial" w:cs="Arial"/>
              </w:rPr>
            </w:pPr>
            <w:r w:rsidRPr="008918F7">
              <w:rPr>
                <w:rFonts w:ascii="Arial" w:hAnsi="Arial" w:cs="Arial"/>
              </w:rPr>
              <w:t>Change management skills.</w:t>
            </w:r>
          </w:p>
          <w:p w14:paraId="5A35965F" w14:textId="77777777" w:rsidR="008B41B3" w:rsidRPr="008918F7" w:rsidRDefault="008B41B3" w:rsidP="008B41B3">
            <w:pPr>
              <w:pStyle w:val="ListParagraph"/>
              <w:numPr>
                <w:ilvl w:val="0"/>
                <w:numId w:val="4"/>
              </w:numPr>
              <w:rPr>
                <w:rFonts w:ascii="Arial" w:hAnsi="Arial" w:cs="Arial"/>
              </w:rPr>
            </w:pPr>
            <w:r w:rsidRPr="008918F7">
              <w:rPr>
                <w:rFonts w:ascii="Arial" w:hAnsi="Arial" w:cs="Arial"/>
              </w:rPr>
              <w:t>Assertiveness.</w:t>
            </w:r>
          </w:p>
          <w:p w14:paraId="54D6AC8D" w14:textId="099A9F54" w:rsidR="008B41B3" w:rsidRDefault="008B41B3" w:rsidP="008B41B3">
            <w:pPr>
              <w:pStyle w:val="ListParagraph"/>
              <w:numPr>
                <w:ilvl w:val="0"/>
                <w:numId w:val="4"/>
              </w:numPr>
              <w:rPr>
                <w:rFonts w:ascii="Arial" w:hAnsi="Arial" w:cs="Arial"/>
              </w:rPr>
            </w:pPr>
            <w:r w:rsidRPr="008918F7">
              <w:rPr>
                <w:rFonts w:ascii="Arial" w:hAnsi="Arial" w:cs="Arial"/>
              </w:rPr>
              <w:t>Tolerance and perseverance.</w:t>
            </w:r>
          </w:p>
          <w:p w14:paraId="0BDEFEAF" w14:textId="35BF3723" w:rsidR="0042676A" w:rsidRPr="00200F17" w:rsidRDefault="0042676A" w:rsidP="008B41B3">
            <w:pPr>
              <w:pStyle w:val="ListParagraph"/>
              <w:numPr>
                <w:ilvl w:val="0"/>
                <w:numId w:val="4"/>
              </w:numPr>
              <w:rPr>
                <w:rFonts w:ascii="Arial" w:hAnsi="Arial" w:cs="Arial"/>
              </w:rPr>
            </w:pPr>
            <w:r w:rsidRPr="00200F17">
              <w:rPr>
                <w:rFonts w:ascii="Arial" w:hAnsi="Arial" w:cs="Arial"/>
              </w:rPr>
              <w:t>Personal resilience</w:t>
            </w:r>
          </w:p>
          <w:p w14:paraId="4AA68898" w14:textId="77777777" w:rsidR="008B41B3" w:rsidRPr="008918F7" w:rsidRDefault="008B41B3" w:rsidP="000E68D0">
            <w:pPr>
              <w:pStyle w:val="ListParagraph"/>
              <w:ind w:left="360"/>
              <w:rPr>
                <w:rFonts w:ascii="Arial" w:hAnsi="Arial" w:cs="Arial"/>
              </w:rPr>
            </w:pPr>
          </w:p>
        </w:tc>
        <w:tc>
          <w:tcPr>
            <w:tcW w:w="2210" w:type="dxa"/>
          </w:tcPr>
          <w:p w14:paraId="71D31438" w14:textId="77777777" w:rsidR="008B41B3" w:rsidRPr="00813058" w:rsidRDefault="008B41B3" w:rsidP="008B41B3">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49BBA2DA" w14:textId="77777777" w:rsidR="008B41B3" w:rsidRDefault="008B41B3" w:rsidP="008B41B3">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3E635E6F" w14:textId="77777777" w:rsidR="008B41B3" w:rsidRPr="00813058" w:rsidRDefault="008B41B3" w:rsidP="008B41B3">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518780D0"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3CD3" w14:textId="77777777" w:rsidR="00AD03FD" w:rsidRDefault="00AD03FD" w:rsidP="001E4736">
      <w:pPr>
        <w:spacing w:after="0" w:line="240" w:lineRule="auto"/>
      </w:pPr>
      <w:r>
        <w:separator/>
      </w:r>
    </w:p>
  </w:endnote>
  <w:endnote w:type="continuationSeparator" w:id="0">
    <w:p w14:paraId="143C5E23" w14:textId="77777777" w:rsidR="00AD03FD" w:rsidRDefault="00AD03FD"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DE61" w14:textId="77777777" w:rsidR="00AD03FD" w:rsidRDefault="00AD03FD" w:rsidP="001E4736">
      <w:pPr>
        <w:spacing w:after="0" w:line="240" w:lineRule="auto"/>
      </w:pPr>
      <w:r>
        <w:separator/>
      </w:r>
    </w:p>
  </w:footnote>
  <w:footnote w:type="continuationSeparator" w:id="0">
    <w:p w14:paraId="3BB99DB3" w14:textId="77777777" w:rsidR="00AD03FD" w:rsidRDefault="00AD03FD"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EEC09C6"/>
    <w:multiLevelType w:val="hybridMultilevel"/>
    <w:tmpl w:val="5FC21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D677982"/>
    <w:multiLevelType w:val="hybridMultilevel"/>
    <w:tmpl w:val="D9DA0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A7638D"/>
    <w:multiLevelType w:val="hybridMultilevel"/>
    <w:tmpl w:val="5188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BB4510"/>
    <w:multiLevelType w:val="hybridMultilevel"/>
    <w:tmpl w:val="7F821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6787149">
    <w:abstractNumId w:val="10"/>
  </w:num>
  <w:num w:numId="2" w16cid:durableId="70742903">
    <w:abstractNumId w:val="1"/>
  </w:num>
  <w:num w:numId="3" w16cid:durableId="1855411819">
    <w:abstractNumId w:val="3"/>
  </w:num>
  <w:num w:numId="4" w16cid:durableId="997878899">
    <w:abstractNumId w:val="5"/>
  </w:num>
  <w:num w:numId="5" w16cid:durableId="1353726207">
    <w:abstractNumId w:val="11"/>
  </w:num>
  <w:num w:numId="6" w16cid:durableId="940145284">
    <w:abstractNumId w:val="8"/>
  </w:num>
  <w:num w:numId="7" w16cid:durableId="1946116099">
    <w:abstractNumId w:val="4"/>
  </w:num>
  <w:num w:numId="8" w16cid:durableId="75372616">
    <w:abstractNumId w:val="9"/>
  </w:num>
  <w:num w:numId="9" w16cid:durableId="1540241147">
    <w:abstractNumId w:val="7"/>
  </w:num>
  <w:num w:numId="10" w16cid:durableId="802498995">
    <w:abstractNumId w:val="0"/>
  </w:num>
  <w:num w:numId="11" w16cid:durableId="1502114224">
    <w:abstractNumId w:val="12"/>
  </w:num>
  <w:num w:numId="12" w16cid:durableId="1825200689">
    <w:abstractNumId w:val="6"/>
  </w:num>
  <w:num w:numId="13" w16cid:durableId="11774292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Sample">
    <w15:presenceInfo w15:providerId="AD" w15:userId="S-1-5-21-602162358-412668190-682003330-37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51BAC"/>
    <w:rsid w:val="0006531A"/>
    <w:rsid w:val="0007688D"/>
    <w:rsid w:val="0009149E"/>
    <w:rsid w:val="000E68D0"/>
    <w:rsid w:val="0012036C"/>
    <w:rsid w:val="00137259"/>
    <w:rsid w:val="00142587"/>
    <w:rsid w:val="001C40BB"/>
    <w:rsid w:val="001C7D45"/>
    <w:rsid w:val="001D13C8"/>
    <w:rsid w:val="001E4736"/>
    <w:rsid w:val="001F0DA1"/>
    <w:rsid w:val="00200F17"/>
    <w:rsid w:val="00206471"/>
    <w:rsid w:val="00234840"/>
    <w:rsid w:val="00257912"/>
    <w:rsid w:val="002718C6"/>
    <w:rsid w:val="002A023E"/>
    <w:rsid w:val="002B08F4"/>
    <w:rsid w:val="0032716F"/>
    <w:rsid w:val="003369F6"/>
    <w:rsid w:val="003567E6"/>
    <w:rsid w:val="00363A96"/>
    <w:rsid w:val="0038403D"/>
    <w:rsid w:val="003E2252"/>
    <w:rsid w:val="0042676A"/>
    <w:rsid w:val="004E4BDD"/>
    <w:rsid w:val="00567DFB"/>
    <w:rsid w:val="005904C8"/>
    <w:rsid w:val="005D752A"/>
    <w:rsid w:val="00624238"/>
    <w:rsid w:val="00625904"/>
    <w:rsid w:val="006414D6"/>
    <w:rsid w:val="00650CEA"/>
    <w:rsid w:val="006E090D"/>
    <w:rsid w:val="006F7862"/>
    <w:rsid w:val="00721EC4"/>
    <w:rsid w:val="00725326"/>
    <w:rsid w:val="00741A0D"/>
    <w:rsid w:val="00745579"/>
    <w:rsid w:val="00761DF4"/>
    <w:rsid w:val="007B530F"/>
    <w:rsid w:val="007C4ACA"/>
    <w:rsid w:val="007D7C91"/>
    <w:rsid w:val="00813058"/>
    <w:rsid w:val="00817A53"/>
    <w:rsid w:val="00856290"/>
    <w:rsid w:val="00873DC2"/>
    <w:rsid w:val="008840B7"/>
    <w:rsid w:val="008B41B3"/>
    <w:rsid w:val="008C144A"/>
    <w:rsid w:val="009A4FDD"/>
    <w:rsid w:val="00A30C79"/>
    <w:rsid w:val="00A4439A"/>
    <w:rsid w:val="00A50BEF"/>
    <w:rsid w:val="00A51FDE"/>
    <w:rsid w:val="00A56207"/>
    <w:rsid w:val="00AD03FD"/>
    <w:rsid w:val="00B33D75"/>
    <w:rsid w:val="00B90279"/>
    <w:rsid w:val="00BE4892"/>
    <w:rsid w:val="00BF01E1"/>
    <w:rsid w:val="00C3334D"/>
    <w:rsid w:val="00D23BE9"/>
    <w:rsid w:val="00D2408F"/>
    <w:rsid w:val="00D90B5D"/>
    <w:rsid w:val="00DA4854"/>
    <w:rsid w:val="00DC4522"/>
    <w:rsid w:val="00E31794"/>
    <w:rsid w:val="00F74FB5"/>
    <w:rsid w:val="00FB0F45"/>
    <w:rsid w:val="00FF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A022E"/>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odyTextIndent">
    <w:name w:val="Body Text Indent"/>
    <w:basedOn w:val="Normal"/>
    <w:link w:val="BodyTextIndentChar"/>
    <w:unhideWhenUsed/>
    <w:rsid w:val="00873DC2"/>
    <w:pPr>
      <w:spacing w:after="120"/>
      <w:ind w:left="283"/>
    </w:pPr>
  </w:style>
  <w:style w:type="character" w:customStyle="1" w:styleId="BodyTextIndentChar">
    <w:name w:val="Body Text Indent Char"/>
    <w:basedOn w:val="DefaultParagraphFont"/>
    <w:link w:val="BodyTextIndent"/>
    <w:rsid w:val="00873DC2"/>
  </w:style>
  <w:style w:type="paragraph" w:styleId="BalloonText">
    <w:name w:val="Balloon Text"/>
    <w:basedOn w:val="Normal"/>
    <w:link w:val="BalloonTextChar"/>
    <w:uiPriority w:val="99"/>
    <w:semiHidden/>
    <w:unhideWhenUsed/>
    <w:rsid w:val="0074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0DA1-9B29-4A66-9D92-E8419CAB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Lindsay Sheridan</cp:lastModifiedBy>
  <cp:revision>3</cp:revision>
  <dcterms:created xsi:type="dcterms:W3CDTF">2023-01-27T16:26:00Z</dcterms:created>
  <dcterms:modified xsi:type="dcterms:W3CDTF">2023-01-27T16:38:00Z</dcterms:modified>
</cp:coreProperties>
</file>