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04a5896dfc54f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jc w:val="center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Northumberland County Council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jc w:val="center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JOB DESCRIPTION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5950" w:type="dxa"/>
        <w:jc w:val="left"/>
        <w:tblInd w:w="-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1342"/>
        <w:gridCol w:w="1222"/>
        <w:gridCol w:w="3362"/>
        <w:gridCol w:w="3864"/>
        <w:gridCol w:w="4086"/>
        <w:gridCol w:w="2074"/>
      </w:tblGrid>
      <w:tr xmlns:wp14="http://schemas.microsoft.com/office/word/2010/wordml" w:rsidTr="4E3A4203" w14:paraId="44F174EE" wp14:textId="77777777">
        <w:trPr>
          <w:trHeight w:val="260" w:hRule="atLeast"/>
        </w:trPr>
        <w:tc>
          <w:tcPr>
            <w:gridSpan w:val="3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Post Title: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Assistant Catering Manager </w:t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Director/Service/Sector: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School</w:t>
            </w:r>
            <w:del w:author="Simpson, Gary" w:date="2015-09-18T07:19:00Z" w:id="0">
              <w:r w:rsidRPr="00000000" w:rsidDel="00000000" w:rsidR="00000000">
                <w:rPr>
                  <w:sz w:val="20"/>
                  <w:szCs w:val="20"/>
                  <w:rtl w:val="0"/>
                </w:rPr>
                <w:delText xml:space="preserve">s</w:delText>
              </w:r>
            </w:del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Office Use</w:t>
            </w:r>
          </w:p>
        </w:tc>
      </w:tr>
      <w:tr xmlns:wp14="http://schemas.microsoft.com/office/word/2010/wordml" w:rsidTr="4E3A4203" w14:paraId="7A9C3340" wp14:textId="77777777">
        <w:trPr>
          <w:trHeight w:val="380" w:hRule="atLeast"/>
        </w:trPr>
        <w:tc>
          <w:tcPr>
            <w:gridSpan w:val="3"/>
            <w:tcBorders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Grade: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Workplace: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School based</w:t>
            </w:r>
          </w:p>
        </w:tc>
        <w:tc>
          <w:tcPr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4E3A4203" w:rsidRDefault="00000000" w14:paraId="0000000F" wp14:textId="2A6B0DD5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rPr>
                <w:del w:author="Simpson, Gary" w:date="2015-09-18T07:19:00Z" w:id="970961819"/>
                <w:sz w:val="20"/>
                <w:szCs w:val="20"/>
              </w:rPr>
            </w:pPr>
            <w:r w:rsidRPr="4E3A4203" w:rsidR="00000000">
              <w:rPr>
                <w:sz w:val="20"/>
                <w:szCs w:val="20"/>
              </w:rPr>
              <w:t xml:space="preserve">JE ref: </w:t>
            </w:r>
            <w:r w:rsidRPr="4E3A4203" w:rsidR="39DFB39B">
              <w:rPr>
                <w:sz w:val="20"/>
                <w:szCs w:val="20"/>
              </w:rPr>
              <w:t>SG54</w:t>
            </w:r>
          </w:p>
          <w:p w:rsidRPr="00000000" w:rsidR="00000000" w:rsidDel="00000000" w:rsidP="00000000" w:rsidRDefault="00000000" w14:paraId="0000001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HRMS ref: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E3A4203" w14:paraId="1F91AB89" wp14:textId="77777777">
        <w:trPr>
          <w:trHeight w:val="380" w:hRule="atLeast"/>
        </w:trPr>
        <w:tc>
          <w:tcPr>
            <w:gridSpan w:val="3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Responsible to: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Catering Manager</w:t>
            </w:r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Lead &amp; Man Induction:</w:t>
            </w:r>
          </w:p>
        </w:tc>
        <w:tc>
          <w:tcPr>
            <w:vMerge/>
            <w:tcBorders/>
            <w:tcMar/>
          </w:tcPr>
          <w:p w:rsidRPr="00000000" w:rsidR="00000000" w:rsidDel="00000000" w:rsidP="00000000" w:rsidRDefault="00000000" w14:paraId="0000001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E3A4203" w14:paraId="053715F6" wp14:textId="77777777">
        <w:tc>
          <w:tcPr>
            <w:gridSpan w:val="6"/>
            <w:tcBorders>
              <w:bottom w:val="single" w:color="000000" w:themeColor="text1" w:sz="4" w:space="0"/>
            </w:tcBorders>
            <w:tcMar/>
          </w:tcPr>
          <w:p w:rsidRPr="00000000" w:rsidR="00000000" w:rsidDel="00000000" w:rsidP="0BBFE0FB" w:rsidRDefault="00000000" w14:paraId="0000001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rPr>
                <w:sz w:val="20"/>
                <w:szCs w:val="20"/>
                <w:rtl w:val="0"/>
              </w:rPr>
            </w:pPr>
            <w:r w:rsidRPr="0BBFE0FB" w:rsidDel="00000000" w:rsidR="0BBFE0FB">
              <w:rPr>
                <w:b w:val="1"/>
                <w:bCs w:val="1"/>
                <w:sz w:val="20"/>
                <w:szCs w:val="20"/>
              </w:rPr>
              <w:t xml:space="preserve">Job Purpose:  </w:t>
            </w:r>
            <w:r w:rsidRPr="00000000" w:rsidDel="00000000" w:rsidR="0BBFE0FB">
              <w:rPr>
                <w:sz w:val="20"/>
                <w:szCs w:val="20"/>
              </w:rPr>
              <w:t xml:space="preserve">To contribute, either individually or as part of a team, to the provision of catering services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E3A4203" w14:paraId="1DAC6779" wp14:textId="77777777">
        <w:trPr>
          <w:trHeight w:val="300" w:hRule="atLeast"/>
        </w:trPr>
        <w:tc>
          <w:tcPr>
            <w:tcBorders>
              <w:top w:val="single" w:color="000000" w:themeColor="text1" w:sz="4" w:space="0"/>
              <w:bottom w:val="single" w:color="000000" w:themeColor="text1" w:sz="4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val="single" w:color="000000" w:themeColor="text1" w:sz="4" w:space="0"/>
              <w:left w:val="nil" w:color="000000" w:themeColor="text1" w:sz="0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jc w:val="righ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E3A4203" w14:paraId="61D5B419" wp14:textId="77777777">
        <w:trPr>
          <w:trHeight w:val="300" w:hRule="atLeast"/>
        </w:trPr>
        <w:tc>
          <w:tcPr>
            <w:gridSpan w:val="2"/>
            <w:tcBorders>
              <w:top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jc w:val="righ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 xmlns:wp14="http://schemas.microsoft.com/office/word/2010/wordml" w:rsidTr="4E3A4203" w14:paraId="5C72DC91" wp14:textId="77777777">
        <w:trPr>
          <w:trHeight w:val="300" w:hRule="atLeast"/>
        </w:trPr>
        <w:tc>
          <w:tcPr>
            <w:gridSpan w:val="2"/>
            <w:tcBorders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jc w:val="righ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Shared responsibility for the careful use of equipment</w:t>
            </w:r>
          </w:p>
        </w:tc>
      </w:tr>
      <w:tr xmlns:wp14="http://schemas.microsoft.com/office/word/2010/wordml" w:rsidTr="4E3A4203" w14:paraId="7201AFBC" wp14:textId="77777777">
        <w:trPr>
          <w:trHeight w:val="300" w:hRule="atLeast"/>
        </w:trPr>
        <w:tc>
          <w:tcPr>
            <w:gridSpan w:val="2"/>
            <w:tcBorders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jc w:val="righ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3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 xmlns:wp14="http://schemas.microsoft.com/office/word/2010/wordml" w:rsidTr="4E3A4203" w14:paraId="57B8AA73" wp14:textId="77777777">
        <w:tc>
          <w:tcPr>
            <w:gridSpan w:val="6"/>
            <w:tcBorders>
              <w:top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3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Duties and key result areas: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Individually or as part of a team,</w:t>
            </w:r>
          </w:p>
          <w:p w:rsidRPr="00000000" w:rsidR="00000000" w:rsidDel="00000000" w:rsidP="00000000" w:rsidRDefault="00000000" w14:paraId="00000036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Preparation and service of food and beverages in accordance with standard menus.</w:t>
            </w:r>
          </w:p>
          <w:p w:rsidRPr="00000000" w:rsidR="00000000" w:rsidDel="00000000" w:rsidP="00000000" w:rsidRDefault="00000000" w14:paraId="00000037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Cooking meals in accordance with centrally determined menus and adapting menus to accommodate special dietary requirements as necessary.</w:t>
            </w:r>
          </w:p>
          <w:p w:rsidRPr="00000000" w:rsidR="00000000" w:rsidDel="00000000" w:rsidP="00000000" w:rsidRDefault="00000000" w14:paraId="00000038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Packing meals for transport to other locations where appropriate.</w:t>
            </w:r>
          </w:p>
          <w:p w:rsidRPr="00000000" w:rsidR="00000000" w:rsidDel="00000000" w:rsidP="00000000" w:rsidRDefault="00000000" w14:paraId="00000039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Transporting meals between kitchen and servery or dining area as necessary.</w:t>
            </w:r>
          </w:p>
          <w:p w:rsidRPr="00000000" w:rsidR="00000000" w:rsidDel="00000000" w:rsidP="00000000" w:rsidRDefault="00000000" w14:paraId="0000003A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Washing up, setting up and clearing away equipment and tables.</w:t>
            </w:r>
          </w:p>
          <w:p w:rsidRPr="00000000" w:rsidR="00000000" w:rsidDel="00000000" w:rsidP="00000000" w:rsidRDefault="00000000" w14:paraId="0000003B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Cleaning the kitchen, its surrounds and equipment.</w:t>
            </w:r>
          </w:p>
          <w:p w:rsidRPr="00000000" w:rsidR="00000000" w:rsidDel="00000000" w:rsidP="00000000" w:rsidRDefault="00000000" w14:paraId="0000003C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Assisting with stocktaking and daily standards monitoring tasks as directed.</w:t>
            </w:r>
          </w:p>
          <w:p w:rsidRPr="00000000" w:rsidR="00000000" w:rsidDel="00000000" w:rsidP="00000000" w:rsidRDefault="00000000" w14:paraId="0000003D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Assisting with the receipt and safe storage of goods.</w:t>
            </w:r>
          </w:p>
          <w:p w:rsidRPr="00000000" w:rsidR="00000000" w:rsidDel="00000000" w:rsidP="00000000" w:rsidRDefault="00000000" w14:paraId="0000003E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Assisting with the operation of vending services where necessary.</w:t>
            </w:r>
          </w:p>
          <w:p w:rsidRPr="00000000" w:rsidR="00000000" w:rsidDel="00000000" w:rsidP="00000000" w:rsidRDefault="00000000" w14:paraId="0000003F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Assisting with special events as required.</w:t>
            </w:r>
          </w:p>
          <w:p w:rsidRPr="00000000" w:rsidR="00000000" w:rsidDel="00000000" w:rsidP="00000000" w:rsidRDefault="00000000" w14:paraId="00000040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Comply with Hygiene, Health and Safety legislation, financial regulations and School policy and procedures at all times.</w:t>
            </w:r>
          </w:p>
          <w:p w:rsidRPr="00000000" w:rsidR="00000000" w:rsidDel="00000000" w:rsidP="00000000" w:rsidRDefault="00000000" w14:paraId="00000041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Attending training events as and when required.</w:t>
            </w:r>
          </w:p>
          <w:p w:rsidRPr="00000000" w:rsidR="00000000" w:rsidDel="00000000" w:rsidP="00000000" w:rsidRDefault="00000000" w14:paraId="00000042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ind w:left="720" w:hanging="36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Other duties appropriate to the nature, level and grade of the post.</w:t>
            </w:r>
          </w:p>
        </w:tc>
      </w:tr>
      <w:tr xmlns:wp14="http://schemas.microsoft.com/office/word/2010/wordml" w:rsidTr="4E3A4203" w14:paraId="3403B44B" wp14:textId="77777777">
        <w:tc>
          <w:tcPr>
            <w:gridSpan w:val="6"/>
            <w:tcBorders>
              <w:top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4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Work Arrangements</w:t>
            </w:r>
          </w:p>
        </w:tc>
      </w:tr>
      <w:tr xmlns:wp14="http://schemas.microsoft.com/office/word/2010/wordml" w:rsidTr="4E3A4203" w14:paraId="2D70BC7C" wp14:textId="77777777">
        <w:trPr>
          <w:trHeight w:val="340" w:hRule="atLeast"/>
        </w:trPr>
        <w:tc>
          <w:tcPr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4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Physical requirements:</w:t>
            </w:r>
          </w:p>
          <w:p w:rsidRPr="00000000" w:rsidR="00000000" w:rsidDel="00000000" w:rsidP="00000000" w:rsidRDefault="00000000" w14:paraId="0000004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Transport requirements:</w:t>
            </w:r>
          </w:p>
          <w:p w:rsidRPr="00000000" w:rsidR="00000000" w:rsidDel="00000000" w:rsidP="00000000" w:rsidRDefault="00000000" w14:paraId="0000005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Working patterns:</w:t>
            </w:r>
          </w:p>
          <w:p w:rsidRPr="00000000" w:rsidR="00000000" w:rsidDel="00000000" w:rsidP="00000000" w:rsidRDefault="00000000" w14:paraId="0000005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Working conditions:</w:t>
            </w:r>
          </w:p>
        </w:tc>
        <w:tc>
          <w:tcPr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5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Regular need to lift and carry items of moderate weight.</w:t>
            </w:r>
          </w:p>
          <w:p w:rsidRPr="00000000" w:rsidR="00000000" w:rsidDel="00000000" w:rsidP="00000000" w:rsidRDefault="00000000" w14:paraId="0000005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None.</w:t>
            </w:r>
          </w:p>
          <w:p w:rsidRPr="00000000" w:rsidR="00000000" w:rsidDel="00000000" w:rsidP="00000000" w:rsidRDefault="00000000" w14:paraId="0000005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Normally Monday to Friday with occasional need for evening and weekend work</w:t>
            </w:r>
          </w:p>
          <w:p w:rsidRPr="00000000" w:rsidR="00000000" w:rsidDel="00000000" w:rsidP="00000000" w:rsidRDefault="00000000" w14:paraId="0000005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 commercial kitchen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jc w:val="center"/>
        <w:rPr>
          <w:sz w:val="20"/>
          <w:szCs w:val="20"/>
        </w:rPr>
      </w:pPr>
      <w:r w:rsidRPr="00000000" w:rsidDel="00000000" w:rsidR="00000000">
        <w:br w:type="page"/>
      </w:r>
      <w:r w:rsidRPr="00000000" w:rsidDel="00000000" w:rsidR="00000000">
        <w:rPr>
          <w:sz w:val="20"/>
          <w:szCs w:val="20"/>
          <w:rtl w:val="0"/>
        </w:rPr>
        <w:t xml:space="preserve">Northumberland County Council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jc w:val="center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PERSON SPECIFICATION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 xmlns:wp14="http://schemas.microsoft.com/office/word/2010/wordml" w14:paraId="6FCB9D64" wp14:textId="77777777">
        <w:tc>
          <w:tcPr/>
          <w:p w:rsidRPr="00000000" w:rsidR="00000000" w:rsidDel="00000000" w:rsidP="00000000" w:rsidRDefault="00000000" w14:paraId="0000005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Post Title: 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Assistant Catering Manager</w:t>
            </w:r>
          </w:p>
        </w:tc>
        <w:tc>
          <w:tcPr/>
          <w:p w:rsidRPr="00000000" w:rsidR="00000000" w:rsidDel="00000000" w:rsidP="00000000" w:rsidRDefault="00000000" w14:paraId="0000006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Director/Service/Sector: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6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Ref: </w:t>
            </w:r>
            <w:del w:author="Simpson, Gary" w:date="2015-09-18T07:19:00Z" w:id="3">
              <w:r w:rsidRPr="00000000" w:rsidDel="00000000" w:rsidR="00000000">
                <w:rPr>
                  <w:sz w:val="20"/>
                  <w:szCs w:val="20"/>
                  <w:rtl w:val="0"/>
                </w:rPr>
                <w:delText xml:space="preserve">SG54</w:delText>
              </w:r>
            </w:del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D6C01C4" wp14:textId="77777777">
        <w:tc>
          <w:tcPr/>
          <w:p w:rsidRPr="00000000" w:rsidR="00000000" w:rsidDel="00000000" w:rsidP="00000000" w:rsidRDefault="00000000" w14:paraId="0000006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6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  <w:tc>
          <w:tcPr/>
          <w:p w:rsidRPr="00000000" w:rsidR="00000000" w:rsidDel="00000000" w:rsidP="00000000" w:rsidRDefault="00000000" w14:paraId="0000006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Assess</w:t>
            </w:r>
          </w:p>
          <w:p w:rsidRPr="00000000" w:rsidR="00000000" w:rsidDel="00000000" w:rsidP="00000000" w:rsidRDefault="00000000" w14:paraId="0000006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by</w:t>
            </w:r>
          </w:p>
        </w:tc>
      </w:tr>
      <w:tr xmlns:wp14="http://schemas.microsoft.com/office/word/2010/wordml" w14:paraId="5D98F02F" wp14:textId="77777777">
        <w:tc>
          <w:tcPr>
            <w:gridSpan w:val="4"/>
          </w:tcPr>
          <w:p w:rsidRPr="00000000" w:rsidR="00000000" w:rsidDel="00000000" w:rsidP="00000000" w:rsidRDefault="00000000" w14:paraId="0000006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Qualifications and Knowledge</w:t>
            </w:r>
          </w:p>
        </w:tc>
      </w:tr>
      <w:tr xmlns:wp14="http://schemas.microsoft.com/office/word/2010/wordml" w14:paraId="67D5041C" wp14:textId="77777777">
        <w:tc>
          <w:tcPr/>
          <w:p w:rsidRPr="00000000" w:rsidR="00000000" w:rsidDel="00000000" w:rsidP="00000000" w:rsidRDefault="00000000" w14:paraId="0000006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Basic Food Hygiene Certificate </w:t>
            </w:r>
          </w:p>
          <w:p w:rsidRPr="00000000" w:rsidR="00000000" w:rsidDel="00000000" w:rsidP="00000000" w:rsidRDefault="00000000" w14:paraId="0000006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NVQ Level 2 – Food Preparation and Cooking, C&amp;G 706/1&amp;2 or equivalent.  </w:t>
            </w:r>
          </w:p>
          <w:p w:rsidRPr="00000000" w:rsidR="00000000" w:rsidDel="00000000" w:rsidP="00000000" w:rsidRDefault="00000000" w14:paraId="0000006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Knowledge of the range of tasks together with the operation of associated tools and equipment.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6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Knowledge of Health &amp; Safety legislation relating to a catering environment.</w:t>
            </w:r>
          </w:p>
          <w:p w:rsidRPr="00000000" w:rsidR="00000000" w:rsidDel="00000000" w:rsidP="00000000" w:rsidRDefault="00000000" w14:paraId="0000007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7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18EE1A2" wp14:textId="77777777">
        <w:tc>
          <w:tcPr>
            <w:gridSpan w:val="4"/>
          </w:tcPr>
          <w:p w:rsidRPr="00000000" w:rsidR="00000000" w:rsidDel="00000000" w:rsidP="00000000" w:rsidRDefault="00000000" w14:paraId="0000007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</w:tr>
      <w:tr xmlns:wp14="http://schemas.microsoft.com/office/word/2010/wordml" w14:paraId="451749A0" wp14:textId="77777777">
        <w:tc>
          <w:tcPr/>
          <w:p w:rsidRPr="00000000" w:rsidR="00000000" w:rsidDel="00000000" w:rsidP="00000000" w:rsidRDefault="00000000" w14:paraId="0000007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Relevant experience in a catering environment to include food preparation and cooking.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7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Supervisory experience</w:t>
            </w:r>
          </w:p>
        </w:tc>
        <w:tc>
          <w:tcPr/>
          <w:p w:rsidRPr="00000000" w:rsidR="00000000" w:rsidDel="00000000" w:rsidP="00000000" w:rsidRDefault="00000000" w14:paraId="0000007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9BD73D9" wp14:textId="77777777">
        <w:tc>
          <w:tcPr>
            <w:gridSpan w:val="4"/>
          </w:tcPr>
          <w:p w:rsidRPr="00000000" w:rsidR="00000000" w:rsidDel="00000000" w:rsidP="00000000" w:rsidRDefault="00000000" w14:paraId="0000007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Skills and competencies</w:t>
            </w:r>
          </w:p>
        </w:tc>
      </w:tr>
      <w:tr xmlns:wp14="http://schemas.microsoft.com/office/word/2010/wordml" w14:paraId="60491844" wp14:textId="77777777">
        <w:tc>
          <w:tcPr/>
          <w:p w:rsidRPr="00000000" w:rsidR="00000000" w:rsidDel="00000000" w:rsidP="00000000" w:rsidRDefault="00000000" w14:paraId="0000007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Literacy skills sufficient to read text and write straightforward sentences.</w:t>
            </w:r>
          </w:p>
          <w:p w:rsidRPr="00000000" w:rsidR="00000000" w:rsidDel="00000000" w:rsidP="00000000" w:rsidRDefault="00000000" w14:paraId="0000008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Numeracy skills sufficient to undertake straightforward arithmetic functions.</w:t>
            </w:r>
          </w:p>
          <w:p w:rsidRPr="00000000" w:rsidR="00000000" w:rsidDel="00000000" w:rsidP="00000000" w:rsidRDefault="00000000" w14:paraId="0000008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Physical skills related to the work.</w:t>
            </w:r>
          </w:p>
          <w:p w:rsidRPr="00000000" w:rsidR="00000000" w:rsidDel="00000000" w:rsidP="00000000" w:rsidRDefault="00000000" w14:paraId="0000008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Customer care skills.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8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8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BBDAE7E" wp14:textId="77777777">
        <w:tc>
          <w:tcPr>
            <w:gridSpan w:val="4"/>
          </w:tcPr>
          <w:p w:rsidRPr="00000000" w:rsidR="00000000" w:rsidDel="00000000" w:rsidP="00000000" w:rsidRDefault="00000000" w14:paraId="0000008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Physical, mental and emotional demands</w:t>
            </w:r>
          </w:p>
        </w:tc>
      </w:tr>
      <w:tr xmlns:wp14="http://schemas.microsoft.com/office/word/2010/wordml" w14:paraId="1545A3F7" wp14:textId="77777777">
        <w:tc>
          <w:tcPr/>
          <w:p w:rsidRPr="00000000" w:rsidR="00000000" w:rsidDel="00000000" w:rsidP="00000000" w:rsidRDefault="00000000" w14:paraId="0000008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Ability to organise self and to work without supervision.</w:t>
            </w:r>
          </w:p>
          <w:p w:rsidRPr="00000000" w:rsidR="00000000" w:rsidDel="00000000" w:rsidP="00000000" w:rsidRDefault="00000000" w14:paraId="0000008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Ability to work in a commercial kitchen environment.</w:t>
            </w:r>
          </w:p>
          <w:p w:rsidRPr="00000000" w:rsidR="00000000" w:rsidDel="00000000" w:rsidP="00000000" w:rsidRDefault="00000000" w14:paraId="0000008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Regular need to lift and carry items of moderate weight.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8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8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6A0FA86" wp14:textId="77777777">
        <w:tc>
          <w:tcPr>
            <w:gridSpan w:val="4"/>
          </w:tcPr>
          <w:p w:rsidRPr="00000000" w:rsidR="00000000" w:rsidDel="00000000" w:rsidP="00000000" w:rsidRDefault="00000000" w14:paraId="0000009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Motivation</w:t>
            </w:r>
          </w:p>
        </w:tc>
      </w:tr>
      <w:tr xmlns:wp14="http://schemas.microsoft.com/office/word/2010/wordml" w14:paraId="739341D4" wp14:textId="77777777">
        <w:tc>
          <w:tcPr/>
          <w:p w:rsidRPr="00000000" w:rsidR="00000000" w:rsidDel="00000000" w:rsidP="00000000" w:rsidRDefault="00000000" w14:paraId="0000009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 commitment to providing a quality service to customers.</w:t>
            </w:r>
          </w:p>
          <w:p w:rsidRPr="00000000" w:rsidR="00000000" w:rsidDel="00000000" w:rsidP="00000000" w:rsidRDefault="00000000" w14:paraId="0000009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 commitment to undertake job related training.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9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 commitment to continuous personal development</w:t>
            </w:r>
          </w:p>
        </w:tc>
        <w:tc>
          <w:tcPr/>
          <w:p w:rsidRPr="00000000" w:rsidR="00000000" w:rsidDel="00000000" w:rsidP="00000000" w:rsidRDefault="00000000" w14:paraId="0000009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AC7CDD" wp14:textId="77777777">
        <w:tc>
          <w:tcPr>
            <w:gridSpan w:val="4"/>
          </w:tcPr>
          <w:p w:rsidRPr="00000000" w:rsidR="00000000" w:rsidDel="00000000" w:rsidP="00000000" w:rsidRDefault="00000000" w14:paraId="0000009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Other</w:t>
            </w:r>
          </w:p>
        </w:tc>
      </w:tr>
      <w:tr xmlns:wp14="http://schemas.microsoft.com/office/word/2010/wordml" w14:paraId="29D6B04F" wp14:textId="77777777">
        <w:tc>
          <w:tcPr/>
          <w:p w:rsidRPr="00000000" w:rsidR="00000000" w:rsidDel="00000000" w:rsidP="00000000" w:rsidRDefault="00000000" w14:paraId="0000009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9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A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</w:p>
    <w:p xmlns:wp14="http://schemas.microsoft.com/office/word/2010/wordml" w:rsidRPr="00000000" w:rsidR="00000000" w:rsidDel="00000000" w:rsidP="00000000" w:rsidRDefault="00000000" w14:paraId="000000A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0"/>
          <w:szCs w:val="20"/>
        </w:rPr>
      </w:pPr>
    </w:p>
    <w:sectPr>
      <w:pgSz w:w="16838" w:h="11906" w:orient="portrait"/>
      <w:pgMar w:top="567" w:right="567" w:bottom="567" w:lef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BBFE0FB"/>
    <w:rsid w:val="00000000"/>
    <w:rsid w:val="0BBFE0FB"/>
    <w:rsid w:val="3429C79C"/>
    <w:rsid w:val="39DFB39B"/>
    <w:rsid w:val="4E3A420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7A33EE"/>
  <w15:docId w15:val="{08b06408-f4f2-440c-909d-b427110fce6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7" ma:contentTypeDescription="Create a new document." ma:contentTypeScope="" ma:versionID="cc349541bea5658c4b5b1f9dd1384084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93a0af7eb584d2850e2fb08de2386dfa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36636ed7-1611-4662-9a39-39a8bead8845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QWEZD2MZKR4M-600158671-265565</_dlc_DocId>
    <_dlc_DocIdUrl xmlns="a73c4f44-59d3-4782-ad57-7cd8d77cc50e">
      <Url>https://northumberland365.sharepoint.com/sites/HR-HR/_layouts/15/DocIdRedir.aspx?ID=QWEZD2MZKR4M-600158671-265565</Url>
      <Description>QWEZD2MZKR4M-600158671-265565</Description>
    </_dlc_DocIdUrl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0A513-F8DE-456A-AED6-7E0601C96826}"/>
</file>

<file path=customXml/itemProps2.xml><?xml version="1.0" encoding="utf-8"?>
<ds:datastoreItem xmlns:ds="http://schemas.openxmlformats.org/officeDocument/2006/customXml" ds:itemID="{B9E80A47-FC24-47C7-8EF3-FD30C6EF1F5B}"/>
</file>

<file path=customXml/itemProps3.xml><?xml version="1.0" encoding="utf-8"?>
<ds:datastoreItem xmlns:ds="http://schemas.openxmlformats.org/officeDocument/2006/customXml" ds:itemID="{16C56898-E1DF-46FA-A104-6DBB945DFDC4}"/>
</file>

<file path=customXml/itemProps4.xml><?xml version="1.0" encoding="utf-8"?>
<ds:datastoreItem xmlns:ds="http://schemas.openxmlformats.org/officeDocument/2006/customXml" ds:itemID="{4DF9A884-B000-4E22-B7A8-6A32230C544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SG54 Assistant Catering Manager (Band 3).docx</dc:title>
  <cp:lastModifiedBy>Bridget Halpin</cp:lastModifiedBy>
  <dcterms:modified xsi:type="dcterms:W3CDTF">2021-05-20T08:16:53Z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79f4a38d-9be6-4716-a275-395d46989c21</vt:lpwstr>
  </property>
</Properties>
</file>