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1458"/>
        <w:gridCol w:w="1622"/>
        <w:gridCol w:w="1657"/>
      </w:tblGrid>
      <w:tr w:rsidR="00880FDA" w:rsidRPr="00FA5DC4" w14:paraId="72736491" w14:textId="77777777" w:rsidTr="00880FDA">
        <w:tc>
          <w:tcPr>
            <w:tcW w:w="12170" w:type="dxa"/>
            <w:shd w:val="clear" w:color="auto" w:fill="993366"/>
          </w:tcPr>
          <w:p w14:paraId="060888BB" w14:textId="77777777" w:rsidR="00C4384A" w:rsidRPr="00FA5DC4" w:rsidRDefault="00C4384A" w:rsidP="00FA5DC4">
            <w:pPr>
              <w:spacing w:line="276" w:lineRule="auto"/>
              <w:rPr>
                <w:rFonts w:ascii="Arial" w:hAnsi="Arial" w:cs="Arial"/>
                <w:b/>
                <w:position w:val="6"/>
                <w:sz w:val="32"/>
                <w:szCs w:val="32"/>
              </w:rPr>
            </w:pPr>
            <w:commentRangeStart w:id="0"/>
            <w:r w:rsidRPr="00FA5DC4">
              <w:rPr>
                <w:rFonts w:ascii="Arial" w:hAnsi="Arial" w:cs="Arial"/>
                <w:b/>
                <w:position w:val="6"/>
                <w:sz w:val="32"/>
                <w:szCs w:val="32"/>
              </w:rPr>
              <w:t>POST TITLE: Head of Finance (Chief Finance Officer / CFO)</w:t>
            </w:r>
          </w:p>
        </w:tc>
        <w:tc>
          <w:tcPr>
            <w:tcW w:w="1270" w:type="dxa"/>
            <w:shd w:val="clear" w:color="auto" w:fill="993366"/>
          </w:tcPr>
          <w:p w14:paraId="10722768" w14:textId="77777777" w:rsidR="00C4384A" w:rsidRPr="00FA5DC4" w:rsidRDefault="00C4384A" w:rsidP="00FA5DC4">
            <w:pPr>
              <w:spacing w:line="276" w:lineRule="auto"/>
              <w:rPr>
                <w:rFonts w:ascii="Arial" w:hAnsi="Arial" w:cs="Arial"/>
                <w:b/>
                <w:position w:val="6"/>
                <w:sz w:val="32"/>
                <w:szCs w:val="32"/>
              </w:rPr>
            </w:pPr>
            <w:r w:rsidRPr="00FA5DC4">
              <w:rPr>
                <w:rFonts w:ascii="Arial" w:hAnsi="Arial" w:cs="Arial"/>
                <w:b/>
                <w:position w:val="6"/>
                <w:sz w:val="32"/>
                <w:szCs w:val="32"/>
              </w:rPr>
              <w:t>Essential</w:t>
            </w:r>
          </w:p>
        </w:tc>
        <w:tc>
          <w:tcPr>
            <w:tcW w:w="1297" w:type="dxa"/>
            <w:shd w:val="clear" w:color="auto" w:fill="993366"/>
          </w:tcPr>
          <w:p w14:paraId="065E8079" w14:textId="77777777" w:rsidR="00C4384A" w:rsidRPr="00FA5DC4" w:rsidRDefault="00C4384A" w:rsidP="00FA5DC4">
            <w:pPr>
              <w:spacing w:line="276" w:lineRule="auto"/>
              <w:rPr>
                <w:rFonts w:ascii="Arial" w:hAnsi="Arial" w:cs="Arial"/>
                <w:b/>
                <w:position w:val="6"/>
                <w:sz w:val="32"/>
                <w:szCs w:val="32"/>
              </w:rPr>
            </w:pPr>
            <w:r w:rsidRPr="00FA5DC4">
              <w:rPr>
                <w:rFonts w:ascii="Arial" w:hAnsi="Arial" w:cs="Arial"/>
                <w:b/>
                <w:position w:val="6"/>
                <w:sz w:val="32"/>
                <w:szCs w:val="32"/>
              </w:rPr>
              <w:t>Desirable</w:t>
            </w:r>
            <w:commentRangeEnd w:id="0"/>
          </w:p>
        </w:tc>
      </w:tr>
      <w:tr w:rsidR="00281578" w:rsidRPr="00FA5DC4" w14:paraId="44D621F1" w14:textId="77777777" w:rsidTr="00880FDA">
        <w:tc>
          <w:tcPr>
            <w:tcW w:w="14737" w:type="dxa"/>
            <w:gridSpan w:val="3"/>
            <w:shd w:val="clear" w:color="auto" w:fill="EA54BF"/>
          </w:tcPr>
          <w:p w14:paraId="4FE5FADF" w14:textId="77777777" w:rsidR="00281578" w:rsidRPr="00FA5DC4" w:rsidRDefault="00281578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General Qualifications &amp; Training</w:t>
            </w:r>
          </w:p>
        </w:tc>
      </w:tr>
      <w:tr w:rsidR="00C4384A" w:rsidRPr="00FA5DC4" w14:paraId="038B2F4B" w14:textId="77777777" w:rsidTr="000519B1">
        <w:tc>
          <w:tcPr>
            <w:tcW w:w="12170" w:type="dxa"/>
          </w:tcPr>
          <w:p w14:paraId="65E0E7BA" w14:textId="77777777" w:rsidR="00C4384A" w:rsidRPr="00FA5DC4" w:rsidRDefault="00281578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5 GCSE grades A-C and 2 A levels or equivalent</w:t>
            </w:r>
          </w:p>
        </w:tc>
        <w:tc>
          <w:tcPr>
            <w:tcW w:w="1270" w:type="dxa"/>
          </w:tcPr>
          <w:p w14:paraId="0026A7DC" w14:textId="77777777" w:rsidR="00C4384A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66025BDE" w14:textId="77777777" w:rsidR="00C4384A" w:rsidRPr="00FA5DC4" w:rsidRDefault="00C4384A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F62413" w:rsidRPr="00FA5DC4" w14:paraId="0CC13AE9" w14:textId="77777777" w:rsidTr="000519B1">
        <w:tc>
          <w:tcPr>
            <w:tcW w:w="12170" w:type="dxa"/>
            <w:shd w:val="clear" w:color="auto" w:fill="FFFFFF" w:themeFill="background1"/>
          </w:tcPr>
          <w:p w14:paraId="2E50E10E" w14:textId="08AD9171" w:rsidR="00F62413" w:rsidRPr="00FA5DC4" w:rsidRDefault="00F62413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Degree or equivalent qualification in a finance related discipline</w:t>
            </w:r>
          </w:p>
        </w:tc>
        <w:tc>
          <w:tcPr>
            <w:tcW w:w="1270" w:type="dxa"/>
            <w:shd w:val="clear" w:color="auto" w:fill="FFFFFF" w:themeFill="background1"/>
          </w:tcPr>
          <w:p w14:paraId="6FD6933A" w14:textId="761989B6" w:rsidR="00F62413" w:rsidRPr="00FA5DC4" w:rsidRDefault="00F62413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  <w:shd w:val="clear" w:color="auto" w:fill="FFFFFF" w:themeFill="background1"/>
          </w:tcPr>
          <w:p w14:paraId="15DAFA4E" w14:textId="77777777" w:rsidR="00F62413" w:rsidRPr="00FA5DC4" w:rsidRDefault="00F62413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C4384A" w:rsidRPr="00FA5DC4" w14:paraId="42B21489" w14:textId="77777777" w:rsidTr="000519B1">
        <w:tc>
          <w:tcPr>
            <w:tcW w:w="12170" w:type="dxa"/>
          </w:tcPr>
          <w:p w14:paraId="0DA1F15E" w14:textId="77777777" w:rsidR="00C4384A" w:rsidRPr="00FA5DC4" w:rsidRDefault="00281578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Fully qualified accountant (ACCA, ACA, CIMA)</w:t>
            </w:r>
          </w:p>
        </w:tc>
        <w:tc>
          <w:tcPr>
            <w:tcW w:w="1270" w:type="dxa"/>
          </w:tcPr>
          <w:p w14:paraId="18B56191" w14:textId="77777777" w:rsidR="00C4384A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016CB6EB" w14:textId="77777777" w:rsidR="00C4384A" w:rsidRPr="00FA5DC4" w:rsidRDefault="00C4384A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C4384A" w:rsidRPr="00FA5DC4" w14:paraId="06F55DB2" w14:textId="77777777" w:rsidTr="000519B1">
        <w:tc>
          <w:tcPr>
            <w:tcW w:w="12170" w:type="dxa"/>
          </w:tcPr>
          <w:p w14:paraId="44CAAA55" w14:textId="77777777" w:rsidR="00C4384A" w:rsidRPr="00FA5DC4" w:rsidRDefault="00281578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270" w:type="dxa"/>
          </w:tcPr>
          <w:p w14:paraId="2DF546A9" w14:textId="77777777" w:rsidR="00C4384A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35A49BAF" w14:textId="77777777" w:rsidR="00C4384A" w:rsidRPr="00FA5DC4" w:rsidRDefault="00C4384A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281578" w:rsidRPr="00FA5DC4" w14:paraId="51E904FD" w14:textId="77777777" w:rsidTr="00F13816">
        <w:tc>
          <w:tcPr>
            <w:tcW w:w="14737" w:type="dxa"/>
            <w:gridSpan w:val="3"/>
            <w:shd w:val="clear" w:color="auto" w:fill="EA54BF"/>
          </w:tcPr>
          <w:p w14:paraId="0E183655" w14:textId="77777777" w:rsidR="00281578" w:rsidRPr="00FA5DC4" w:rsidRDefault="00281578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Experience</w:t>
            </w:r>
          </w:p>
        </w:tc>
      </w:tr>
      <w:tr w:rsidR="00C4384A" w:rsidRPr="00FA5DC4" w14:paraId="08B67ADF" w14:textId="77777777" w:rsidTr="008220E4">
        <w:tc>
          <w:tcPr>
            <w:tcW w:w="12170" w:type="dxa"/>
          </w:tcPr>
          <w:p w14:paraId="73713AE5" w14:textId="77777777" w:rsidR="00C4384A" w:rsidRPr="00FA5DC4" w:rsidRDefault="00281578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Relevant post qualification experience in both financial management and accounting at a senior level</w:t>
            </w:r>
          </w:p>
        </w:tc>
        <w:tc>
          <w:tcPr>
            <w:tcW w:w="1270" w:type="dxa"/>
          </w:tcPr>
          <w:p w14:paraId="59ED4CFD" w14:textId="77777777" w:rsidR="00C4384A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7FAF7207" w14:textId="77777777" w:rsidR="00C4384A" w:rsidRPr="00FA5DC4" w:rsidRDefault="00C4384A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C4384A" w:rsidRPr="00FA5DC4" w14:paraId="3998FF55" w14:textId="77777777" w:rsidTr="008220E4">
        <w:tc>
          <w:tcPr>
            <w:tcW w:w="12170" w:type="dxa"/>
          </w:tcPr>
          <w:p w14:paraId="5B946818" w14:textId="77777777" w:rsidR="00C4384A" w:rsidRPr="00FA5DC4" w:rsidRDefault="00281578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Demonstrable business acumen and commercial experience</w:t>
            </w:r>
          </w:p>
        </w:tc>
        <w:tc>
          <w:tcPr>
            <w:tcW w:w="1270" w:type="dxa"/>
          </w:tcPr>
          <w:p w14:paraId="676A4B90" w14:textId="77777777" w:rsidR="00C4384A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73E1D443" w14:textId="77777777" w:rsidR="00C4384A" w:rsidRPr="00FA5DC4" w:rsidRDefault="00C4384A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281578" w:rsidRPr="00FA5DC4" w14:paraId="18785346" w14:textId="77777777" w:rsidTr="008220E4">
        <w:tc>
          <w:tcPr>
            <w:tcW w:w="12170" w:type="dxa"/>
          </w:tcPr>
          <w:p w14:paraId="3D88366C" w14:textId="77777777" w:rsidR="00281578" w:rsidRPr="00FA5DC4" w:rsidRDefault="00281578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Experience of working in a multi-academy trust environment, with an understanding of the all aspects of school finance, including that of secondary education</w:t>
            </w:r>
          </w:p>
        </w:tc>
        <w:tc>
          <w:tcPr>
            <w:tcW w:w="1270" w:type="dxa"/>
          </w:tcPr>
          <w:p w14:paraId="2D9C9F35" w14:textId="77777777" w:rsidR="00281578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6C948327" w14:textId="77777777" w:rsidR="00281578" w:rsidRPr="00FA5DC4" w:rsidRDefault="00281578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281578" w:rsidRPr="00FA5DC4" w14:paraId="5D3AF8E2" w14:textId="77777777" w:rsidTr="008220E4">
        <w:tc>
          <w:tcPr>
            <w:tcW w:w="12170" w:type="dxa"/>
          </w:tcPr>
          <w:p w14:paraId="5B1F71AE" w14:textId="77777777" w:rsidR="00281578" w:rsidRPr="00FA5DC4" w:rsidRDefault="00281578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Extensive prior experience of producing budgets, management accounts and statutory accounts</w:t>
            </w:r>
          </w:p>
        </w:tc>
        <w:tc>
          <w:tcPr>
            <w:tcW w:w="1270" w:type="dxa"/>
          </w:tcPr>
          <w:p w14:paraId="60590477" w14:textId="77777777" w:rsidR="00281578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520D246B" w14:textId="77777777" w:rsidR="00281578" w:rsidRPr="00FA5DC4" w:rsidRDefault="00281578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281578" w:rsidRPr="00FA5DC4" w14:paraId="2F089E9A" w14:textId="77777777" w:rsidTr="00F13816">
        <w:tc>
          <w:tcPr>
            <w:tcW w:w="14737" w:type="dxa"/>
            <w:gridSpan w:val="3"/>
            <w:shd w:val="clear" w:color="auto" w:fill="EA54BF"/>
          </w:tcPr>
          <w:p w14:paraId="3A6AD20A" w14:textId="77777777" w:rsidR="00281578" w:rsidRPr="00FA5DC4" w:rsidRDefault="00281578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Skills, Knowledge &amp; Aptitudes</w:t>
            </w:r>
          </w:p>
        </w:tc>
      </w:tr>
      <w:tr w:rsidR="00281578" w:rsidRPr="00FA5DC4" w14:paraId="54F0C492" w14:textId="77777777" w:rsidTr="008220E4">
        <w:tc>
          <w:tcPr>
            <w:tcW w:w="12170" w:type="dxa"/>
          </w:tcPr>
          <w:p w14:paraId="78B95308" w14:textId="1B081202" w:rsidR="00281578" w:rsidRPr="00FA5DC4" w:rsidRDefault="00281578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In depth</w:t>
            </w:r>
            <w:r w:rsidR="00F62413" w:rsidRPr="00FA5DC4">
              <w:rPr>
                <w:rFonts w:ascii="Arial" w:hAnsi="Arial" w:cs="Arial"/>
                <w:position w:val="6"/>
                <w:sz w:val="24"/>
                <w:szCs w:val="24"/>
              </w:rPr>
              <w:t xml:space="preserve"> and up to date</w:t>
            </w: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 xml:space="preserve"> knowledge of financial regulations, legislation and the implications of non-compliance</w:t>
            </w:r>
          </w:p>
        </w:tc>
        <w:tc>
          <w:tcPr>
            <w:tcW w:w="1270" w:type="dxa"/>
          </w:tcPr>
          <w:p w14:paraId="78B358FB" w14:textId="77777777" w:rsidR="00281578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136997C9" w14:textId="77777777" w:rsidR="00281578" w:rsidRPr="00FA5DC4" w:rsidRDefault="00281578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281578" w:rsidRPr="00FA5DC4" w14:paraId="1F832A09" w14:textId="77777777" w:rsidTr="008220E4">
        <w:tc>
          <w:tcPr>
            <w:tcW w:w="12170" w:type="dxa"/>
          </w:tcPr>
          <w:p w14:paraId="33B20AFA" w14:textId="77777777" w:rsidR="00281578" w:rsidRPr="00FA5DC4" w:rsidRDefault="00281578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Solid knowledge of financial analysis and forecasting</w:t>
            </w:r>
          </w:p>
        </w:tc>
        <w:tc>
          <w:tcPr>
            <w:tcW w:w="1270" w:type="dxa"/>
          </w:tcPr>
          <w:p w14:paraId="505BEEEA" w14:textId="77777777" w:rsidR="00281578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71E95588" w14:textId="77777777" w:rsidR="00281578" w:rsidRPr="00FA5DC4" w:rsidRDefault="00281578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281578" w:rsidRPr="00FA5DC4" w14:paraId="7102D34D" w14:textId="77777777" w:rsidTr="008220E4">
        <w:tc>
          <w:tcPr>
            <w:tcW w:w="12170" w:type="dxa"/>
          </w:tcPr>
          <w:p w14:paraId="05F056D7" w14:textId="77777777" w:rsidR="00281578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A basic knowledge of employment law and GDPR</w:t>
            </w:r>
          </w:p>
        </w:tc>
        <w:tc>
          <w:tcPr>
            <w:tcW w:w="1270" w:type="dxa"/>
          </w:tcPr>
          <w:p w14:paraId="70403917" w14:textId="77777777" w:rsidR="00281578" w:rsidRPr="00FA5DC4" w:rsidRDefault="00281578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ADB1007" w14:textId="77777777" w:rsidR="00281578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</w:tr>
      <w:tr w:rsidR="00860CEE" w:rsidRPr="00FA5DC4" w14:paraId="1844193C" w14:textId="77777777" w:rsidTr="008220E4">
        <w:tc>
          <w:tcPr>
            <w:tcW w:w="12170" w:type="dxa"/>
          </w:tcPr>
          <w:p w14:paraId="14712D6E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Strategic planning, management and business process skills</w:t>
            </w:r>
          </w:p>
        </w:tc>
        <w:tc>
          <w:tcPr>
            <w:tcW w:w="1270" w:type="dxa"/>
          </w:tcPr>
          <w:p w14:paraId="54E8A38F" w14:textId="77777777" w:rsidR="00860CEE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7BD7938A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860CEE" w:rsidRPr="00FA5DC4" w14:paraId="1637634D" w14:textId="77777777" w:rsidTr="008220E4">
        <w:tc>
          <w:tcPr>
            <w:tcW w:w="12170" w:type="dxa"/>
          </w:tcPr>
          <w:p w14:paraId="0788CF45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The ability to explain complex accounting concepts in simple terms to non-finance colleagues</w:t>
            </w:r>
          </w:p>
        </w:tc>
        <w:tc>
          <w:tcPr>
            <w:tcW w:w="1270" w:type="dxa"/>
          </w:tcPr>
          <w:p w14:paraId="26842D96" w14:textId="77777777" w:rsidR="00860CEE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37D58AB7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860CEE" w:rsidRPr="00FA5DC4" w14:paraId="35B119EC" w14:textId="77777777" w:rsidTr="008220E4">
        <w:tc>
          <w:tcPr>
            <w:tcW w:w="12170" w:type="dxa"/>
          </w:tcPr>
          <w:p w14:paraId="65E94C20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The ability to provide advice and guidance, offering business focused solutions</w:t>
            </w:r>
          </w:p>
        </w:tc>
        <w:tc>
          <w:tcPr>
            <w:tcW w:w="1270" w:type="dxa"/>
          </w:tcPr>
          <w:p w14:paraId="421A4895" w14:textId="77777777" w:rsidR="00860CEE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055F579F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860CEE" w:rsidRPr="00FA5DC4" w14:paraId="791A6B89" w14:textId="77777777" w:rsidTr="008220E4">
        <w:tc>
          <w:tcPr>
            <w:tcW w:w="12170" w:type="dxa"/>
          </w:tcPr>
          <w:p w14:paraId="663C3E2F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Proven track record of developing and implementing financial policies</w:t>
            </w:r>
          </w:p>
        </w:tc>
        <w:tc>
          <w:tcPr>
            <w:tcW w:w="1270" w:type="dxa"/>
          </w:tcPr>
          <w:p w14:paraId="302A8DE8" w14:textId="77777777" w:rsidR="00860CEE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6B92C848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860CEE" w:rsidRPr="00FA5DC4" w14:paraId="4F888B1E" w14:textId="77777777" w:rsidTr="008220E4">
        <w:tc>
          <w:tcPr>
            <w:tcW w:w="12170" w:type="dxa"/>
          </w:tcPr>
          <w:p w14:paraId="059C70DE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Able to remain calm under pressure</w:t>
            </w:r>
          </w:p>
        </w:tc>
        <w:tc>
          <w:tcPr>
            <w:tcW w:w="1270" w:type="dxa"/>
          </w:tcPr>
          <w:p w14:paraId="5DA29F22" w14:textId="77777777" w:rsidR="00860CEE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42BFB4D1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860CEE" w:rsidRPr="00FA5DC4" w14:paraId="203560FD" w14:textId="77777777" w:rsidTr="008220E4">
        <w:tc>
          <w:tcPr>
            <w:tcW w:w="12170" w:type="dxa"/>
          </w:tcPr>
          <w:p w14:paraId="444DEBE5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Excellent IT software skills, including Microsoft packages and bespoke finance/budgeting packages</w:t>
            </w:r>
          </w:p>
        </w:tc>
        <w:tc>
          <w:tcPr>
            <w:tcW w:w="1270" w:type="dxa"/>
          </w:tcPr>
          <w:p w14:paraId="7C5F7C8A" w14:textId="77777777" w:rsidR="00860CEE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7639BDDB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860CEE" w:rsidRPr="00FA5DC4" w14:paraId="0D6CE62B" w14:textId="77777777" w:rsidTr="008220E4">
        <w:tc>
          <w:tcPr>
            <w:tcW w:w="12170" w:type="dxa"/>
          </w:tcPr>
          <w:p w14:paraId="3AD68913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Commitment to the promotion of positive values, attitudes and behaviour</w:t>
            </w:r>
          </w:p>
        </w:tc>
        <w:tc>
          <w:tcPr>
            <w:tcW w:w="1270" w:type="dxa"/>
          </w:tcPr>
          <w:p w14:paraId="53557C76" w14:textId="77777777" w:rsidR="00860CEE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11949D8D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860CEE" w:rsidRPr="00FA5DC4" w14:paraId="549D8310" w14:textId="77777777" w:rsidTr="00F13816">
        <w:tc>
          <w:tcPr>
            <w:tcW w:w="14737" w:type="dxa"/>
            <w:gridSpan w:val="3"/>
            <w:shd w:val="clear" w:color="auto" w:fill="EA54BF"/>
          </w:tcPr>
          <w:p w14:paraId="25C6BF16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Personal Attributes</w:t>
            </w:r>
          </w:p>
        </w:tc>
      </w:tr>
      <w:tr w:rsidR="00860CEE" w:rsidRPr="00FA5DC4" w14:paraId="15BDF02F" w14:textId="77777777" w:rsidTr="000519B1">
        <w:tc>
          <w:tcPr>
            <w:tcW w:w="12170" w:type="dxa"/>
          </w:tcPr>
          <w:p w14:paraId="39B9CF02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Confident operating at Board level</w:t>
            </w:r>
          </w:p>
        </w:tc>
        <w:tc>
          <w:tcPr>
            <w:tcW w:w="1270" w:type="dxa"/>
          </w:tcPr>
          <w:p w14:paraId="28476388" w14:textId="77777777" w:rsidR="00860CEE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55C23025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860CEE" w:rsidRPr="00FA5DC4" w14:paraId="19AD6BF4" w14:textId="77777777" w:rsidTr="000519B1">
        <w:tc>
          <w:tcPr>
            <w:tcW w:w="12170" w:type="dxa"/>
          </w:tcPr>
          <w:p w14:paraId="32B3EE67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Highly effective in multi-tasking and personal organisation</w:t>
            </w:r>
          </w:p>
        </w:tc>
        <w:tc>
          <w:tcPr>
            <w:tcW w:w="1270" w:type="dxa"/>
          </w:tcPr>
          <w:p w14:paraId="3BCDA927" w14:textId="77777777" w:rsidR="00860CEE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5BDF1ECC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860CEE" w:rsidRPr="00FA5DC4" w14:paraId="4EB0E820" w14:textId="77777777" w:rsidTr="000519B1">
        <w:tc>
          <w:tcPr>
            <w:tcW w:w="12170" w:type="dxa"/>
          </w:tcPr>
          <w:p w14:paraId="2D131C13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An analytical mind with strategic ability</w:t>
            </w:r>
          </w:p>
        </w:tc>
        <w:tc>
          <w:tcPr>
            <w:tcW w:w="1270" w:type="dxa"/>
          </w:tcPr>
          <w:p w14:paraId="5128D3BA" w14:textId="77777777" w:rsidR="00860CEE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264F63B5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860CEE" w:rsidRPr="00FA5DC4" w14:paraId="4196D218" w14:textId="77777777" w:rsidTr="000519B1">
        <w:tc>
          <w:tcPr>
            <w:tcW w:w="12170" w:type="dxa"/>
          </w:tcPr>
          <w:p w14:paraId="73C5F780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Outstanding communication and interpersonal skills</w:t>
            </w:r>
          </w:p>
        </w:tc>
        <w:tc>
          <w:tcPr>
            <w:tcW w:w="1270" w:type="dxa"/>
          </w:tcPr>
          <w:p w14:paraId="0CB4EE93" w14:textId="77777777" w:rsidR="00860CEE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143147A9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860CEE" w:rsidRPr="00FA5DC4" w14:paraId="0228E4DE" w14:textId="77777777" w:rsidTr="000519B1">
        <w:tc>
          <w:tcPr>
            <w:tcW w:w="12170" w:type="dxa"/>
          </w:tcPr>
          <w:p w14:paraId="5206C94B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lastRenderedPageBreak/>
              <w:t>Excellent leadership and management skills</w:t>
            </w:r>
          </w:p>
        </w:tc>
        <w:tc>
          <w:tcPr>
            <w:tcW w:w="1270" w:type="dxa"/>
          </w:tcPr>
          <w:p w14:paraId="696535A2" w14:textId="77777777" w:rsidR="00860CEE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6AC77D90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860CEE" w:rsidRPr="00FA5DC4" w14:paraId="39A493A3" w14:textId="77777777" w:rsidTr="000519B1">
        <w:tc>
          <w:tcPr>
            <w:tcW w:w="12170" w:type="dxa"/>
          </w:tcPr>
          <w:p w14:paraId="75E0CD52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A team player</w:t>
            </w:r>
          </w:p>
        </w:tc>
        <w:tc>
          <w:tcPr>
            <w:tcW w:w="1270" w:type="dxa"/>
          </w:tcPr>
          <w:p w14:paraId="4C31B73B" w14:textId="77777777" w:rsidR="00860CEE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2A4F2754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860CEE" w:rsidRPr="00FA5DC4" w14:paraId="6067D9CD" w14:textId="77777777" w:rsidTr="000519B1">
        <w:tc>
          <w:tcPr>
            <w:tcW w:w="12170" w:type="dxa"/>
          </w:tcPr>
          <w:p w14:paraId="79C0B10C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Discrete when dealing with sensitive and / or confidential matters</w:t>
            </w:r>
          </w:p>
        </w:tc>
        <w:tc>
          <w:tcPr>
            <w:tcW w:w="1270" w:type="dxa"/>
          </w:tcPr>
          <w:p w14:paraId="70551B95" w14:textId="77777777" w:rsidR="00860CEE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0C1017A5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860CEE" w:rsidRPr="00FA5DC4" w14:paraId="34ECDE85" w14:textId="77777777" w:rsidTr="00F13816">
        <w:tc>
          <w:tcPr>
            <w:tcW w:w="14737" w:type="dxa"/>
            <w:gridSpan w:val="3"/>
            <w:shd w:val="clear" w:color="auto" w:fill="EA54BF"/>
          </w:tcPr>
          <w:p w14:paraId="0B1B648B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Other Requirements</w:t>
            </w:r>
          </w:p>
        </w:tc>
      </w:tr>
      <w:tr w:rsidR="00860CEE" w:rsidRPr="00FA5DC4" w14:paraId="57348E66" w14:textId="77777777" w:rsidTr="000519B1">
        <w:tc>
          <w:tcPr>
            <w:tcW w:w="12170" w:type="dxa"/>
          </w:tcPr>
          <w:p w14:paraId="7E216CBA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270" w:type="dxa"/>
          </w:tcPr>
          <w:p w14:paraId="635528A9" w14:textId="77777777" w:rsidR="00860CEE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5505B66E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860CEE" w:rsidRPr="00FA5DC4" w14:paraId="1EA1E0DF" w14:textId="77777777" w:rsidTr="000519B1">
        <w:tc>
          <w:tcPr>
            <w:tcW w:w="12170" w:type="dxa"/>
          </w:tcPr>
          <w:p w14:paraId="19D8300C" w14:textId="501193D3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Full driving licence and own transport, with willingness to attend different</w:t>
            </w:r>
            <w:ins w:id="1" w:author="Thackray, Danielle" w:date="2024-03-12T08:25:00Z">
              <w:r w:rsidR="000519B1" w:rsidRPr="00FA5DC4">
                <w:rPr>
                  <w:rFonts w:ascii="Arial" w:hAnsi="Arial" w:cs="Arial"/>
                  <w:position w:val="6"/>
                  <w:sz w:val="24"/>
                  <w:szCs w:val="24"/>
                </w:rPr>
                <w:t xml:space="preserve"> </w:t>
              </w:r>
            </w:ins>
            <w:del w:id="2" w:author="Canto, Tracy" w:date="2024-03-11T16:15:00Z">
              <w:r w:rsidRPr="00FA5DC4" w:rsidDel="00F62413">
                <w:rPr>
                  <w:rFonts w:ascii="Arial" w:hAnsi="Arial" w:cs="Arial"/>
                  <w:position w:val="6"/>
                  <w:sz w:val="24"/>
                  <w:szCs w:val="24"/>
                </w:rPr>
                <w:delText xml:space="preserve"> </w:delText>
              </w:r>
            </w:del>
            <w:ins w:id="3" w:author="Thackray, Danielle" w:date="2024-03-12T08:25:00Z">
              <w:r w:rsidR="000519B1" w:rsidRPr="00FA5DC4">
                <w:rPr>
                  <w:rFonts w:ascii="Arial" w:hAnsi="Arial" w:cs="Arial"/>
                  <w:position w:val="6"/>
                  <w:sz w:val="24"/>
                  <w:szCs w:val="24"/>
                </w:rPr>
                <w:t xml:space="preserve"> </w:t>
              </w:r>
            </w:ins>
            <w:ins w:id="4" w:author="Canto, Tracy" w:date="2024-03-11T16:15:00Z">
              <w:r w:rsidR="00F62413" w:rsidRPr="00FA5DC4">
                <w:rPr>
                  <w:rFonts w:ascii="Arial" w:hAnsi="Arial" w:cs="Arial"/>
                  <w:position w:val="6"/>
                  <w:sz w:val="24"/>
                  <w:szCs w:val="24"/>
                </w:rPr>
                <w:t xml:space="preserve">Valour </w:t>
              </w:r>
            </w:ins>
            <w:ins w:id="5" w:author="Canto, Tracy" w:date="2024-03-11T16:19:00Z">
              <w:r w:rsidR="00F62413" w:rsidRPr="00FA5DC4">
                <w:rPr>
                  <w:rFonts w:ascii="Arial" w:hAnsi="Arial" w:cs="Arial"/>
                  <w:position w:val="6"/>
                  <w:sz w:val="24"/>
                  <w:szCs w:val="24"/>
                </w:rPr>
                <w:t xml:space="preserve">Multi </w:t>
              </w:r>
            </w:ins>
            <w:ins w:id="6" w:author="Canto, Tracy" w:date="2024-03-11T16:15:00Z">
              <w:r w:rsidR="00F62413" w:rsidRPr="00FA5DC4">
                <w:rPr>
                  <w:rFonts w:ascii="Arial" w:hAnsi="Arial" w:cs="Arial"/>
                  <w:position w:val="6"/>
                  <w:sz w:val="24"/>
                  <w:szCs w:val="24"/>
                </w:rPr>
                <w:t xml:space="preserve">Academy Trust </w:t>
              </w:r>
            </w:ins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sites</w:t>
            </w:r>
          </w:p>
        </w:tc>
        <w:tc>
          <w:tcPr>
            <w:tcW w:w="1270" w:type="dxa"/>
          </w:tcPr>
          <w:p w14:paraId="15B7F349" w14:textId="77777777" w:rsidR="00860CEE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4CFCF077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860CEE" w:rsidRPr="00FA5DC4" w14:paraId="7D8FDB3F" w14:textId="77777777" w:rsidTr="000519B1">
        <w:tc>
          <w:tcPr>
            <w:tcW w:w="12170" w:type="dxa"/>
          </w:tcPr>
          <w:p w14:paraId="433C841B" w14:textId="784EB64B" w:rsidR="00860CEE" w:rsidRPr="00FA5DC4" w:rsidRDefault="008220E4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The successful</w:t>
            </w:r>
            <w:r w:rsidR="00F62413" w:rsidRPr="00FA5DC4">
              <w:rPr>
                <w:rFonts w:ascii="Arial" w:hAnsi="Arial" w:cs="Arial"/>
                <w:position w:val="6"/>
                <w:sz w:val="24"/>
                <w:szCs w:val="24"/>
              </w:rPr>
              <w:t xml:space="preserve"> candidate will be required to undergo an Enhanced Disclosure from the Disclosure and Barring Service (DBS) and obtain any other statutorily required clearance, which will include a Section 128 pre employment check.  Employment will also be conditional on the receipt of at least two satisfactory references (one from current/most recent employer) and evidence of formal qualifications required for this role</w:t>
            </w:r>
          </w:p>
        </w:tc>
        <w:tc>
          <w:tcPr>
            <w:tcW w:w="1270" w:type="dxa"/>
          </w:tcPr>
          <w:p w14:paraId="03A4E963" w14:textId="77777777" w:rsidR="00860CEE" w:rsidRPr="00FA5DC4" w:rsidRDefault="00242080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FA5DC4">
              <w:rPr>
                <w:rFonts w:ascii="Arial" w:hAnsi="Arial" w:cs="Arial"/>
                <w:position w:val="6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14:paraId="689A2BD1" w14:textId="77777777" w:rsidR="00860CEE" w:rsidRPr="00FA5DC4" w:rsidRDefault="00860CEE" w:rsidP="00FA5DC4">
            <w:pPr>
              <w:spacing w:line="276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</w:tbl>
    <w:p w14:paraId="12DAF66D" w14:textId="77777777" w:rsidR="007C0328" w:rsidRPr="00FA5DC4" w:rsidRDefault="007C0328" w:rsidP="00FA5DC4">
      <w:pPr>
        <w:spacing w:line="276" w:lineRule="auto"/>
        <w:rPr>
          <w:position w:val="6"/>
          <w:sz w:val="28"/>
          <w:szCs w:val="28"/>
        </w:rPr>
      </w:pPr>
    </w:p>
    <w:sectPr w:rsidR="007C0328" w:rsidRPr="00FA5DC4" w:rsidSect="00F06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4B9E2" w14:textId="77777777" w:rsidR="00B20F38" w:rsidRDefault="00B20F38" w:rsidP="00B20F38">
      <w:pPr>
        <w:spacing w:after="0" w:line="240" w:lineRule="auto"/>
      </w:pPr>
      <w:r>
        <w:separator/>
      </w:r>
    </w:p>
  </w:endnote>
  <w:endnote w:type="continuationSeparator" w:id="0">
    <w:p w14:paraId="65F35442" w14:textId="77777777" w:rsidR="00B20F38" w:rsidRDefault="00B20F38" w:rsidP="00B2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21A72" w14:textId="77777777" w:rsidR="00F06B98" w:rsidRDefault="00F06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065D" w14:textId="77777777" w:rsidR="00F06B98" w:rsidRDefault="00F06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5E935" w14:textId="77777777" w:rsidR="00F06B98" w:rsidRDefault="00F06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C74DB" w14:textId="77777777" w:rsidR="00B20F38" w:rsidRDefault="00B20F38" w:rsidP="00B20F38">
      <w:pPr>
        <w:spacing w:after="0" w:line="240" w:lineRule="auto"/>
      </w:pPr>
      <w:r>
        <w:separator/>
      </w:r>
    </w:p>
  </w:footnote>
  <w:footnote w:type="continuationSeparator" w:id="0">
    <w:p w14:paraId="26939DD3" w14:textId="77777777" w:rsidR="00B20F38" w:rsidRDefault="00B20F38" w:rsidP="00B2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B768" w14:textId="77777777" w:rsidR="00F06B98" w:rsidRDefault="00F06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A5F5B" w14:textId="2F3DCB75" w:rsidR="00B20F38" w:rsidRPr="00F06B98" w:rsidRDefault="00F06B98" w:rsidP="00F06B9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B31640" wp14:editId="4784A5C4">
              <wp:simplePos x="0" y="0"/>
              <wp:positionH relativeFrom="margin">
                <wp:align>center</wp:align>
              </wp:positionH>
              <wp:positionV relativeFrom="paragraph">
                <wp:posOffset>293370</wp:posOffset>
              </wp:positionV>
              <wp:extent cx="3810000" cy="5619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6EDCE" w14:textId="4FA89EE4" w:rsidR="00F06B98" w:rsidRDefault="00F06B98">
                          <w:r w:rsidRPr="00E560AC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  <w:lang w:eastAsia="en-GB"/>
                            </w:rPr>
                            <w:t>Person Specification – CFO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316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3.1pt;width:300pt;height:44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" stroked="f">
              <v:textbox>
                <w:txbxContent>
                  <w:p w14:paraId="4DE6EDCE" w14:textId="4FA89EE4" w:rsidR="00F06B98" w:rsidRDefault="00F06B98">
                    <w:r w:rsidRPr="00E560AC">
                      <w:rPr>
                        <w:rFonts w:ascii="Arial" w:hAnsi="Arial" w:cs="Arial"/>
                        <w:b/>
                        <w:noProof/>
                        <w:sz w:val="40"/>
                        <w:szCs w:val="40"/>
                        <w:lang w:eastAsia="en-GB"/>
                      </w:rPr>
                      <w:t>Person Specification – CFO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CA51EC6" wp14:editId="33893236">
          <wp:extent cx="1095375" cy="10321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M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124" cy="104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7" w:name="_GoBack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CC3C" w14:textId="77777777" w:rsidR="00F06B98" w:rsidRDefault="00F06B9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ackray, Danielle">
    <w15:presenceInfo w15:providerId="AD" w15:userId="S-1-5-21-3234017329-2938558657-2957000930-17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comments="0" w:insDel="0" w:formatting="0" w:inkAnnotations="0"/>
  <w:defaultTabStop w:val="720"/>
  <w:evenAndOddHeaders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4A"/>
    <w:rsid w:val="000519B1"/>
    <w:rsid w:val="001A1642"/>
    <w:rsid w:val="00242080"/>
    <w:rsid w:val="00281578"/>
    <w:rsid w:val="007C0328"/>
    <w:rsid w:val="008220E4"/>
    <w:rsid w:val="008324BB"/>
    <w:rsid w:val="00860CEE"/>
    <w:rsid w:val="00880FDA"/>
    <w:rsid w:val="009427B9"/>
    <w:rsid w:val="00B20F38"/>
    <w:rsid w:val="00C4384A"/>
    <w:rsid w:val="00DD72A0"/>
    <w:rsid w:val="00E560AC"/>
    <w:rsid w:val="00F06B98"/>
    <w:rsid w:val="00F13816"/>
    <w:rsid w:val="00F62413"/>
    <w:rsid w:val="00F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  <w14:docId w14:val="039BCFA9"/>
  <w15:chartTrackingRefBased/>
  <w15:docId w15:val="{4B042D65-4476-4762-B855-C1E37C1F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38"/>
  </w:style>
  <w:style w:type="paragraph" w:styleId="Footer">
    <w:name w:val="footer"/>
    <w:basedOn w:val="Normal"/>
    <w:link w:val="FooterChar"/>
    <w:uiPriority w:val="99"/>
    <w:unhideWhenUsed/>
    <w:rsid w:val="00B20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38"/>
  </w:style>
  <w:style w:type="paragraph" w:styleId="Revision">
    <w:name w:val="Revision"/>
    <w:hidden/>
    <w:uiPriority w:val="99"/>
    <w:semiHidden/>
    <w:rsid w:val="00F624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24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24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9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F330-D4E5-46CF-A7E4-D7FA795E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Thackray, Danielle</dc:creator>
  <cp:keywords/>
  <dc:description/>
  <cp:lastModifiedBy>Thackray, Danielle</cp:lastModifiedBy>
  <cp:revision>10</cp:revision>
  <cp:lastPrinted>2024-03-12T08:41:00Z</cp:lastPrinted>
  <dcterms:created xsi:type="dcterms:W3CDTF">2024-03-11T16:21:00Z</dcterms:created>
  <dcterms:modified xsi:type="dcterms:W3CDTF">2024-03-12T08:54:00Z</dcterms:modified>
</cp:coreProperties>
</file>