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B1276" w:rsidRDefault="001056B5">
      <w:pPr>
        <w:pBdr>
          <w:top w:val="nil"/>
          <w:left w:val="nil"/>
          <w:bottom w:val="nil"/>
          <w:right w:val="nil"/>
          <w:between w:val="nil"/>
        </w:pBdr>
        <w:tabs>
          <w:tab w:val="center" w:pos="7700"/>
          <w:tab w:val="right" w:pos="14040"/>
          <w:tab w:val="right" w:pos="15400"/>
        </w:tabs>
        <w:ind w:right="98"/>
        <w:jc w:val="center"/>
      </w:pPr>
      <w:r>
        <w:t xml:space="preserve">Northumberland County Council </w:t>
      </w:r>
    </w:p>
    <w:p w14:paraId="00000002" w14:textId="77777777" w:rsidR="00EB1276" w:rsidRDefault="001056B5">
      <w:pPr>
        <w:pBdr>
          <w:top w:val="nil"/>
          <w:left w:val="nil"/>
          <w:bottom w:val="nil"/>
          <w:right w:val="nil"/>
          <w:between w:val="nil"/>
        </w:pBdr>
        <w:tabs>
          <w:tab w:val="center" w:pos="7700"/>
          <w:tab w:val="right" w:pos="14040"/>
          <w:tab w:val="right" w:pos="15400"/>
        </w:tabs>
        <w:ind w:right="98"/>
        <w:jc w:val="center"/>
        <w:rPr>
          <w:b/>
        </w:rPr>
      </w:pPr>
      <w:r>
        <w:rPr>
          <w:b/>
        </w:rPr>
        <w:t>JOB DESCRIPTION</w:t>
      </w:r>
    </w:p>
    <w:p w14:paraId="00000003" w14:textId="77777777" w:rsidR="00EB1276" w:rsidRDefault="00EB1276">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5494"/>
        <w:gridCol w:w="2460"/>
        <w:gridCol w:w="3481"/>
        <w:gridCol w:w="1785"/>
      </w:tblGrid>
      <w:tr w:rsidR="00EB1276" w14:paraId="0C6C0051" w14:textId="77777777" w:rsidTr="6EF4EF09">
        <w:trPr>
          <w:trHeight w:val="260"/>
        </w:trPr>
        <w:tc>
          <w:tcPr>
            <w:tcW w:w="6733" w:type="dxa"/>
            <w:gridSpan w:val="2"/>
            <w:tcBorders>
              <w:top w:val="single" w:sz="4" w:space="0" w:color="000000" w:themeColor="text1"/>
              <w:right w:val="single" w:sz="4" w:space="0" w:color="000000" w:themeColor="text1"/>
            </w:tcBorders>
          </w:tcPr>
          <w:p w14:paraId="00000004" w14:textId="3C5A7AEA" w:rsidR="00EB1276" w:rsidRDefault="001056B5" w:rsidP="6EF4EF09">
            <w:pPr>
              <w:pBdr>
                <w:top w:val="nil"/>
                <w:left w:val="nil"/>
                <w:bottom w:val="nil"/>
                <w:right w:val="nil"/>
                <w:between w:val="nil"/>
              </w:pBdr>
              <w:rPr>
                <w:b/>
                <w:bCs/>
              </w:rPr>
            </w:pPr>
            <w:r w:rsidRPr="6EF4EF09">
              <w:rPr>
                <w:b/>
                <w:bCs/>
              </w:rPr>
              <w:t xml:space="preserve">Post Title: </w:t>
            </w:r>
            <w:r>
              <w:t xml:space="preserve">School </w:t>
            </w:r>
            <w:r w:rsidR="074404E0">
              <w:t xml:space="preserve">Business </w:t>
            </w:r>
            <w:r>
              <w:t>Manager</w:t>
            </w:r>
          </w:p>
        </w:tc>
        <w:tc>
          <w:tcPr>
            <w:tcW w:w="5941" w:type="dxa"/>
            <w:gridSpan w:val="2"/>
            <w:tcBorders>
              <w:top w:val="single" w:sz="4" w:space="0" w:color="000000" w:themeColor="text1"/>
              <w:left w:val="single" w:sz="4" w:space="0" w:color="000000" w:themeColor="text1"/>
              <w:right w:val="single" w:sz="4" w:space="0" w:color="000000" w:themeColor="text1"/>
            </w:tcBorders>
          </w:tcPr>
          <w:p w14:paraId="00000006" w14:textId="2DFE3FAE" w:rsidR="00EB1276" w:rsidRDefault="001056B5">
            <w:pPr>
              <w:pBdr>
                <w:top w:val="nil"/>
                <w:left w:val="nil"/>
                <w:bottom w:val="nil"/>
                <w:right w:val="nil"/>
                <w:between w:val="nil"/>
              </w:pBdr>
              <w:rPr>
                <w:b/>
              </w:rPr>
            </w:pPr>
            <w:r>
              <w:rPr>
                <w:b/>
              </w:rPr>
              <w:t>Director/Service/</w:t>
            </w:r>
            <w:r w:rsidR="000346F0">
              <w:rPr>
                <w:b/>
              </w:rPr>
              <w:t>Sector:</w:t>
            </w:r>
            <w:r>
              <w:rPr>
                <w:b/>
              </w:rPr>
              <w:t xml:space="preserve"> </w:t>
            </w:r>
            <w:r>
              <w:t>Children’s Services</w:t>
            </w:r>
          </w:p>
        </w:tc>
        <w:tc>
          <w:tcPr>
            <w:tcW w:w="1785" w:type="dxa"/>
            <w:tcBorders>
              <w:top w:val="single" w:sz="4" w:space="0" w:color="000000" w:themeColor="text1"/>
              <w:left w:val="single" w:sz="4" w:space="0" w:color="000000" w:themeColor="text1"/>
              <w:right w:val="single" w:sz="4" w:space="0" w:color="000000" w:themeColor="text1"/>
            </w:tcBorders>
          </w:tcPr>
          <w:p w14:paraId="00000008" w14:textId="77777777" w:rsidR="00EB1276" w:rsidRDefault="001056B5">
            <w:pPr>
              <w:pBdr>
                <w:top w:val="nil"/>
                <w:left w:val="nil"/>
                <w:bottom w:val="nil"/>
                <w:right w:val="nil"/>
                <w:between w:val="nil"/>
              </w:pBdr>
              <w:rPr>
                <w:b/>
              </w:rPr>
            </w:pPr>
            <w:r>
              <w:rPr>
                <w:b/>
              </w:rPr>
              <w:t>Office Use</w:t>
            </w:r>
          </w:p>
        </w:tc>
      </w:tr>
      <w:tr w:rsidR="00EB1276" w14:paraId="50582637" w14:textId="77777777" w:rsidTr="6EF4EF09">
        <w:trPr>
          <w:trHeight w:val="380"/>
        </w:trPr>
        <w:tc>
          <w:tcPr>
            <w:tcW w:w="6733" w:type="dxa"/>
            <w:gridSpan w:val="2"/>
            <w:tcBorders>
              <w:right w:val="single" w:sz="4" w:space="0" w:color="000000" w:themeColor="text1"/>
            </w:tcBorders>
          </w:tcPr>
          <w:p w14:paraId="00000009" w14:textId="77777777" w:rsidR="00EB1276" w:rsidRDefault="001056B5">
            <w:pPr>
              <w:pBdr>
                <w:top w:val="nil"/>
                <w:left w:val="nil"/>
                <w:bottom w:val="nil"/>
                <w:right w:val="nil"/>
                <w:between w:val="nil"/>
              </w:pBdr>
            </w:pPr>
            <w:r>
              <w:rPr>
                <w:b/>
              </w:rPr>
              <w:t xml:space="preserve">Band: </w:t>
            </w:r>
            <w:r>
              <w:t>7</w:t>
            </w:r>
          </w:p>
        </w:tc>
        <w:tc>
          <w:tcPr>
            <w:tcW w:w="5941" w:type="dxa"/>
            <w:gridSpan w:val="2"/>
            <w:tcBorders>
              <w:left w:val="single" w:sz="4" w:space="0" w:color="000000" w:themeColor="text1"/>
              <w:right w:val="single" w:sz="4" w:space="0" w:color="000000" w:themeColor="text1"/>
            </w:tcBorders>
          </w:tcPr>
          <w:p w14:paraId="0000000B" w14:textId="77777777" w:rsidR="00EB1276" w:rsidRDefault="001056B5">
            <w:pPr>
              <w:pBdr>
                <w:top w:val="nil"/>
                <w:left w:val="nil"/>
                <w:bottom w:val="nil"/>
                <w:right w:val="nil"/>
                <w:between w:val="nil"/>
              </w:pBdr>
              <w:rPr>
                <w:b/>
              </w:rPr>
            </w:pPr>
            <w:r>
              <w:rPr>
                <w:b/>
              </w:rPr>
              <w:t xml:space="preserve">Workplace: </w:t>
            </w:r>
            <w:r>
              <w:t>Large School</w:t>
            </w:r>
          </w:p>
        </w:tc>
        <w:tc>
          <w:tcPr>
            <w:tcW w:w="1785" w:type="dxa"/>
            <w:vMerge w:val="restart"/>
            <w:tcBorders>
              <w:left w:val="single" w:sz="4" w:space="0" w:color="000000" w:themeColor="text1"/>
              <w:right w:val="single" w:sz="4" w:space="0" w:color="000000" w:themeColor="text1"/>
            </w:tcBorders>
          </w:tcPr>
          <w:p w14:paraId="0000000D" w14:textId="77777777" w:rsidR="00EB1276" w:rsidRDefault="001056B5">
            <w:pPr>
              <w:pBdr>
                <w:top w:val="nil"/>
                <w:left w:val="nil"/>
                <w:bottom w:val="nil"/>
                <w:right w:val="nil"/>
                <w:between w:val="nil"/>
              </w:pBdr>
            </w:pPr>
            <w:r>
              <w:t>JE ref: SG49</w:t>
            </w:r>
          </w:p>
          <w:p w14:paraId="0000000E" w14:textId="77777777" w:rsidR="00EB1276" w:rsidRDefault="001056B5">
            <w:pPr>
              <w:pBdr>
                <w:top w:val="nil"/>
                <w:left w:val="nil"/>
                <w:bottom w:val="nil"/>
                <w:right w:val="nil"/>
                <w:between w:val="nil"/>
              </w:pBdr>
              <w:rPr>
                <w:b/>
              </w:rPr>
            </w:pPr>
            <w:r>
              <w:t>HRMS ref:</w:t>
            </w:r>
          </w:p>
        </w:tc>
      </w:tr>
      <w:tr w:rsidR="00EB1276" w14:paraId="11D27626" w14:textId="77777777" w:rsidTr="6EF4EF09">
        <w:trPr>
          <w:trHeight w:val="380"/>
        </w:trPr>
        <w:tc>
          <w:tcPr>
            <w:tcW w:w="6733" w:type="dxa"/>
            <w:gridSpan w:val="2"/>
            <w:tcBorders>
              <w:bottom w:val="single" w:sz="4" w:space="0" w:color="000000" w:themeColor="text1"/>
              <w:right w:val="single" w:sz="4" w:space="0" w:color="000000" w:themeColor="text1"/>
            </w:tcBorders>
          </w:tcPr>
          <w:p w14:paraId="0000000F" w14:textId="77777777" w:rsidR="00EB1276" w:rsidRDefault="001056B5">
            <w:pPr>
              <w:pBdr>
                <w:top w:val="nil"/>
                <w:left w:val="nil"/>
                <w:bottom w:val="nil"/>
                <w:right w:val="nil"/>
                <w:between w:val="nil"/>
              </w:pBdr>
              <w:rPr>
                <w:b/>
              </w:rPr>
            </w:pPr>
            <w:r>
              <w:rPr>
                <w:b/>
              </w:rPr>
              <w:t xml:space="preserve">Responsible to: </w:t>
            </w:r>
            <w:r>
              <w:t>Headteacher and Leadership Team</w:t>
            </w:r>
          </w:p>
        </w:tc>
        <w:tc>
          <w:tcPr>
            <w:tcW w:w="2460" w:type="dxa"/>
            <w:tcBorders>
              <w:left w:val="single" w:sz="4" w:space="0" w:color="000000" w:themeColor="text1"/>
              <w:bottom w:val="single" w:sz="4" w:space="0" w:color="000000" w:themeColor="text1"/>
              <w:right w:val="single" w:sz="4" w:space="0" w:color="000000" w:themeColor="text1"/>
            </w:tcBorders>
          </w:tcPr>
          <w:p w14:paraId="00000011" w14:textId="77777777" w:rsidR="00EB1276" w:rsidRDefault="001056B5">
            <w:pPr>
              <w:pBdr>
                <w:top w:val="nil"/>
                <w:left w:val="nil"/>
                <w:bottom w:val="nil"/>
                <w:right w:val="nil"/>
                <w:between w:val="nil"/>
              </w:pBdr>
              <w:rPr>
                <w:b/>
              </w:rPr>
            </w:pPr>
            <w:r>
              <w:rPr>
                <w:b/>
              </w:rPr>
              <w:t>Date:</w:t>
            </w:r>
          </w:p>
        </w:tc>
        <w:tc>
          <w:tcPr>
            <w:tcW w:w="3481" w:type="dxa"/>
            <w:tcBorders>
              <w:left w:val="single" w:sz="4" w:space="0" w:color="000000" w:themeColor="text1"/>
              <w:bottom w:val="single" w:sz="4" w:space="0" w:color="000000" w:themeColor="text1"/>
              <w:right w:val="single" w:sz="4" w:space="0" w:color="000000" w:themeColor="text1"/>
            </w:tcBorders>
          </w:tcPr>
          <w:p w14:paraId="00000012" w14:textId="77777777" w:rsidR="00EB1276" w:rsidRDefault="001056B5">
            <w:pPr>
              <w:pBdr>
                <w:top w:val="nil"/>
                <w:left w:val="nil"/>
                <w:bottom w:val="nil"/>
                <w:right w:val="nil"/>
                <w:between w:val="nil"/>
              </w:pBdr>
              <w:rPr>
                <w:b/>
              </w:rPr>
            </w:pPr>
            <w:r>
              <w:rPr>
                <w:b/>
              </w:rPr>
              <w:t>Manager Level:</w:t>
            </w:r>
          </w:p>
        </w:tc>
        <w:tc>
          <w:tcPr>
            <w:tcW w:w="1785" w:type="dxa"/>
            <w:vMerge/>
          </w:tcPr>
          <w:p w14:paraId="00000013" w14:textId="77777777" w:rsidR="00EB1276" w:rsidRDefault="00EB1276">
            <w:pPr>
              <w:pBdr>
                <w:top w:val="nil"/>
                <w:left w:val="nil"/>
                <w:bottom w:val="nil"/>
                <w:right w:val="nil"/>
                <w:between w:val="nil"/>
              </w:pBdr>
            </w:pPr>
          </w:p>
        </w:tc>
      </w:tr>
      <w:tr w:rsidR="00EB1276" w14:paraId="7534C08E" w14:textId="77777777" w:rsidTr="6EF4EF09">
        <w:tc>
          <w:tcPr>
            <w:tcW w:w="14459" w:type="dxa"/>
            <w:gridSpan w:val="5"/>
            <w:tcBorders>
              <w:bottom w:val="single" w:sz="4" w:space="0" w:color="000000" w:themeColor="text1"/>
            </w:tcBorders>
          </w:tcPr>
          <w:p w14:paraId="00000014" w14:textId="77777777" w:rsidR="00EB1276" w:rsidRDefault="001056B5">
            <w:pPr>
              <w:pBdr>
                <w:top w:val="nil"/>
                <w:left w:val="nil"/>
                <w:bottom w:val="nil"/>
                <w:right w:val="nil"/>
                <w:between w:val="nil"/>
              </w:pBdr>
              <w:rPr>
                <w:b/>
              </w:rPr>
            </w:pPr>
            <w:r>
              <w:rPr>
                <w:b/>
              </w:rPr>
              <w:t xml:space="preserve">Responsible for: </w:t>
            </w:r>
            <w:r>
              <w:t>Management of support staff</w:t>
            </w:r>
            <w:r>
              <w:rPr>
                <w:b/>
              </w:rPr>
              <w:t xml:space="preserve"> </w:t>
            </w:r>
          </w:p>
        </w:tc>
      </w:tr>
      <w:tr w:rsidR="00EB1276" w14:paraId="226AB4D7" w14:textId="77777777" w:rsidTr="6EF4EF09">
        <w:tc>
          <w:tcPr>
            <w:tcW w:w="14459" w:type="dxa"/>
            <w:gridSpan w:val="5"/>
            <w:tcBorders>
              <w:bottom w:val="single" w:sz="4" w:space="0" w:color="000000" w:themeColor="text1"/>
            </w:tcBorders>
          </w:tcPr>
          <w:p w14:paraId="00000019" w14:textId="77777777" w:rsidR="00EB1276" w:rsidRDefault="001056B5">
            <w:pPr>
              <w:pBdr>
                <w:top w:val="nil"/>
                <w:left w:val="nil"/>
                <w:bottom w:val="nil"/>
                <w:right w:val="nil"/>
                <w:between w:val="nil"/>
              </w:pBdr>
              <w:ind w:left="225"/>
            </w:pPr>
            <w:r>
              <w:rPr>
                <w:b/>
              </w:rPr>
              <w:t xml:space="preserve">Job Purpose:  </w:t>
            </w:r>
            <w:r>
              <w:t>Responsible for/manage the planning, development, operation, delivery and delivery of support services within the school. To provide a confidential and personal service to the Headteacher. To act as an ambassador for the school and Headteacher in all matters. To manage HR within the school. Management of staff, including commissioning and delegation of relevant activities. The post-holder provides a range of services to the Headteacher, LT, staff and parents scheduled and generated throughout the day. The post is an essential part of the support services provided to the school and all staff, to ensure the school can provide high quality learning and teaching.</w:t>
            </w:r>
          </w:p>
        </w:tc>
      </w:tr>
      <w:tr w:rsidR="00EB1276" w14:paraId="19B960E7" w14:textId="77777777" w:rsidTr="6EF4EF09">
        <w:trPr>
          <w:trHeight w:val="300"/>
        </w:trPr>
        <w:tc>
          <w:tcPr>
            <w:tcW w:w="1239" w:type="dxa"/>
            <w:tcBorders>
              <w:top w:val="single" w:sz="4" w:space="0" w:color="000000" w:themeColor="text1"/>
              <w:bottom w:val="single" w:sz="4" w:space="0" w:color="000000" w:themeColor="text1"/>
              <w:right w:val="nil"/>
            </w:tcBorders>
          </w:tcPr>
          <w:p w14:paraId="0000001E" w14:textId="77777777" w:rsidR="00EB1276" w:rsidRDefault="001056B5">
            <w:pPr>
              <w:pBdr>
                <w:top w:val="nil"/>
                <w:left w:val="nil"/>
                <w:bottom w:val="nil"/>
                <w:right w:val="nil"/>
                <w:between w:val="nil"/>
              </w:pBdr>
              <w:rPr>
                <w:b/>
              </w:rPr>
            </w:pPr>
            <w:r>
              <w:rPr>
                <w:b/>
              </w:rPr>
              <w:t>Resources</w:t>
            </w:r>
          </w:p>
        </w:tc>
        <w:tc>
          <w:tcPr>
            <w:tcW w:w="5494" w:type="dxa"/>
            <w:tcBorders>
              <w:top w:val="single" w:sz="4" w:space="0" w:color="000000" w:themeColor="text1"/>
              <w:left w:val="nil"/>
              <w:bottom w:val="single" w:sz="4" w:space="0" w:color="000000" w:themeColor="text1"/>
              <w:right w:val="single" w:sz="4" w:space="0" w:color="000000" w:themeColor="text1"/>
            </w:tcBorders>
          </w:tcPr>
          <w:p w14:paraId="0000001F" w14:textId="77777777" w:rsidR="00EB1276" w:rsidRDefault="001056B5">
            <w:pPr>
              <w:pBdr>
                <w:top w:val="nil"/>
                <w:left w:val="nil"/>
                <w:bottom w:val="nil"/>
                <w:right w:val="nil"/>
                <w:between w:val="nil"/>
              </w:pBdr>
              <w:jc w:val="right"/>
            </w:pPr>
            <w:r>
              <w:t>Staff</w:t>
            </w:r>
          </w:p>
        </w:tc>
        <w:tc>
          <w:tcPr>
            <w:tcW w:w="77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0" w14:textId="77777777" w:rsidR="00EB1276" w:rsidRDefault="001056B5">
            <w:pPr>
              <w:pBdr>
                <w:top w:val="nil"/>
                <w:left w:val="nil"/>
                <w:bottom w:val="nil"/>
                <w:right w:val="nil"/>
                <w:between w:val="nil"/>
              </w:pBdr>
            </w:pPr>
            <w:r>
              <w:t xml:space="preserve">Line management responsibility for office staff. Provides general advice and guidance on management of staff to other line managers. </w:t>
            </w:r>
          </w:p>
        </w:tc>
      </w:tr>
      <w:tr w:rsidR="00EB1276" w14:paraId="74CBF3C2" w14:textId="77777777" w:rsidTr="6EF4EF09">
        <w:trPr>
          <w:trHeight w:val="300"/>
        </w:trPr>
        <w:tc>
          <w:tcPr>
            <w:tcW w:w="6733" w:type="dxa"/>
            <w:gridSpan w:val="2"/>
            <w:tcBorders>
              <w:top w:val="single" w:sz="4" w:space="0" w:color="000000" w:themeColor="text1"/>
            </w:tcBorders>
          </w:tcPr>
          <w:p w14:paraId="00000023" w14:textId="77777777" w:rsidR="00EB1276" w:rsidRDefault="001056B5">
            <w:pPr>
              <w:pBdr>
                <w:top w:val="nil"/>
                <w:left w:val="nil"/>
                <w:bottom w:val="nil"/>
                <w:right w:val="nil"/>
                <w:between w:val="nil"/>
              </w:pBdr>
              <w:jc w:val="right"/>
            </w:pPr>
            <w:r>
              <w:t>Finance</w:t>
            </w:r>
          </w:p>
        </w:tc>
        <w:tc>
          <w:tcPr>
            <w:tcW w:w="7726" w:type="dxa"/>
            <w:gridSpan w:val="3"/>
            <w:tcBorders>
              <w:top w:val="single" w:sz="4" w:space="0" w:color="000000" w:themeColor="text1"/>
              <w:right w:val="single" w:sz="4" w:space="0" w:color="000000" w:themeColor="text1"/>
            </w:tcBorders>
          </w:tcPr>
          <w:p w14:paraId="00000025" w14:textId="77777777" w:rsidR="00EB1276" w:rsidRDefault="001056B5">
            <w:pPr>
              <w:pBdr>
                <w:top w:val="nil"/>
                <w:left w:val="nil"/>
                <w:bottom w:val="nil"/>
                <w:right w:val="nil"/>
                <w:between w:val="nil"/>
              </w:pBdr>
            </w:pPr>
            <w:r>
              <w:t>Managing Business of Running the School, initiating payroll systems regarding recruitment</w:t>
            </w:r>
          </w:p>
        </w:tc>
      </w:tr>
      <w:tr w:rsidR="00EB1276" w14:paraId="4009EC55" w14:textId="77777777" w:rsidTr="6EF4EF09">
        <w:trPr>
          <w:trHeight w:val="300"/>
        </w:trPr>
        <w:tc>
          <w:tcPr>
            <w:tcW w:w="6733" w:type="dxa"/>
            <w:gridSpan w:val="2"/>
            <w:tcBorders>
              <w:bottom w:val="single" w:sz="4" w:space="0" w:color="000000" w:themeColor="text1"/>
            </w:tcBorders>
          </w:tcPr>
          <w:p w14:paraId="00000028" w14:textId="77777777" w:rsidR="00EB1276" w:rsidRDefault="001056B5">
            <w:pPr>
              <w:pBdr>
                <w:top w:val="nil"/>
                <w:left w:val="nil"/>
                <w:bottom w:val="nil"/>
                <w:right w:val="nil"/>
                <w:between w:val="nil"/>
              </w:pBdr>
              <w:jc w:val="right"/>
            </w:pPr>
            <w:r>
              <w:t>Physical</w:t>
            </w:r>
          </w:p>
        </w:tc>
        <w:tc>
          <w:tcPr>
            <w:tcW w:w="7726" w:type="dxa"/>
            <w:gridSpan w:val="3"/>
            <w:tcBorders>
              <w:bottom w:val="single" w:sz="4" w:space="0" w:color="000000" w:themeColor="text1"/>
            </w:tcBorders>
          </w:tcPr>
          <w:p w14:paraId="0000002A" w14:textId="77777777" w:rsidR="00EB1276" w:rsidRDefault="001056B5">
            <w:pPr>
              <w:pBdr>
                <w:top w:val="nil"/>
                <w:left w:val="nil"/>
                <w:bottom w:val="nil"/>
                <w:right w:val="nil"/>
                <w:between w:val="nil"/>
              </w:pBdr>
            </w:pPr>
            <w:r>
              <w:t>All School Resources, including Grounds and Buildings, Accuracy and Security of all school databases.</w:t>
            </w:r>
          </w:p>
        </w:tc>
      </w:tr>
      <w:tr w:rsidR="00EB1276" w14:paraId="7C6BB508" w14:textId="77777777" w:rsidTr="6EF4EF09">
        <w:trPr>
          <w:trHeight w:val="300"/>
        </w:trPr>
        <w:tc>
          <w:tcPr>
            <w:tcW w:w="6733" w:type="dxa"/>
            <w:gridSpan w:val="2"/>
            <w:tcBorders>
              <w:bottom w:val="single" w:sz="4" w:space="0" w:color="000000" w:themeColor="text1"/>
            </w:tcBorders>
          </w:tcPr>
          <w:p w14:paraId="0000002D" w14:textId="77777777" w:rsidR="00EB1276" w:rsidRDefault="001056B5">
            <w:pPr>
              <w:pBdr>
                <w:top w:val="nil"/>
                <w:left w:val="nil"/>
                <w:bottom w:val="nil"/>
                <w:right w:val="nil"/>
                <w:between w:val="nil"/>
              </w:pBdr>
              <w:jc w:val="right"/>
            </w:pPr>
            <w:r>
              <w:t>Clients</w:t>
            </w:r>
          </w:p>
        </w:tc>
        <w:tc>
          <w:tcPr>
            <w:tcW w:w="7726" w:type="dxa"/>
            <w:gridSpan w:val="3"/>
            <w:tcBorders>
              <w:bottom w:val="single" w:sz="4" w:space="0" w:color="000000" w:themeColor="text1"/>
            </w:tcBorders>
          </w:tcPr>
          <w:p w14:paraId="0000002F" w14:textId="77777777" w:rsidR="00EB1276" w:rsidRDefault="001056B5">
            <w:pPr>
              <w:pBdr>
                <w:top w:val="nil"/>
                <w:left w:val="nil"/>
                <w:bottom w:val="nil"/>
                <w:right w:val="nil"/>
                <w:between w:val="nil"/>
              </w:pBdr>
            </w:pPr>
            <w:r>
              <w:t>Extensive involvement: internally Teachers, Other Staff, Pupils, Governors and externally Parents, Education</w:t>
            </w:r>
            <w:r>
              <w:rPr>
                <w:b/>
              </w:rPr>
              <w:t xml:space="preserve"> </w:t>
            </w:r>
            <w:r>
              <w:t>Welfare Officer, School Nurse,</w:t>
            </w:r>
            <w:r>
              <w:rPr>
                <w:b/>
              </w:rPr>
              <w:t xml:space="preserve"> </w:t>
            </w:r>
            <w:r>
              <w:t xml:space="preserve">Visitors, Members of the Public, </w:t>
            </w:r>
            <w:r>
              <w:rPr>
                <w:color w:val="000000"/>
              </w:rPr>
              <w:t>Providing relevant advice and information to Governors, NCC and Government Agencies</w:t>
            </w:r>
          </w:p>
        </w:tc>
      </w:tr>
      <w:tr w:rsidR="00EB1276" w14:paraId="778264F4" w14:textId="77777777" w:rsidTr="6EF4EF09">
        <w:tc>
          <w:tcPr>
            <w:tcW w:w="14459" w:type="dxa"/>
            <w:gridSpan w:val="5"/>
            <w:tcBorders>
              <w:top w:val="single" w:sz="4" w:space="0" w:color="000000" w:themeColor="text1"/>
            </w:tcBorders>
          </w:tcPr>
          <w:p w14:paraId="00000032" w14:textId="77777777" w:rsidR="00EB1276" w:rsidRDefault="001056B5">
            <w:pPr>
              <w:pBdr>
                <w:top w:val="nil"/>
                <w:left w:val="nil"/>
                <w:bottom w:val="nil"/>
                <w:right w:val="nil"/>
                <w:between w:val="nil"/>
              </w:pBdr>
              <w:rPr>
                <w:b/>
              </w:rPr>
            </w:pPr>
            <w:r>
              <w:rPr>
                <w:b/>
              </w:rPr>
              <w:t>Duties and key result areas:</w:t>
            </w:r>
          </w:p>
          <w:p w14:paraId="00000033" w14:textId="77777777" w:rsidR="00EB1276" w:rsidRDefault="001056B5">
            <w:pPr>
              <w:pBdr>
                <w:top w:val="nil"/>
                <w:left w:val="nil"/>
                <w:bottom w:val="nil"/>
                <w:right w:val="nil"/>
                <w:between w:val="nil"/>
              </w:pBdr>
            </w:pPr>
            <w:r>
              <w:rPr>
                <w:b/>
              </w:rPr>
              <w:t>Organisation</w:t>
            </w:r>
          </w:p>
          <w:p w14:paraId="00000034" w14:textId="77777777" w:rsidR="00EB1276" w:rsidRDefault="001056B5">
            <w:pPr>
              <w:numPr>
                <w:ilvl w:val="0"/>
                <w:numId w:val="3"/>
              </w:numPr>
              <w:pBdr>
                <w:top w:val="nil"/>
                <w:left w:val="nil"/>
                <w:bottom w:val="nil"/>
                <w:right w:val="nil"/>
                <w:between w:val="nil"/>
              </w:pBdr>
            </w:pPr>
            <w:r>
              <w:t>Largely autonomous role; direct supervision is minimal – organisation of own workload and priorities on a day-to-day basis using own initiative and knowledge of work</w:t>
            </w:r>
          </w:p>
          <w:p w14:paraId="00000035" w14:textId="0DDFFE4D" w:rsidR="00EB1276" w:rsidRDefault="001056B5">
            <w:pPr>
              <w:numPr>
                <w:ilvl w:val="0"/>
                <w:numId w:val="3"/>
              </w:numPr>
              <w:pBdr>
                <w:top w:val="nil"/>
                <w:left w:val="nil"/>
                <w:bottom w:val="nil"/>
                <w:right w:val="nil"/>
                <w:between w:val="nil"/>
              </w:pBdr>
            </w:pPr>
            <w:r>
              <w:t xml:space="preserve">Organising SIMS attendance and lesson monitor, school’s weekly diary, </w:t>
            </w:r>
            <w:r w:rsidR="000346F0">
              <w:t>extra-curricular</w:t>
            </w:r>
            <w:r>
              <w:t xml:space="preserve"> diary, calendar of events and assessment, daily notices to pupils and Headteacher’s diary; organising meetings for the Headteacher, partnership meetings at schools</w:t>
            </w:r>
          </w:p>
          <w:p w14:paraId="00000036" w14:textId="77777777" w:rsidR="00EB1276" w:rsidRDefault="001056B5">
            <w:pPr>
              <w:numPr>
                <w:ilvl w:val="0"/>
                <w:numId w:val="3"/>
              </w:numPr>
              <w:pBdr>
                <w:top w:val="nil"/>
                <w:left w:val="nil"/>
                <w:bottom w:val="nil"/>
                <w:right w:val="nil"/>
                <w:between w:val="nil"/>
              </w:pBdr>
            </w:pPr>
            <w:r>
              <w:t xml:space="preserve">Arranging all visits to the school and external outings for staff. </w:t>
            </w:r>
          </w:p>
          <w:p w14:paraId="00000037" w14:textId="77777777" w:rsidR="00EB1276" w:rsidRDefault="001056B5">
            <w:pPr>
              <w:numPr>
                <w:ilvl w:val="0"/>
                <w:numId w:val="3"/>
              </w:numPr>
              <w:pBdr>
                <w:top w:val="nil"/>
                <w:left w:val="nil"/>
                <w:bottom w:val="nil"/>
                <w:right w:val="nil"/>
                <w:between w:val="nil"/>
              </w:pBdr>
            </w:pPr>
            <w:r>
              <w:t>Be responsible for the interpretation, planning, development, design, organisation and monitoring of support service and whole school systems/procedures/policies including supervising all staff in this respect</w:t>
            </w:r>
          </w:p>
          <w:p w14:paraId="00000038" w14:textId="77777777" w:rsidR="00EB1276" w:rsidRDefault="001056B5">
            <w:pPr>
              <w:numPr>
                <w:ilvl w:val="0"/>
                <w:numId w:val="3"/>
              </w:numPr>
              <w:pBdr>
                <w:top w:val="nil"/>
                <w:left w:val="nil"/>
                <w:bottom w:val="nil"/>
                <w:right w:val="nil"/>
                <w:between w:val="nil"/>
              </w:pBdr>
            </w:pPr>
            <w:r>
              <w:t xml:space="preserve">Act as main point of reference for all staff and main point of contact for all visitors </w:t>
            </w:r>
          </w:p>
          <w:p w14:paraId="00000039" w14:textId="77777777" w:rsidR="00EB1276" w:rsidRDefault="001056B5">
            <w:pPr>
              <w:pBdr>
                <w:top w:val="nil"/>
                <w:left w:val="nil"/>
                <w:bottom w:val="nil"/>
                <w:right w:val="nil"/>
                <w:between w:val="nil"/>
              </w:pBdr>
            </w:pPr>
            <w:r>
              <w:t>Line Management responsibilities:</w:t>
            </w:r>
          </w:p>
          <w:p w14:paraId="0000003A" w14:textId="77777777" w:rsidR="00EB1276" w:rsidRDefault="001056B5">
            <w:pPr>
              <w:numPr>
                <w:ilvl w:val="0"/>
                <w:numId w:val="3"/>
              </w:numPr>
              <w:pBdr>
                <w:top w:val="nil"/>
                <w:left w:val="nil"/>
                <w:bottom w:val="nil"/>
                <w:right w:val="nil"/>
                <w:between w:val="nil"/>
              </w:pBdr>
            </w:pPr>
            <w:r>
              <w:t>Manage the operation and delivery of support services in the school and some support staff</w:t>
            </w:r>
          </w:p>
          <w:p w14:paraId="0000003B" w14:textId="77777777" w:rsidR="00EB1276" w:rsidRDefault="001056B5">
            <w:pPr>
              <w:numPr>
                <w:ilvl w:val="0"/>
                <w:numId w:val="3"/>
              </w:numPr>
              <w:pBdr>
                <w:top w:val="nil"/>
                <w:left w:val="nil"/>
                <w:bottom w:val="nil"/>
                <w:right w:val="nil"/>
                <w:between w:val="nil"/>
              </w:pBdr>
            </w:pPr>
            <w:r>
              <w:t>Be responsible for the creation and implementation of recruitment/induction/appraisal/training/mentoring systems for support staff and recruitment/induction for teachers</w:t>
            </w:r>
          </w:p>
          <w:p w14:paraId="0000003C" w14:textId="77777777" w:rsidR="00EB1276" w:rsidRDefault="001056B5">
            <w:pPr>
              <w:numPr>
                <w:ilvl w:val="0"/>
                <w:numId w:val="3"/>
              </w:numPr>
              <w:pBdr>
                <w:top w:val="nil"/>
                <w:left w:val="nil"/>
                <w:bottom w:val="nil"/>
                <w:right w:val="nil"/>
                <w:between w:val="nil"/>
              </w:pBdr>
            </w:pPr>
            <w:r>
              <w:t>Represent the support staff at relevant meetings</w:t>
            </w:r>
          </w:p>
          <w:p w14:paraId="0000003D" w14:textId="77777777" w:rsidR="00EB1276" w:rsidRDefault="001056B5">
            <w:pPr>
              <w:numPr>
                <w:ilvl w:val="0"/>
                <w:numId w:val="3"/>
              </w:numPr>
              <w:pBdr>
                <w:top w:val="nil"/>
                <w:left w:val="nil"/>
                <w:bottom w:val="nil"/>
                <w:right w:val="nil"/>
                <w:between w:val="nil"/>
              </w:pBdr>
            </w:pPr>
            <w:r>
              <w:t xml:space="preserve">Lead the co-ordination of staff training e.g. First Aid, Child Protection and Performance Management </w:t>
            </w:r>
          </w:p>
          <w:p w14:paraId="0000003E" w14:textId="77777777" w:rsidR="00EB1276" w:rsidRDefault="001056B5">
            <w:pPr>
              <w:pBdr>
                <w:top w:val="nil"/>
                <w:left w:val="nil"/>
                <w:bottom w:val="nil"/>
                <w:right w:val="nil"/>
                <w:between w:val="nil"/>
              </w:pBdr>
              <w:rPr>
                <w:b/>
              </w:rPr>
            </w:pPr>
            <w:r>
              <w:rPr>
                <w:b/>
              </w:rPr>
              <w:t>Administration </w:t>
            </w:r>
          </w:p>
          <w:p w14:paraId="0000003F" w14:textId="77777777" w:rsidR="00EB1276" w:rsidRDefault="001056B5">
            <w:pPr>
              <w:numPr>
                <w:ilvl w:val="0"/>
                <w:numId w:val="4"/>
              </w:numPr>
              <w:pBdr>
                <w:top w:val="nil"/>
                <w:left w:val="nil"/>
                <w:bottom w:val="nil"/>
                <w:right w:val="nil"/>
                <w:between w:val="nil"/>
              </w:pBdr>
            </w:pPr>
            <w:r>
              <w:t>Manage all communications activity to support the effective and efficient governance and delivery of the School’s business</w:t>
            </w:r>
          </w:p>
          <w:p w14:paraId="00000040" w14:textId="77777777" w:rsidR="00EB1276" w:rsidRDefault="001056B5">
            <w:pPr>
              <w:numPr>
                <w:ilvl w:val="0"/>
                <w:numId w:val="4"/>
              </w:numPr>
              <w:pBdr>
                <w:top w:val="nil"/>
                <w:left w:val="nil"/>
                <w:bottom w:val="nil"/>
                <w:right w:val="nil"/>
                <w:between w:val="nil"/>
              </w:pBdr>
            </w:pPr>
            <w:r>
              <w:t>Daily meeting with Headteacher to review needs and priorities; weekly meetings with LT, scheduled meetings with Management Team</w:t>
            </w:r>
          </w:p>
          <w:p w14:paraId="00000041" w14:textId="77777777" w:rsidR="00EB1276" w:rsidRDefault="001056B5">
            <w:pPr>
              <w:numPr>
                <w:ilvl w:val="0"/>
                <w:numId w:val="4"/>
              </w:numPr>
              <w:pBdr>
                <w:top w:val="nil"/>
                <w:left w:val="nil"/>
                <w:bottom w:val="nil"/>
                <w:right w:val="nil"/>
                <w:between w:val="nil"/>
              </w:pBdr>
            </w:pPr>
            <w:r>
              <w:t xml:space="preserve">Headteacher – work, liaise and communicate urgent messages and other information </w:t>
            </w:r>
          </w:p>
          <w:p w14:paraId="00000042" w14:textId="77777777" w:rsidR="00EB1276" w:rsidRDefault="001056B5">
            <w:pPr>
              <w:numPr>
                <w:ilvl w:val="0"/>
                <w:numId w:val="4"/>
              </w:numPr>
              <w:pBdr>
                <w:top w:val="nil"/>
                <w:left w:val="nil"/>
                <w:bottom w:val="nil"/>
                <w:right w:val="nil"/>
                <w:between w:val="nil"/>
              </w:pBdr>
            </w:pPr>
            <w:r>
              <w:t>Liaise with parents and Friends Association – queries, information, appointments, pupil absence, fortnightly newsletter, Parents Evenings, Prospectus, Induction</w:t>
            </w:r>
          </w:p>
          <w:p w14:paraId="00000043" w14:textId="0DAFD0C3" w:rsidR="00EB1276" w:rsidRDefault="001056B5">
            <w:pPr>
              <w:numPr>
                <w:ilvl w:val="0"/>
                <w:numId w:val="4"/>
              </w:numPr>
              <w:pBdr>
                <w:top w:val="nil"/>
                <w:left w:val="nil"/>
                <w:bottom w:val="nil"/>
                <w:right w:val="nil"/>
                <w:between w:val="nil"/>
              </w:pBdr>
            </w:pPr>
            <w:r>
              <w:lastRenderedPageBreak/>
              <w:t xml:space="preserve">Liaise with LA – various individuals e.g. in admissions, </w:t>
            </w:r>
            <w:r w:rsidR="000346F0">
              <w:t>students’</w:t>
            </w:r>
            <w:r>
              <w:t xml:space="preserve"> services, personnel, termly census, attendance/EWO</w:t>
            </w:r>
          </w:p>
          <w:p w14:paraId="00000044" w14:textId="77777777" w:rsidR="00EB1276" w:rsidRDefault="001056B5">
            <w:pPr>
              <w:numPr>
                <w:ilvl w:val="0"/>
                <w:numId w:val="4"/>
              </w:numPr>
              <w:pBdr>
                <w:top w:val="nil"/>
                <w:left w:val="nil"/>
                <w:bottom w:val="nil"/>
                <w:right w:val="nil"/>
                <w:between w:val="nil"/>
              </w:pBdr>
              <w:jc w:val="both"/>
            </w:pPr>
            <w:r>
              <w:t>Organise</w:t>
            </w:r>
            <w:r>
              <w:rPr>
                <w:b/>
              </w:rPr>
              <w:t xml:space="preserve"> </w:t>
            </w:r>
            <w:r>
              <w:t>Governors – meetings, school events, interviews and various other panels, secretarial, clerking, agendas, minutes, visits to school; maintenance of the register of pecuniary interests</w:t>
            </w:r>
          </w:p>
          <w:p w14:paraId="00000045" w14:textId="77777777" w:rsidR="00EB1276" w:rsidRDefault="001056B5">
            <w:pPr>
              <w:numPr>
                <w:ilvl w:val="0"/>
                <w:numId w:val="4"/>
              </w:numPr>
              <w:pBdr>
                <w:top w:val="nil"/>
                <w:left w:val="nil"/>
                <w:bottom w:val="nil"/>
                <w:right w:val="nil"/>
                <w:between w:val="nil"/>
              </w:pBdr>
            </w:pPr>
            <w:r>
              <w:t>Liaise with all staff – exchange of information and appointments with Headteacher, performance management, CPD records, evacuation procedures, job descriptions, staff handbook</w:t>
            </w:r>
          </w:p>
          <w:p w14:paraId="00000046" w14:textId="77777777" w:rsidR="00EB1276" w:rsidRDefault="001056B5">
            <w:pPr>
              <w:numPr>
                <w:ilvl w:val="0"/>
                <w:numId w:val="4"/>
              </w:numPr>
              <w:pBdr>
                <w:top w:val="nil"/>
                <w:left w:val="nil"/>
                <w:bottom w:val="nil"/>
                <w:right w:val="nil"/>
                <w:between w:val="nil"/>
              </w:pBdr>
            </w:pPr>
            <w:r>
              <w:t>To provide PA support to the Headteacher, Leadership team, all staff regarding letters to parents, letters to multi agencies</w:t>
            </w:r>
          </w:p>
          <w:p w14:paraId="00000047" w14:textId="77777777" w:rsidR="00EB1276" w:rsidRDefault="001056B5">
            <w:pPr>
              <w:numPr>
                <w:ilvl w:val="0"/>
                <w:numId w:val="4"/>
              </w:numPr>
              <w:pBdr>
                <w:top w:val="nil"/>
                <w:left w:val="nil"/>
                <w:bottom w:val="nil"/>
                <w:right w:val="nil"/>
                <w:between w:val="nil"/>
              </w:pBdr>
            </w:pPr>
            <w:r>
              <w:t xml:space="preserve">To provide, as required, a confidential secretarial service to other members of the Leadership Team </w:t>
            </w:r>
          </w:p>
          <w:p w14:paraId="00000048" w14:textId="77777777" w:rsidR="00EB1276" w:rsidRDefault="001056B5">
            <w:pPr>
              <w:numPr>
                <w:ilvl w:val="0"/>
                <w:numId w:val="4"/>
              </w:numPr>
              <w:pBdr>
                <w:top w:val="nil"/>
                <w:left w:val="nil"/>
                <w:bottom w:val="nil"/>
                <w:right w:val="nil"/>
                <w:between w:val="nil"/>
              </w:pBdr>
            </w:pPr>
            <w:r>
              <w:t>Procedures and all paperwork relating to exclusions</w:t>
            </w:r>
          </w:p>
          <w:p w14:paraId="00000049" w14:textId="167A3DF0" w:rsidR="00EB1276" w:rsidRDefault="1A7E8C2A" w:rsidP="1A7E8C2A">
            <w:pPr>
              <w:numPr>
                <w:ilvl w:val="0"/>
                <w:numId w:val="4"/>
              </w:numPr>
              <w:pBdr>
                <w:top w:val="nil"/>
                <w:left w:val="nil"/>
                <w:bottom w:val="nil"/>
                <w:right w:val="nil"/>
                <w:between w:val="nil"/>
              </w:pBdr>
            </w:pPr>
            <w:r>
              <w:t>Recruitment procedures e.g. timing, wording, placing of advertisements, arranging interviews, references, appointment statements, change statements, D</w:t>
            </w:r>
            <w:ins w:id="0" w:author="Simpson, Gary" w:date="2015-09-18T03:13:00Z">
              <w:r>
                <w:t>BS</w:t>
              </w:r>
            </w:ins>
          </w:p>
          <w:p w14:paraId="0000004A" w14:textId="77777777" w:rsidR="00EB1276" w:rsidRDefault="001056B5">
            <w:pPr>
              <w:numPr>
                <w:ilvl w:val="0"/>
                <w:numId w:val="4"/>
              </w:numPr>
              <w:pBdr>
                <w:top w:val="nil"/>
                <w:left w:val="nil"/>
                <w:bottom w:val="nil"/>
                <w:right w:val="nil"/>
                <w:between w:val="nil"/>
              </w:pBdr>
            </w:pPr>
            <w:r>
              <w:t>Taking minutes at relevant meetings – governor committees, staff, LT and Management Team</w:t>
            </w:r>
          </w:p>
          <w:p w14:paraId="0000004B" w14:textId="77777777" w:rsidR="00EB1276" w:rsidRDefault="001056B5">
            <w:pPr>
              <w:numPr>
                <w:ilvl w:val="0"/>
                <w:numId w:val="4"/>
              </w:numPr>
              <w:pBdr>
                <w:top w:val="nil"/>
                <w:left w:val="nil"/>
                <w:bottom w:val="nil"/>
                <w:right w:val="nil"/>
                <w:between w:val="nil"/>
              </w:pBdr>
            </w:pPr>
            <w:r>
              <w:t>Manage, develop and monitor management information systems</w:t>
            </w:r>
          </w:p>
          <w:p w14:paraId="0000004C" w14:textId="77777777" w:rsidR="00EB1276" w:rsidRDefault="001056B5">
            <w:pPr>
              <w:numPr>
                <w:ilvl w:val="0"/>
                <w:numId w:val="4"/>
              </w:numPr>
              <w:pBdr>
                <w:top w:val="nil"/>
                <w:left w:val="nil"/>
                <w:bottom w:val="nil"/>
                <w:right w:val="nil"/>
                <w:between w:val="nil"/>
              </w:pBdr>
            </w:pPr>
            <w:r>
              <w:t>Determine the need for and arrange provision, analysis and evaluation of data and detailed reports/information</w:t>
            </w:r>
          </w:p>
          <w:p w14:paraId="0000004D" w14:textId="77777777" w:rsidR="00EB1276" w:rsidRDefault="001056B5">
            <w:pPr>
              <w:numPr>
                <w:ilvl w:val="0"/>
                <w:numId w:val="4"/>
              </w:numPr>
              <w:pBdr>
                <w:top w:val="nil"/>
                <w:left w:val="nil"/>
                <w:bottom w:val="nil"/>
                <w:right w:val="nil"/>
                <w:between w:val="nil"/>
              </w:pBdr>
              <w:rPr>
                <w:color w:val="800000"/>
              </w:rPr>
            </w:pPr>
            <w:r>
              <w:t>Be responsible for the design and effective operation of administrative procedures</w:t>
            </w:r>
          </w:p>
          <w:p w14:paraId="0000004E" w14:textId="77777777" w:rsidR="00EB1276" w:rsidRDefault="001056B5">
            <w:pPr>
              <w:numPr>
                <w:ilvl w:val="0"/>
                <w:numId w:val="4"/>
              </w:numPr>
              <w:pBdr>
                <w:top w:val="nil"/>
                <w:left w:val="nil"/>
                <w:bottom w:val="nil"/>
                <w:right w:val="nil"/>
                <w:between w:val="nil"/>
              </w:pBdr>
            </w:pPr>
            <w:r>
              <w:t>Be responsible for the submission of relevant information to Headteacher, LT, the Governing Body and outside agencies e.g. DfE</w:t>
            </w:r>
          </w:p>
          <w:p w14:paraId="0000004F" w14:textId="77777777" w:rsidR="00EB1276" w:rsidRDefault="001056B5">
            <w:pPr>
              <w:numPr>
                <w:ilvl w:val="0"/>
                <w:numId w:val="4"/>
              </w:numPr>
              <w:pBdr>
                <w:top w:val="nil"/>
                <w:left w:val="nil"/>
                <w:bottom w:val="nil"/>
                <w:right w:val="nil"/>
                <w:between w:val="nil"/>
              </w:pBdr>
            </w:pPr>
            <w:r>
              <w:t>Commission appropriate Payroll systems and be responsible for their effective operation</w:t>
            </w:r>
          </w:p>
          <w:p w14:paraId="00000050" w14:textId="77777777" w:rsidR="00EB1276" w:rsidRDefault="001056B5">
            <w:pPr>
              <w:numPr>
                <w:ilvl w:val="0"/>
                <w:numId w:val="4"/>
              </w:numPr>
              <w:pBdr>
                <w:top w:val="nil"/>
                <w:left w:val="nil"/>
                <w:bottom w:val="nil"/>
                <w:right w:val="nil"/>
                <w:between w:val="nil"/>
              </w:pBdr>
            </w:pPr>
            <w:r>
              <w:t>The post-holder has day-to-day responsibility for their own work rate and maintenance of high standards</w:t>
            </w:r>
          </w:p>
          <w:p w14:paraId="00000051" w14:textId="69EDE5D3" w:rsidR="00EB1276" w:rsidRDefault="1A7E8C2A" w:rsidP="1A7E8C2A">
            <w:pPr>
              <w:numPr>
                <w:ilvl w:val="0"/>
                <w:numId w:val="4"/>
              </w:numPr>
              <w:pBdr>
                <w:top w:val="nil"/>
                <w:left w:val="nil"/>
                <w:bottom w:val="nil"/>
                <w:right w:val="nil"/>
                <w:between w:val="nil"/>
              </w:pBdr>
            </w:pPr>
            <w:bookmarkStart w:id="1" w:name="_gjdgxs"/>
            <w:bookmarkEnd w:id="1"/>
            <w:r>
              <w:t>SEN: supervise preparation of all review documents and support papers for annual reviews; liaise with parents and outside agencies with regard to annual reviews; direct staff to</w:t>
            </w:r>
            <w:r w:rsidR="00FD4871">
              <w:t xml:space="preserve"> </w:t>
            </w:r>
            <w:bookmarkStart w:id="2" w:name="_GoBack"/>
            <w:bookmarkEnd w:id="2"/>
            <w:del w:id="3" w:author="Simpson, Gary" w:date="2015-09-18T03:13:00Z">
              <w:r w:rsidR="001056B5" w:rsidDel="1A7E8C2A">
                <w:delText xml:space="preserve"> </w:delText>
              </w:r>
            </w:del>
            <w:r>
              <w:t>file containing confidential information</w:t>
            </w:r>
          </w:p>
          <w:p w14:paraId="00000052" w14:textId="77777777" w:rsidR="00EB1276" w:rsidRDefault="001056B5">
            <w:pPr>
              <w:pBdr>
                <w:top w:val="nil"/>
                <w:left w:val="nil"/>
                <w:bottom w:val="nil"/>
                <w:right w:val="nil"/>
                <w:between w:val="nil"/>
              </w:pBdr>
              <w:ind w:left="450"/>
            </w:pPr>
            <w:r>
              <w:rPr>
                <w:b/>
              </w:rPr>
              <w:t>Resources </w:t>
            </w:r>
          </w:p>
          <w:p w14:paraId="00000053" w14:textId="77777777" w:rsidR="00EB1276" w:rsidRDefault="001056B5">
            <w:pPr>
              <w:pBdr>
                <w:top w:val="nil"/>
                <w:left w:val="nil"/>
                <w:bottom w:val="nil"/>
                <w:right w:val="nil"/>
                <w:between w:val="nil"/>
              </w:pBdr>
              <w:ind w:left="585" w:hanging="360"/>
            </w:pPr>
            <w:r>
              <w:t>1.      Identify the need for and selecting resources and directing Finance officer regarding resource requirement with regard to the resource budget</w:t>
            </w:r>
          </w:p>
          <w:p w14:paraId="00000054" w14:textId="77777777" w:rsidR="00EB1276" w:rsidRDefault="001056B5">
            <w:pPr>
              <w:pBdr>
                <w:top w:val="nil"/>
                <w:left w:val="nil"/>
                <w:bottom w:val="nil"/>
                <w:right w:val="nil"/>
                <w:between w:val="nil"/>
              </w:pBdr>
              <w:ind w:left="585" w:hanging="360"/>
            </w:pPr>
            <w:r>
              <w:t>2.      Be responsible for the appropriate deployment of support staff</w:t>
            </w:r>
          </w:p>
          <w:p w14:paraId="00000055" w14:textId="77777777" w:rsidR="00EB1276" w:rsidRDefault="001056B5">
            <w:pPr>
              <w:pBdr>
                <w:top w:val="nil"/>
                <w:left w:val="nil"/>
                <w:bottom w:val="nil"/>
                <w:right w:val="nil"/>
                <w:between w:val="nil"/>
              </w:pBdr>
              <w:ind w:left="585" w:hanging="360"/>
            </w:pPr>
            <w:r>
              <w:t xml:space="preserve">3.      Be responsible for the provision of specialist advice and guidance to LT/Governing Body etc. on national and local guidelines/policy/statute etc. </w:t>
            </w:r>
          </w:p>
          <w:p w14:paraId="00000056" w14:textId="77777777" w:rsidR="00EB1276" w:rsidRDefault="001056B5">
            <w:pPr>
              <w:pBdr>
                <w:top w:val="nil"/>
                <w:left w:val="nil"/>
                <w:bottom w:val="nil"/>
                <w:right w:val="nil"/>
                <w:between w:val="nil"/>
              </w:pBdr>
              <w:ind w:left="585" w:hanging="360"/>
            </w:pPr>
            <w:r>
              <w:t>4.      Interpret matters of policy/procedure/statute to ensure the school’s compliance and initiate appropriate action arising</w:t>
            </w:r>
          </w:p>
          <w:p w14:paraId="00000057" w14:textId="77777777" w:rsidR="00EB1276" w:rsidRDefault="001056B5">
            <w:pPr>
              <w:pBdr>
                <w:top w:val="nil"/>
                <w:left w:val="nil"/>
                <w:bottom w:val="nil"/>
                <w:right w:val="nil"/>
                <w:between w:val="nil"/>
              </w:pBdr>
              <w:ind w:left="585" w:hanging="360"/>
            </w:pPr>
            <w:r>
              <w:t>5.      Identify the need, and be responsible, for securing appropriate licences and insurance</w:t>
            </w:r>
          </w:p>
          <w:p w14:paraId="00000058" w14:textId="77777777" w:rsidR="00EB1276" w:rsidRDefault="001056B5">
            <w:pPr>
              <w:pBdr>
                <w:top w:val="nil"/>
                <w:left w:val="nil"/>
                <w:bottom w:val="nil"/>
                <w:right w:val="nil"/>
                <w:between w:val="nil"/>
              </w:pBdr>
              <w:ind w:left="585" w:hanging="360"/>
            </w:pPr>
            <w:r>
              <w:t>6.      Be responsible for devising marketing and promotion strategies for the school, all advertising, through a range of media and events; liaise with Unit Manager regarding hospitality provision</w:t>
            </w:r>
          </w:p>
          <w:p w14:paraId="00000059" w14:textId="77777777" w:rsidR="00EB1276" w:rsidRDefault="001056B5">
            <w:pPr>
              <w:pBdr>
                <w:top w:val="nil"/>
                <w:left w:val="nil"/>
                <w:bottom w:val="nil"/>
                <w:right w:val="nil"/>
                <w:between w:val="nil"/>
              </w:pBdr>
              <w:ind w:left="585" w:hanging="360"/>
              <w:rPr>
                <w:b/>
              </w:rPr>
            </w:pPr>
            <w:r>
              <w:t xml:space="preserve">7.      Be responsible for the management of facilities including use of premises for partnership activities </w:t>
            </w:r>
          </w:p>
          <w:p w14:paraId="0000005A" w14:textId="77777777" w:rsidR="00EB1276" w:rsidRDefault="001056B5">
            <w:pPr>
              <w:pBdr>
                <w:top w:val="nil"/>
                <w:left w:val="nil"/>
                <w:bottom w:val="nil"/>
                <w:right w:val="nil"/>
                <w:between w:val="nil"/>
              </w:pBdr>
              <w:ind w:left="585" w:hanging="360"/>
            </w:pPr>
            <w:r>
              <w:t>8.      Develop work specifications and manage service contracts</w:t>
            </w:r>
          </w:p>
          <w:p w14:paraId="0000005B" w14:textId="77777777" w:rsidR="00EB1276" w:rsidRDefault="001056B5">
            <w:pPr>
              <w:pBdr>
                <w:top w:val="nil"/>
                <w:left w:val="nil"/>
                <w:bottom w:val="nil"/>
                <w:right w:val="nil"/>
                <w:between w:val="nil"/>
              </w:pBdr>
              <w:ind w:left="585" w:hanging="360"/>
            </w:pPr>
            <w:r>
              <w:t>9.     Be responsible for the effective management of information procedures, including shared responsibility for compliance with financial regulations</w:t>
            </w:r>
          </w:p>
          <w:p w14:paraId="0000005C" w14:textId="77777777" w:rsidR="00EB1276" w:rsidRDefault="001056B5">
            <w:pPr>
              <w:pBdr>
                <w:top w:val="nil"/>
                <w:left w:val="nil"/>
                <w:bottom w:val="nil"/>
                <w:right w:val="nil"/>
                <w:between w:val="nil"/>
              </w:pBdr>
              <w:ind w:left="585" w:hanging="360"/>
            </w:pPr>
            <w:r>
              <w:t>10.   Be responsible for the management of Health &amp; Safety within the school</w:t>
            </w:r>
          </w:p>
          <w:p w14:paraId="0000005D" w14:textId="6C04B778" w:rsidR="00EB1276" w:rsidRDefault="001056B5">
            <w:pPr>
              <w:pBdr>
                <w:top w:val="nil"/>
                <w:left w:val="nil"/>
                <w:bottom w:val="nil"/>
                <w:right w:val="nil"/>
                <w:between w:val="nil"/>
              </w:pBdr>
              <w:ind w:left="585" w:hanging="360"/>
            </w:pPr>
            <w:r>
              <w:t xml:space="preserve">11.   Manage photocopying for Headteacher, Friends Association, letters to parents, </w:t>
            </w:r>
            <w:r w:rsidR="000346F0">
              <w:t>extra-curricular</w:t>
            </w:r>
            <w:r>
              <w:t xml:space="preserve"> activities and information for teachers and tutors</w:t>
            </w:r>
          </w:p>
          <w:p w14:paraId="0000005E" w14:textId="77777777" w:rsidR="00EB1276" w:rsidRDefault="001056B5">
            <w:pPr>
              <w:pBdr>
                <w:top w:val="nil"/>
                <w:left w:val="nil"/>
                <w:bottom w:val="nil"/>
                <w:right w:val="nil"/>
                <w:between w:val="nil"/>
              </w:pBdr>
              <w:rPr>
                <w:b/>
              </w:rPr>
            </w:pPr>
            <w:r>
              <w:rPr>
                <w:b/>
              </w:rPr>
              <w:t>Responsibilities</w:t>
            </w:r>
          </w:p>
          <w:p w14:paraId="0000005F" w14:textId="77777777" w:rsidR="00EB1276" w:rsidRDefault="001056B5">
            <w:pPr>
              <w:numPr>
                <w:ilvl w:val="0"/>
                <w:numId w:val="1"/>
              </w:numPr>
              <w:pBdr>
                <w:top w:val="nil"/>
                <w:left w:val="nil"/>
                <w:bottom w:val="nil"/>
                <w:right w:val="nil"/>
                <w:between w:val="nil"/>
              </w:pBdr>
            </w:pPr>
            <w:r>
              <w:t>Lead, organise and assist with the development of all curriculum and aspect policies and procedures relating to the curriculum, aspects of school management, child protection, health, safety and security, confidentiality and data protection, performance management, job descriptions, reporting all concerns to the Headteacher</w:t>
            </w:r>
          </w:p>
          <w:p w14:paraId="00000060" w14:textId="77777777" w:rsidR="00EB1276" w:rsidRDefault="001056B5">
            <w:pPr>
              <w:numPr>
                <w:ilvl w:val="0"/>
                <w:numId w:val="1"/>
              </w:numPr>
              <w:pBdr>
                <w:top w:val="nil"/>
                <w:left w:val="nil"/>
                <w:bottom w:val="nil"/>
                <w:right w:val="nil"/>
                <w:between w:val="nil"/>
              </w:pBdr>
            </w:pPr>
            <w:r>
              <w:t>Be aware of and support difference and ensure equal opportunities for all</w:t>
            </w:r>
          </w:p>
          <w:p w14:paraId="00000061" w14:textId="77777777" w:rsidR="00EB1276" w:rsidRDefault="001056B5">
            <w:pPr>
              <w:numPr>
                <w:ilvl w:val="0"/>
                <w:numId w:val="1"/>
              </w:numPr>
              <w:pBdr>
                <w:top w:val="nil"/>
                <w:left w:val="nil"/>
                <w:bottom w:val="nil"/>
                <w:right w:val="nil"/>
                <w:between w:val="nil"/>
              </w:pBdr>
            </w:pPr>
            <w:r>
              <w:t>Contribute to the development and implementation of the overall ethos/work/aims of the school</w:t>
            </w:r>
          </w:p>
          <w:p w14:paraId="00000062" w14:textId="77777777" w:rsidR="00EB1276" w:rsidRDefault="001056B5">
            <w:pPr>
              <w:numPr>
                <w:ilvl w:val="0"/>
                <w:numId w:val="1"/>
              </w:numPr>
              <w:pBdr>
                <w:top w:val="nil"/>
                <w:left w:val="nil"/>
                <w:bottom w:val="nil"/>
                <w:right w:val="nil"/>
                <w:between w:val="nil"/>
              </w:pBdr>
            </w:pPr>
            <w:r>
              <w:t xml:space="preserve">Develop constructive relationships and communicate with other agencies/professionals. Dealing with queries – especially in the absence of the Headteacher – and deciding how to deal with the query and whether it should be referred to another member of staff </w:t>
            </w:r>
          </w:p>
          <w:p w14:paraId="00000063" w14:textId="77777777" w:rsidR="00EB1276" w:rsidRDefault="001056B5">
            <w:pPr>
              <w:numPr>
                <w:ilvl w:val="0"/>
                <w:numId w:val="1"/>
              </w:numPr>
              <w:pBdr>
                <w:top w:val="nil"/>
                <w:left w:val="nil"/>
                <w:bottom w:val="nil"/>
                <w:right w:val="nil"/>
                <w:between w:val="nil"/>
              </w:pBdr>
            </w:pPr>
            <w:r>
              <w:t>To liaise, with tact and diplomacy with other school staff and others outside the school, particularly parents, and representatives of the LA and the local community in general</w:t>
            </w:r>
          </w:p>
          <w:p w14:paraId="00000064" w14:textId="77777777" w:rsidR="00EB1276" w:rsidRDefault="001056B5">
            <w:pPr>
              <w:numPr>
                <w:ilvl w:val="0"/>
                <w:numId w:val="1"/>
              </w:numPr>
              <w:pBdr>
                <w:top w:val="nil"/>
                <w:left w:val="nil"/>
                <w:bottom w:val="nil"/>
                <w:right w:val="nil"/>
                <w:between w:val="nil"/>
              </w:pBdr>
            </w:pPr>
            <w:r>
              <w:t>Participate in training and other learning activities and performance development as required</w:t>
            </w:r>
          </w:p>
          <w:p w14:paraId="00000065" w14:textId="77777777" w:rsidR="00EB1276" w:rsidRDefault="001056B5">
            <w:pPr>
              <w:numPr>
                <w:ilvl w:val="0"/>
                <w:numId w:val="1"/>
              </w:numPr>
              <w:pBdr>
                <w:top w:val="nil"/>
                <w:left w:val="nil"/>
                <w:bottom w:val="nil"/>
                <w:right w:val="nil"/>
                <w:between w:val="nil"/>
              </w:pBdr>
            </w:pPr>
            <w:r>
              <w:t>First point of contact regarding first aid response for pupils</w:t>
            </w:r>
          </w:p>
          <w:p w14:paraId="00000066" w14:textId="77777777" w:rsidR="00EB1276" w:rsidRDefault="001056B5">
            <w:pPr>
              <w:numPr>
                <w:ilvl w:val="0"/>
                <w:numId w:val="1"/>
              </w:numPr>
              <w:pBdr>
                <w:top w:val="nil"/>
                <w:left w:val="nil"/>
                <w:bottom w:val="nil"/>
                <w:right w:val="nil"/>
                <w:between w:val="nil"/>
              </w:pBdr>
            </w:pPr>
            <w:r>
              <w:t>Recognise own strengths and areas of expertise and use these to advise and support others</w:t>
            </w:r>
          </w:p>
          <w:p w14:paraId="00000067" w14:textId="77777777" w:rsidR="00EB1276" w:rsidRDefault="001056B5">
            <w:pPr>
              <w:numPr>
                <w:ilvl w:val="0"/>
                <w:numId w:val="1"/>
              </w:numPr>
              <w:pBdr>
                <w:top w:val="nil"/>
                <w:left w:val="nil"/>
                <w:bottom w:val="nil"/>
                <w:right w:val="nil"/>
                <w:between w:val="nil"/>
              </w:pBdr>
            </w:pPr>
            <w:r>
              <w:t>To undertake other duties and responsibilities as required commensurate with the grade of the post</w:t>
            </w:r>
          </w:p>
          <w:p w14:paraId="00000068" w14:textId="77777777" w:rsidR="00EB1276" w:rsidRDefault="00EB1276">
            <w:pPr>
              <w:pBdr>
                <w:top w:val="nil"/>
                <w:left w:val="nil"/>
                <w:bottom w:val="nil"/>
                <w:right w:val="nil"/>
                <w:between w:val="nil"/>
              </w:pBdr>
            </w:pPr>
          </w:p>
          <w:p w14:paraId="00000069" w14:textId="77777777" w:rsidR="00EB1276" w:rsidRDefault="001056B5">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0000006A" w14:textId="77777777" w:rsidR="00EB1276" w:rsidRDefault="00EB1276">
            <w:pPr>
              <w:pBdr>
                <w:top w:val="nil"/>
                <w:left w:val="nil"/>
                <w:bottom w:val="nil"/>
                <w:right w:val="nil"/>
                <w:between w:val="nil"/>
              </w:pBdr>
            </w:pPr>
          </w:p>
          <w:p w14:paraId="0000006B" w14:textId="77777777" w:rsidR="00EB1276" w:rsidRDefault="001056B5">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EB1276" w14:paraId="3403B44B" w14:textId="77777777" w:rsidTr="6EF4EF09">
        <w:tc>
          <w:tcPr>
            <w:tcW w:w="14459" w:type="dxa"/>
            <w:gridSpan w:val="5"/>
            <w:tcBorders>
              <w:top w:val="single" w:sz="4" w:space="0" w:color="000000" w:themeColor="text1"/>
            </w:tcBorders>
          </w:tcPr>
          <w:p w14:paraId="00000070" w14:textId="77777777" w:rsidR="00EB1276" w:rsidRDefault="001056B5">
            <w:pPr>
              <w:pBdr>
                <w:top w:val="nil"/>
                <w:left w:val="nil"/>
                <w:bottom w:val="nil"/>
                <w:right w:val="nil"/>
                <w:between w:val="nil"/>
              </w:pBdr>
              <w:rPr>
                <w:b/>
              </w:rPr>
            </w:pPr>
            <w:r>
              <w:rPr>
                <w:b/>
              </w:rPr>
              <w:lastRenderedPageBreak/>
              <w:t>Work Arrangements</w:t>
            </w:r>
          </w:p>
        </w:tc>
      </w:tr>
      <w:tr w:rsidR="00EB1276" w14:paraId="647173D1" w14:textId="77777777" w:rsidTr="6EF4EF09">
        <w:trPr>
          <w:trHeight w:val="340"/>
        </w:trPr>
        <w:tc>
          <w:tcPr>
            <w:tcW w:w="6733" w:type="dxa"/>
            <w:gridSpan w:val="2"/>
            <w:tcBorders>
              <w:top w:val="single" w:sz="4" w:space="0" w:color="000000" w:themeColor="text1"/>
              <w:bottom w:val="single" w:sz="4" w:space="0" w:color="000000" w:themeColor="text1"/>
            </w:tcBorders>
          </w:tcPr>
          <w:p w14:paraId="00000075" w14:textId="77777777" w:rsidR="00EB1276" w:rsidRDefault="001056B5">
            <w:pPr>
              <w:pBdr>
                <w:top w:val="nil"/>
                <w:left w:val="nil"/>
                <w:bottom w:val="nil"/>
                <w:right w:val="nil"/>
                <w:between w:val="nil"/>
              </w:pBdr>
            </w:pPr>
            <w:r>
              <w:t>Transport requirements:</w:t>
            </w:r>
          </w:p>
          <w:p w14:paraId="00000076" w14:textId="77777777" w:rsidR="00EB1276" w:rsidRDefault="001056B5">
            <w:pPr>
              <w:pBdr>
                <w:top w:val="nil"/>
                <w:left w:val="nil"/>
                <w:bottom w:val="nil"/>
                <w:right w:val="nil"/>
                <w:between w:val="nil"/>
              </w:pBdr>
            </w:pPr>
            <w:r>
              <w:t>Working patterns:</w:t>
            </w:r>
          </w:p>
          <w:p w14:paraId="00000077" w14:textId="77777777" w:rsidR="00EB1276" w:rsidRDefault="001056B5">
            <w:pPr>
              <w:pBdr>
                <w:top w:val="nil"/>
                <w:left w:val="nil"/>
                <w:bottom w:val="nil"/>
                <w:right w:val="nil"/>
                <w:between w:val="nil"/>
              </w:pBdr>
            </w:pPr>
            <w:r>
              <w:t>Working conditions:</w:t>
            </w:r>
          </w:p>
        </w:tc>
        <w:tc>
          <w:tcPr>
            <w:tcW w:w="7726" w:type="dxa"/>
            <w:gridSpan w:val="3"/>
            <w:tcBorders>
              <w:top w:val="single" w:sz="4" w:space="0" w:color="000000" w:themeColor="text1"/>
              <w:bottom w:val="single" w:sz="4" w:space="0" w:color="000000" w:themeColor="text1"/>
            </w:tcBorders>
          </w:tcPr>
          <w:p w14:paraId="00000079" w14:textId="77777777" w:rsidR="00EB1276" w:rsidRDefault="001056B5">
            <w:pPr>
              <w:pBdr>
                <w:top w:val="nil"/>
                <w:left w:val="nil"/>
                <w:bottom w:val="nil"/>
                <w:right w:val="nil"/>
                <w:between w:val="nil"/>
              </w:pBdr>
              <w:spacing w:before="40" w:after="40"/>
              <w:rPr>
                <w:color w:val="000000"/>
              </w:rPr>
            </w:pPr>
            <w:r>
              <w:rPr>
                <w:color w:val="000000"/>
              </w:rPr>
              <w:t>None</w:t>
            </w:r>
          </w:p>
          <w:p w14:paraId="0000007A" w14:textId="6007BE1A" w:rsidR="00EB1276" w:rsidRDefault="001056B5">
            <w:pPr>
              <w:pBdr>
                <w:top w:val="nil"/>
                <w:left w:val="nil"/>
                <w:bottom w:val="nil"/>
                <w:right w:val="nil"/>
                <w:between w:val="nil"/>
              </w:pBdr>
              <w:spacing w:before="40" w:after="40"/>
              <w:rPr>
                <w:color w:val="000000"/>
              </w:rPr>
            </w:pPr>
            <w:r>
              <w:rPr>
                <w:color w:val="000000"/>
              </w:rPr>
              <w:t>Normal hours but need to also work ‘</w:t>
            </w:r>
            <w:r w:rsidR="000346F0">
              <w:rPr>
                <w:color w:val="000000"/>
              </w:rPr>
              <w:t>out of</w:t>
            </w:r>
            <w:r>
              <w:rPr>
                <w:color w:val="000000"/>
              </w:rPr>
              <w:t xml:space="preserve"> hours’ as necessary.</w:t>
            </w:r>
          </w:p>
          <w:p w14:paraId="0000007B" w14:textId="77777777" w:rsidR="00EB1276" w:rsidRDefault="001056B5">
            <w:pPr>
              <w:pBdr>
                <w:top w:val="nil"/>
                <w:left w:val="nil"/>
                <w:bottom w:val="nil"/>
                <w:right w:val="nil"/>
                <w:between w:val="nil"/>
              </w:pBdr>
            </w:pPr>
            <w:r>
              <w:rPr>
                <w:color w:val="000000"/>
              </w:rPr>
              <w:t>Normally indoors.</w:t>
            </w:r>
          </w:p>
        </w:tc>
      </w:tr>
    </w:tbl>
    <w:p w14:paraId="0000007E" w14:textId="77777777" w:rsidR="00EB1276" w:rsidRDefault="001056B5">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14:paraId="0000007F" w14:textId="77777777" w:rsidR="00EB1276" w:rsidRDefault="001056B5">
      <w:pPr>
        <w:pBdr>
          <w:top w:val="nil"/>
          <w:left w:val="nil"/>
          <w:bottom w:val="nil"/>
          <w:right w:val="nil"/>
          <w:between w:val="nil"/>
        </w:pBdr>
        <w:tabs>
          <w:tab w:val="center" w:pos="6840"/>
          <w:tab w:val="right" w:pos="14040"/>
        </w:tabs>
        <w:jc w:val="center"/>
        <w:rPr>
          <w:b/>
        </w:rPr>
      </w:pPr>
      <w:r>
        <w:rPr>
          <w:b/>
        </w:rPr>
        <w:t>PERSON SPECIFICATION</w:t>
      </w:r>
    </w:p>
    <w:p w14:paraId="00000080" w14:textId="77777777" w:rsidR="00EB1276" w:rsidRDefault="00EB1276">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3"/>
        <w:gridCol w:w="5665"/>
        <w:gridCol w:w="657"/>
        <w:gridCol w:w="917"/>
      </w:tblGrid>
      <w:tr w:rsidR="00EB1276" w14:paraId="065E61E5" w14:textId="77777777">
        <w:trPr>
          <w:trHeight w:val="140"/>
        </w:trPr>
        <w:tc>
          <w:tcPr>
            <w:tcW w:w="7333" w:type="dxa"/>
          </w:tcPr>
          <w:p w14:paraId="00000081" w14:textId="77777777" w:rsidR="00EB1276" w:rsidRDefault="001056B5">
            <w:pPr>
              <w:pBdr>
                <w:top w:val="nil"/>
                <w:left w:val="nil"/>
                <w:bottom w:val="nil"/>
                <w:right w:val="nil"/>
                <w:between w:val="nil"/>
              </w:pBdr>
            </w:pPr>
            <w:r>
              <w:rPr>
                <w:b/>
              </w:rPr>
              <w:t xml:space="preserve">Post Title: </w:t>
            </w:r>
            <w:r>
              <w:t>School Manager</w:t>
            </w:r>
          </w:p>
        </w:tc>
        <w:tc>
          <w:tcPr>
            <w:tcW w:w="5665" w:type="dxa"/>
          </w:tcPr>
          <w:p w14:paraId="00000082" w14:textId="77777777" w:rsidR="00EB1276" w:rsidRDefault="001056B5">
            <w:pPr>
              <w:pBdr>
                <w:top w:val="nil"/>
                <w:left w:val="nil"/>
                <w:bottom w:val="nil"/>
                <w:right w:val="nil"/>
                <w:between w:val="nil"/>
              </w:pBdr>
            </w:pPr>
            <w:r>
              <w:rPr>
                <w:b/>
              </w:rPr>
              <w:t xml:space="preserve">Director/Service/Sector: </w:t>
            </w:r>
            <w:r>
              <w:t>Children’s Services</w:t>
            </w:r>
          </w:p>
        </w:tc>
        <w:tc>
          <w:tcPr>
            <w:tcW w:w="1574" w:type="dxa"/>
            <w:gridSpan w:val="2"/>
          </w:tcPr>
          <w:p w14:paraId="00000083" w14:textId="77777777" w:rsidR="00EB1276" w:rsidRDefault="001056B5">
            <w:pPr>
              <w:pBdr>
                <w:top w:val="nil"/>
                <w:left w:val="nil"/>
                <w:bottom w:val="nil"/>
                <w:right w:val="nil"/>
                <w:between w:val="nil"/>
              </w:pBdr>
            </w:pPr>
            <w:r>
              <w:rPr>
                <w:b/>
              </w:rPr>
              <w:t>Ref:</w:t>
            </w:r>
            <w:r>
              <w:t xml:space="preserve"> SG49</w:t>
            </w:r>
          </w:p>
        </w:tc>
      </w:tr>
      <w:tr w:rsidR="00EB1276" w14:paraId="14F122DF" w14:textId="77777777">
        <w:tc>
          <w:tcPr>
            <w:tcW w:w="7333" w:type="dxa"/>
          </w:tcPr>
          <w:p w14:paraId="00000085" w14:textId="77777777" w:rsidR="00EB1276" w:rsidRDefault="001056B5">
            <w:pPr>
              <w:pBdr>
                <w:top w:val="nil"/>
                <w:left w:val="nil"/>
                <w:bottom w:val="nil"/>
                <w:right w:val="nil"/>
                <w:between w:val="nil"/>
              </w:pBdr>
              <w:rPr>
                <w:b/>
              </w:rPr>
            </w:pPr>
            <w:r>
              <w:rPr>
                <w:b/>
              </w:rPr>
              <w:t>Essential</w:t>
            </w:r>
          </w:p>
        </w:tc>
        <w:tc>
          <w:tcPr>
            <w:tcW w:w="5665" w:type="dxa"/>
          </w:tcPr>
          <w:p w14:paraId="00000086" w14:textId="77777777" w:rsidR="00EB1276" w:rsidRDefault="001056B5">
            <w:pPr>
              <w:pBdr>
                <w:top w:val="nil"/>
                <w:left w:val="nil"/>
                <w:bottom w:val="nil"/>
                <w:right w:val="nil"/>
                <w:between w:val="nil"/>
              </w:pBdr>
              <w:rPr>
                <w:b/>
              </w:rPr>
            </w:pPr>
            <w:r>
              <w:rPr>
                <w:b/>
              </w:rPr>
              <w:t>Desirable</w:t>
            </w:r>
          </w:p>
        </w:tc>
        <w:tc>
          <w:tcPr>
            <w:tcW w:w="1574" w:type="dxa"/>
            <w:gridSpan w:val="2"/>
          </w:tcPr>
          <w:p w14:paraId="00000087" w14:textId="77777777" w:rsidR="00EB1276" w:rsidRDefault="001056B5">
            <w:pPr>
              <w:pBdr>
                <w:top w:val="nil"/>
                <w:left w:val="nil"/>
                <w:bottom w:val="nil"/>
                <w:right w:val="nil"/>
                <w:between w:val="nil"/>
              </w:pBdr>
              <w:rPr>
                <w:b/>
              </w:rPr>
            </w:pPr>
            <w:r>
              <w:rPr>
                <w:b/>
              </w:rPr>
              <w:t>Assess by</w:t>
            </w:r>
          </w:p>
        </w:tc>
      </w:tr>
      <w:tr w:rsidR="00EB1276" w14:paraId="4F45F324" w14:textId="77777777">
        <w:tc>
          <w:tcPr>
            <w:tcW w:w="14572" w:type="dxa"/>
            <w:gridSpan w:val="4"/>
          </w:tcPr>
          <w:p w14:paraId="00000089" w14:textId="77777777" w:rsidR="00EB1276" w:rsidRDefault="001056B5">
            <w:pPr>
              <w:pBdr>
                <w:top w:val="nil"/>
                <w:left w:val="nil"/>
                <w:bottom w:val="nil"/>
                <w:right w:val="nil"/>
                <w:between w:val="nil"/>
              </w:pBdr>
              <w:rPr>
                <w:b/>
              </w:rPr>
            </w:pPr>
            <w:r>
              <w:rPr>
                <w:b/>
              </w:rPr>
              <w:t>Knowledge and Qualifications</w:t>
            </w:r>
          </w:p>
        </w:tc>
      </w:tr>
      <w:tr w:rsidR="00EB1276" w14:paraId="1D0FD563" w14:textId="77777777">
        <w:tc>
          <w:tcPr>
            <w:tcW w:w="7333" w:type="dxa"/>
          </w:tcPr>
          <w:p w14:paraId="0000008D" w14:textId="77777777" w:rsidR="00EB1276" w:rsidRDefault="001056B5">
            <w:pPr>
              <w:pBdr>
                <w:top w:val="nil"/>
                <w:left w:val="nil"/>
                <w:bottom w:val="nil"/>
                <w:right w:val="nil"/>
                <w:between w:val="nil"/>
              </w:pBdr>
            </w:pPr>
            <w:r>
              <w:t>Formal secretarial/administrative qualification (NVQ 3 or 4)</w:t>
            </w:r>
          </w:p>
          <w:p w14:paraId="0000008E" w14:textId="77777777" w:rsidR="00EB1276" w:rsidRDefault="001056B5">
            <w:pPr>
              <w:pBdr>
                <w:top w:val="nil"/>
                <w:left w:val="nil"/>
                <w:bottom w:val="nil"/>
                <w:right w:val="nil"/>
                <w:between w:val="nil"/>
              </w:pBdr>
            </w:pPr>
            <w:r>
              <w:t>Excellent numeracy and literacy skills</w:t>
            </w:r>
          </w:p>
          <w:p w14:paraId="0000008F" w14:textId="77777777" w:rsidR="00EB1276" w:rsidRDefault="001056B5">
            <w:pPr>
              <w:pBdr>
                <w:top w:val="nil"/>
                <w:left w:val="nil"/>
                <w:bottom w:val="nil"/>
                <w:right w:val="nil"/>
                <w:between w:val="nil"/>
              </w:pBdr>
            </w:pPr>
            <w:r>
              <w:t>Considerable secretarial/word processing skills (At least RSA 2)</w:t>
            </w:r>
          </w:p>
          <w:p w14:paraId="00000090" w14:textId="77777777" w:rsidR="00EB1276" w:rsidRDefault="001056B5">
            <w:pPr>
              <w:pBdr>
                <w:top w:val="nil"/>
                <w:left w:val="nil"/>
                <w:bottom w:val="nil"/>
                <w:right w:val="nil"/>
                <w:between w:val="nil"/>
              </w:pBdr>
            </w:pPr>
            <w:r>
              <w:t>Advanced theoretical, practical and procedural knowledge across specialist area, plus an equivalent knowledge of organisational, procedural and policy knowledge</w:t>
            </w:r>
          </w:p>
        </w:tc>
        <w:tc>
          <w:tcPr>
            <w:tcW w:w="6322" w:type="dxa"/>
            <w:gridSpan w:val="2"/>
          </w:tcPr>
          <w:p w14:paraId="00000091" w14:textId="77777777" w:rsidR="00EB1276" w:rsidRDefault="001056B5">
            <w:pPr>
              <w:pBdr>
                <w:top w:val="nil"/>
                <w:left w:val="nil"/>
                <w:bottom w:val="nil"/>
                <w:right w:val="nil"/>
                <w:between w:val="nil"/>
              </w:pBdr>
            </w:pPr>
            <w:r>
              <w:t>Degree or equivalent in a relevant discipline</w:t>
            </w:r>
          </w:p>
          <w:p w14:paraId="00000092" w14:textId="77777777" w:rsidR="00EB1276" w:rsidRDefault="001056B5">
            <w:pPr>
              <w:pBdr>
                <w:top w:val="nil"/>
                <w:left w:val="nil"/>
                <w:bottom w:val="nil"/>
                <w:right w:val="nil"/>
                <w:between w:val="nil"/>
              </w:pBdr>
            </w:pPr>
            <w:r>
              <w:t>NVQ Level 2 qualification in literacy and numeracy</w:t>
            </w:r>
          </w:p>
          <w:p w14:paraId="00000093" w14:textId="77777777" w:rsidR="00EB1276" w:rsidRDefault="00EB1276">
            <w:pPr>
              <w:pBdr>
                <w:top w:val="nil"/>
                <w:left w:val="nil"/>
                <w:bottom w:val="nil"/>
                <w:right w:val="nil"/>
                <w:between w:val="nil"/>
              </w:pBdr>
            </w:pPr>
          </w:p>
        </w:tc>
        <w:tc>
          <w:tcPr>
            <w:tcW w:w="917" w:type="dxa"/>
          </w:tcPr>
          <w:p w14:paraId="00000095" w14:textId="77777777" w:rsidR="00EB1276" w:rsidRDefault="00EB1276">
            <w:pPr>
              <w:pBdr>
                <w:top w:val="nil"/>
                <w:left w:val="nil"/>
                <w:bottom w:val="nil"/>
                <w:right w:val="nil"/>
                <w:between w:val="nil"/>
              </w:pBdr>
            </w:pPr>
          </w:p>
          <w:p w14:paraId="00000096" w14:textId="77777777" w:rsidR="00EB1276" w:rsidRDefault="001056B5">
            <w:pPr>
              <w:pBdr>
                <w:top w:val="nil"/>
                <w:left w:val="nil"/>
                <w:bottom w:val="nil"/>
                <w:right w:val="nil"/>
                <w:between w:val="nil"/>
              </w:pBdr>
            </w:pPr>
            <w:r>
              <w:t>(a)</w:t>
            </w:r>
          </w:p>
        </w:tc>
      </w:tr>
      <w:tr w:rsidR="00EB1276" w14:paraId="718EE1A2" w14:textId="77777777">
        <w:tc>
          <w:tcPr>
            <w:tcW w:w="14572" w:type="dxa"/>
            <w:gridSpan w:val="4"/>
          </w:tcPr>
          <w:p w14:paraId="00000097" w14:textId="77777777" w:rsidR="00EB1276" w:rsidRDefault="001056B5">
            <w:pPr>
              <w:pBdr>
                <w:top w:val="nil"/>
                <w:left w:val="nil"/>
                <w:bottom w:val="nil"/>
                <w:right w:val="nil"/>
                <w:between w:val="nil"/>
              </w:pBdr>
              <w:rPr>
                <w:b/>
              </w:rPr>
            </w:pPr>
            <w:r>
              <w:rPr>
                <w:b/>
              </w:rPr>
              <w:t>Experience</w:t>
            </w:r>
          </w:p>
        </w:tc>
      </w:tr>
      <w:tr w:rsidR="00EB1276" w14:paraId="555E6773" w14:textId="77777777">
        <w:trPr>
          <w:trHeight w:val="2740"/>
        </w:trPr>
        <w:tc>
          <w:tcPr>
            <w:tcW w:w="7333" w:type="dxa"/>
          </w:tcPr>
          <w:p w14:paraId="0000009B" w14:textId="77777777" w:rsidR="00EB1276" w:rsidRDefault="001056B5">
            <w:pPr>
              <w:pBdr>
                <w:top w:val="nil"/>
                <w:left w:val="nil"/>
                <w:bottom w:val="nil"/>
                <w:right w:val="nil"/>
                <w:between w:val="nil"/>
              </w:pBdr>
            </w:pPr>
            <w:r>
              <w:t>Working in a business environment at a senior, managerial level</w:t>
            </w:r>
          </w:p>
          <w:p w14:paraId="0000009C" w14:textId="77777777" w:rsidR="00EB1276" w:rsidRDefault="001056B5">
            <w:pPr>
              <w:pBdr>
                <w:top w:val="nil"/>
                <w:left w:val="nil"/>
                <w:bottom w:val="nil"/>
                <w:right w:val="nil"/>
                <w:between w:val="nil"/>
              </w:pBdr>
            </w:pPr>
            <w:r>
              <w:t>Experience of working with other agencies and professionals</w:t>
            </w:r>
          </w:p>
          <w:p w14:paraId="0000009D" w14:textId="77777777" w:rsidR="00EB1276" w:rsidRDefault="001056B5">
            <w:pPr>
              <w:pBdr>
                <w:top w:val="nil"/>
                <w:left w:val="nil"/>
                <w:bottom w:val="nil"/>
                <w:right w:val="nil"/>
                <w:between w:val="nil"/>
              </w:pBdr>
            </w:pPr>
            <w:r>
              <w:t xml:space="preserve">Experience of formulating and implementing policy and procedures. </w:t>
            </w:r>
          </w:p>
          <w:p w14:paraId="0000009E" w14:textId="77777777" w:rsidR="00EB1276" w:rsidRDefault="00EB1276">
            <w:pPr>
              <w:pBdr>
                <w:top w:val="nil"/>
                <w:left w:val="nil"/>
                <w:bottom w:val="nil"/>
                <w:right w:val="nil"/>
                <w:between w:val="nil"/>
              </w:pBdr>
            </w:pPr>
          </w:p>
          <w:p w14:paraId="0000009F" w14:textId="77777777" w:rsidR="00EB1276" w:rsidRDefault="001056B5">
            <w:pPr>
              <w:pBdr>
                <w:top w:val="nil"/>
                <w:left w:val="nil"/>
                <w:bottom w:val="nil"/>
                <w:right w:val="nil"/>
                <w:between w:val="nil"/>
              </w:pBdr>
            </w:pPr>
            <w:r>
              <w:t>Knowledge and experience of whole school procedures, organisation and structure so that work can be prioritised and synchronised with the requirements of the Headteacher and the school</w:t>
            </w:r>
          </w:p>
          <w:p w14:paraId="000000A0" w14:textId="77777777" w:rsidR="00EB1276" w:rsidRDefault="001056B5">
            <w:pPr>
              <w:pBdr>
                <w:top w:val="nil"/>
                <w:left w:val="nil"/>
                <w:bottom w:val="nil"/>
                <w:right w:val="nil"/>
                <w:between w:val="nil"/>
              </w:pBdr>
            </w:pPr>
            <w:r>
              <w:t>Experience of a busy and pressurised office environment.</w:t>
            </w:r>
          </w:p>
          <w:p w14:paraId="000000A1" w14:textId="77777777" w:rsidR="00EB1276" w:rsidRDefault="001056B5">
            <w:pPr>
              <w:pBdr>
                <w:top w:val="nil"/>
                <w:left w:val="nil"/>
                <w:bottom w:val="nil"/>
                <w:right w:val="nil"/>
                <w:between w:val="nil"/>
              </w:pBdr>
            </w:pPr>
            <w:r>
              <w:t>Proven tact and diplomacy in dealing with adults and children</w:t>
            </w:r>
          </w:p>
        </w:tc>
        <w:tc>
          <w:tcPr>
            <w:tcW w:w="6322" w:type="dxa"/>
            <w:gridSpan w:val="2"/>
          </w:tcPr>
          <w:p w14:paraId="000000A2" w14:textId="77777777" w:rsidR="00EB1276" w:rsidRDefault="001056B5">
            <w:pPr>
              <w:pBdr>
                <w:top w:val="nil"/>
                <w:left w:val="nil"/>
                <w:bottom w:val="nil"/>
                <w:right w:val="nil"/>
                <w:between w:val="nil"/>
              </w:pBdr>
            </w:pPr>
            <w:r>
              <w:t>Working in an educational establishment at managerial level</w:t>
            </w:r>
          </w:p>
          <w:p w14:paraId="000000A3" w14:textId="77777777" w:rsidR="00EB1276" w:rsidRDefault="001056B5">
            <w:pPr>
              <w:pBdr>
                <w:top w:val="nil"/>
                <w:left w:val="nil"/>
                <w:bottom w:val="nil"/>
                <w:right w:val="nil"/>
                <w:between w:val="nil"/>
              </w:pBdr>
            </w:pPr>
            <w:r>
              <w:t>Experience of managing budgets</w:t>
            </w:r>
          </w:p>
          <w:p w14:paraId="000000A4" w14:textId="77777777" w:rsidR="00EB1276" w:rsidRDefault="001056B5">
            <w:pPr>
              <w:pBdr>
                <w:top w:val="nil"/>
                <w:left w:val="nil"/>
                <w:bottom w:val="nil"/>
                <w:right w:val="nil"/>
                <w:between w:val="nil"/>
              </w:pBdr>
            </w:pPr>
            <w:r>
              <w:t>Experience of managing a multidisciplinary team</w:t>
            </w:r>
          </w:p>
          <w:p w14:paraId="000000A5" w14:textId="77777777" w:rsidR="00EB1276" w:rsidRDefault="001056B5">
            <w:pPr>
              <w:pBdr>
                <w:top w:val="nil"/>
                <w:left w:val="nil"/>
                <w:bottom w:val="nil"/>
                <w:right w:val="nil"/>
                <w:between w:val="nil"/>
              </w:pBdr>
              <w:rPr>
                <w:color w:val="000000"/>
              </w:rPr>
            </w:pPr>
            <w:r>
              <w:rPr>
                <w:color w:val="000000"/>
              </w:rPr>
              <w:t>Development of communications strategies within a multi-agency/partnership environment.</w:t>
            </w:r>
          </w:p>
          <w:p w14:paraId="000000A6" w14:textId="77777777" w:rsidR="00EB1276" w:rsidRDefault="001056B5">
            <w:pPr>
              <w:pBdr>
                <w:top w:val="nil"/>
                <w:left w:val="nil"/>
                <w:bottom w:val="nil"/>
                <w:right w:val="nil"/>
                <w:between w:val="nil"/>
              </w:pBdr>
              <w:rPr>
                <w:color w:val="000000"/>
              </w:rPr>
            </w:pPr>
            <w:r>
              <w:rPr>
                <w:color w:val="000000"/>
              </w:rPr>
              <w:t>Experience of working with local media.</w:t>
            </w:r>
          </w:p>
          <w:p w14:paraId="000000A7" w14:textId="77777777" w:rsidR="00EB1276" w:rsidRDefault="001056B5">
            <w:pPr>
              <w:pBdr>
                <w:top w:val="nil"/>
                <w:left w:val="nil"/>
                <w:bottom w:val="nil"/>
                <w:right w:val="nil"/>
                <w:between w:val="nil"/>
              </w:pBdr>
              <w:rPr>
                <w:color w:val="000000"/>
              </w:rPr>
            </w:pPr>
            <w:r>
              <w:rPr>
                <w:color w:val="000000"/>
              </w:rPr>
              <w:t xml:space="preserve">Development of </w:t>
            </w:r>
            <w:proofErr w:type="gramStart"/>
            <w:r>
              <w:rPr>
                <w:color w:val="000000"/>
              </w:rPr>
              <w:t>www based</w:t>
            </w:r>
            <w:proofErr w:type="gramEnd"/>
            <w:r>
              <w:rPr>
                <w:color w:val="000000"/>
              </w:rPr>
              <w:t xml:space="preserve"> applications of performance management systems.</w:t>
            </w:r>
          </w:p>
        </w:tc>
        <w:tc>
          <w:tcPr>
            <w:tcW w:w="917" w:type="dxa"/>
          </w:tcPr>
          <w:p w14:paraId="000000A9" w14:textId="77777777" w:rsidR="00EB1276" w:rsidRDefault="00EB1276">
            <w:pPr>
              <w:pBdr>
                <w:top w:val="nil"/>
                <w:left w:val="nil"/>
                <w:bottom w:val="nil"/>
                <w:right w:val="nil"/>
                <w:between w:val="nil"/>
              </w:pBdr>
            </w:pPr>
          </w:p>
          <w:p w14:paraId="000000AA" w14:textId="77777777" w:rsidR="00EB1276" w:rsidRDefault="001056B5">
            <w:pPr>
              <w:pBdr>
                <w:top w:val="nil"/>
                <w:left w:val="nil"/>
                <w:bottom w:val="nil"/>
                <w:right w:val="nil"/>
                <w:between w:val="nil"/>
              </w:pBdr>
            </w:pPr>
            <w:r>
              <w:t>(a), (</w:t>
            </w:r>
            <w:proofErr w:type="spellStart"/>
            <w:r>
              <w:t>i</w:t>
            </w:r>
            <w:proofErr w:type="spellEnd"/>
            <w:r>
              <w:t>)</w:t>
            </w:r>
          </w:p>
        </w:tc>
      </w:tr>
      <w:tr w:rsidR="00EB1276" w14:paraId="79BD73D9" w14:textId="77777777">
        <w:tc>
          <w:tcPr>
            <w:tcW w:w="14572" w:type="dxa"/>
            <w:gridSpan w:val="4"/>
          </w:tcPr>
          <w:p w14:paraId="000000AB" w14:textId="77777777" w:rsidR="00EB1276" w:rsidRDefault="001056B5">
            <w:pPr>
              <w:pBdr>
                <w:top w:val="nil"/>
                <w:left w:val="nil"/>
                <w:bottom w:val="nil"/>
                <w:right w:val="nil"/>
                <w:between w:val="nil"/>
              </w:pBdr>
              <w:rPr>
                <w:b/>
              </w:rPr>
            </w:pPr>
            <w:r>
              <w:rPr>
                <w:b/>
              </w:rPr>
              <w:t>Skills and competencies</w:t>
            </w:r>
          </w:p>
        </w:tc>
      </w:tr>
      <w:tr w:rsidR="00EB1276" w14:paraId="6699C991" w14:textId="77777777">
        <w:tc>
          <w:tcPr>
            <w:tcW w:w="7333" w:type="dxa"/>
          </w:tcPr>
          <w:p w14:paraId="000000AF" w14:textId="77777777" w:rsidR="00EB1276" w:rsidRDefault="001056B5">
            <w:pPr>
              <w:pBdr>
                <w:top w:val="nil"/>
                <w:left w:val="nil"/>
                <w:bottom w:val="nil"/>
                <w:right w:val="nil"/>
                <w:between w:val="nil"/>
              </w:pBdr>
            </w:pPr>
            <w:r>
              <w:t>Ability to motivate and influence others</w:t>
            </w:r>
          </w:p>
          <w:p w14:paraId="000000B0" w14:textId="77777777" w:rsidR="00EB1276" w:rsidRDefault="001056B5">
            <w:pPr>
              <w:pBdr>
                <w:top w:val="nil"/>
                <w:left w:val="nil"/>
                <w:bottom w:val="nil"/>
                <w:right w:val="nil"/>
                <w:between w:val="nil"/>
              </w:pBdr>
            </w:pPr>
            <w:r>
              <w:t>Excellent ICT skills: dexterity, coordination and sensory skills with high precision</w:t>
            </w:r>
          </w:p>
          <w:p w14:paraId="000000B1" w14:textId="77777777" w:rsidR="00EB1276" w:rsidRDefault="001056B5">
            <w:pPr>
              <w:pBdr>
                <w:top w:val="nil"/>
                <w:left w:val="nil"/>
                <w:bottom w:val="nil"/>
                <w:right w:val="nil"/>
                <w:between w:val="nil"/>
              </w:pBdr>
            </w:pPr>
            <w:r>
              <w:t>Excellent communication and interpersonal skills, particularly:</w:t>
            </w:r>
          </w:p>
          <w:p w14:paraId="000000B2" w14:textId="77777777" w:rsidR="00EB1276" w:rsidRDefault="001056B5">
            <w:pPr>
              <w:numPr>
                <w:ilvl w:val="0"/>
                <w:numId w:val="2"/>
              </w:numPr>
              <w:pBdr>
                <w:top w:val="nil"/>
                <w:left w:val="nil"/>
                <w:bottom w:val="nil"/>
                <w:right w:val="nil"/>
                <w:between w:val="nil"/>
              </w:pBdr>
            </w:pPr>
            <w:r>
              <w:t xml:space="preserve">Negotiation skills </w:t>
            </w:r>
          </w:p>
          <w:p w14:paraId="000000B3" w14:textId="77777777" w:rsidR="00EB1276" w:rsidRDefault="001056B5">
            <w:pPr>
              <w:numPr>
                <w:ilvl w:val="0"/>
                <w:numId w:val="2"/>
              </w:numPr>
              <w:pBdr>
                <w:top w:val="nil"/>
                <w:left w:val="nil"/>
                <w:bottom w:val="nil"/>
                <w:right w:val="nil"/>
                <w:between w:val="nil"/>
              </w:pBdr>
            </w:pPr>
            <w:r>
              <w:t>the ability to communicate effectively with a variety of people and to assess and diffuse confrontational situations</w:t>
            </w:r>
          </w:p>
          <w:p w14:paraId="000000B4" w14:textId="77777777" w:rsidR="00EB1276" w:rsidRDefault="001056B5">
            <w:pPr>
              <w:numPr>
                <w:ilvl w:val="0"/>
                <w:numId w:val="2"/>
              </w:numPr>
              <w:pBdr>
                <w:top w:val="nil"/>
                <w:left w:val="nil"/>
                <w:bottom w:val="nil"/>
                <w:right w:val="nil"/>
                <w:between w:val="nil"/>
              </w:pBdr>
            </w:pPr>
            <w:r>
              <w:t>The ability to work as a member of a collaborative team</w:t>
            </w:r>
          </w:p>
          <w:p w14:paraId="000000B5" w14:textId="77777777" w:rsidR="00EB1276" w:rsidRDefault="001056B5">
            <w:pPr>
              <w:numPr>
                <w:ilvl w:val="0"/>
                <w:numId w:val="2"/>
              </w:numPr>
              <w:pBdr>
                <w:top w:val="nil"/>
                <w:left w:val="nil"/>
                <w:bottom w:val="nil"/>
                <w:right w:val="nil"/>
                <w:between w:val="nil"/>
              </w:pBdr>
            </w:pPr>
            <w:r>
              <w:t>The capacity to remain calm and to cope with the unexpected</w:t>
            </w:r>
          </w:p>
          <w:p w14:paraId="000000B6" w14:textId="77777777" w:rsidR="00EB1276" w:rsidRDefault="001056B5">
            <w:pPr>
              <w:numPr>
                <w:ilvl w:val="0"/>
                <w:numId w:val="2"/>
              </w:numPr>
              <w:pBdr>
                <w:top w:val="nil"/>
                <w:left w:val="nil"/>
                <w:bottom w:val="nil"/>
                <w:right w:val="nil"/>
                <w:between w:val="nil"/>
              </w:pBdr>
            </w:pPr>
            <w:r>
              <w:t xml:space="preserve">The ability to analyse and interpret complex information </w:t>
            </w:r>
          </w:p>
          <w:p w14:paraId="000000B7" w14:textId="77777777" w:rsidR="00EB1276" w:rsidRDefault="001056B5">
            <w:pPr>
              <w:pBdr>
                <w:top w:val="nil"/>
                <w:left w:val="nil"/>
                <w:bottom w:val="nil"/>
                <w:right w:val="nil"/>
                <w:between w:val="nil"/>
              </w:pBdr>
            </w:pPr>
            <w:r>
              <w:t>The ability to prioritise</w:t>
            </w:r>
          </w:p>
          <w:p w14:paraId="000000B8" w14:textId="77777777" w:rsidR="00EB1276" w:rsidRDefault="001056B5">
            <w:pPr>
              <w:pBdr>
                <w:top w:val="nil"/>
                <w:left w:val="nil"/>
                <w:bottom w:val="nil"/>
                <w:right w:val="nil"/>
                <w:between w:val="nil"/>
              </w:pBdr>
            </w:pPr>
            <w:r>
              <w:t>Discretion and initiative over broad area of activity with, at times, little access to more senior staff</w:t>
            </w:r>
          </w:p>
          <w:p w14:paraId="000000B9" w14:textId="77777777" w:rsidR="00EB1276" w:rsidRDefault="001056B5">
            <w:pPr>
              <w:pBdr>
                <w:top w:val="nil"/>
                <w:left w:val="nil"/>
                <w:bottom w:val="nil"/>
                <w:right w:val="nil"/>
                <w:between w:val="nil"/>
              </w:pBdr>
            </w:pPr>
            <w:r>
              <w:t>Ability to solve difficult problems over the medium term</w:t>
            </w:r>
          </w:p>
          <w:p w14:paraId="000000BA" w14:textId="77777777" w:rsidR="00EB1276" w:rsidRDefault="001056B5">
            <w:pPr>
              <w:pBdr>
                <w:top w:val="nil"/>
                <w:left w:val="nil"/>
                <w:bottom w:val="nil"/>
                <w:right w:val="nil"/>
                <w:between w:val="nil"/>
              </w:pBdr>
            </w:pPr>
            <w:r>
              <w:t>Ability to relate to both adults and children</w:t>
            </w:r>
          </w:p>
          <w:p w14:paraId="000000BB" w14:textId="77777777" w:rsidR="00EB1276" w:rsidRDefault="001056B5">
            <w:pPr>
              <w:pBdr>
                <w:top w:val="nil"/>
                <w:left w:val="nil"/>
                <w:bottom w:val="nil"/>
                <w:right w:val="nil"/>
                <w:between w:val="nil"/>
              </w:pBdr>
            </w:pPr>
            <w:r>
              <w:t>Ability to self-evaluate learning needs and actively seek out learning</w:t>
            </w:r>
          </w:p>
          <w:p w14:paraId="000000BC" w14:textId="77777777" w:rsidR="00EB1276" w:rsidRDefault="001056B5">
            <w:pPr>
              <w:pBdr>
                <w:top w:val="nil"/>
                <w:left w:val="nil"/>
                <w:bottom w:val="nil"/>
                <w:right w:val="nil"/>
                <w:between w:val="nil"/>
              </w:pBdr>
              <w:rPr>
                <w:color w:val="000000"/>
              </w:rPr>
            </w:pPr>
            <w:r>
              <w:rPr>
                <w:color w:val="000000"/>
              </w:rPr>
              <w:t>Excellent organisational skills and knowledge of systems which facilitate achievement of performance /quality goals.</w:t>
            </w:r>
          </w:p>
          <w:p w14:paraId="000000BD" w14:textId="77777777" w:rsidR="00EB1276" w:rsidRDefault="001056B5">
            <w:pPr>
              <w:pBdr>
                <w:top w:val="nil"/>
                <w:left w:val="nil"/>
                <w:bottom w:val="nil"/>
                <w:right w:val="nil"/>
                <w:between w:val="nil"/>
              </w:pBdr>
              <w:rPr>
                <w:color w:val="000000"/>
              </w:rPr>
            </w:pPr>
            <w:r>
              <w:rPr>
                <w:color w:val="000000"/>
              </w:rPr>
              <w:t>Able to work collaboratively with partners.</w:t>
            </w:r>
          </w:p>
          <w:p w14:paraId="000000BE" w14:textId="77777777" w:rsidR="00EB1276" w:rsidRDefault="001056B5">
            <w:pPr>
              <w:pBdr>
                <w:top w:val="nil"/>
                <w:left w:val="nil"/>
                <w:bottom w:val="nil"/>
                <w:right w:val="nil"/>
                <w:between w:val="nil"/>
              </w:pBdr>
              <w:rPr>
                <w:color w:val="000000"/>
              </w:rPr>
            </w:pPr>
            <w:r>
              <w:rPr>
                <w:color w:val="000000"/>
              </w:rPr>
              <w:t>Customer focused approach.</w:t>
            </w:r>
          </w:p>
          <w:p w14:paraId="000000BF" w14:textId="77777777" w:rsidR="00EB1276" w:rsidRDefault="001056B5">
            <w:pPr>
              <w:pBdr>
                <w:top w:val="nil"/>
                <w:left w:val="nil"/>
                <w:bottom w:val="nil"/>
                <w:right w:val="nil"/>
                <w:between w:val="nil"/>
              </w:pBdr>
              <w:rPr>
                <w:color w:val="000000"/>
              </w:rPr>
            </w:pPr>
            <w:r>
              <w:rPr>
                <w:color w:val="000000"/>
              </w:rPr>
              <w:lastRenderedPageBreak/>
              <w:t>Methodical/accurate/thorough but with ability to be innovative and creative, in order to inspire team members/partners.</w:t>
            </w:r>
          </w:p>
          <w:p w14:paraId="000000C0" w14:textId="77777777" w:rsidR="00EB1276" w:rsidRDefault="001056B5">
            <w:pPr>
              <w:pBdr>
                <w:top w:val="nil"/>
                <w:left w:val="nil"/>
                <w:bottom w:val="nil"/>
                <w:right w:val="nil"/>
                <w:between w:val="nil"/>
              </w:pBdr>
              <w:rPr>
                <w:color w:val="000000"/>
              </w:rPr>
            </w:pPr>
            <w:r>
              <w:rPr>
                <w:color w:val="000000"/>
              </w:rPr>
              <w:t>Adept at planning and prioritising resources, including own time</w:t>
            </w:r>
          </w:p>
          <w:p w14:paraId="000000C1" w14:textId="77777777" w:rsidR="00EB1276" w:rsidRDefault="001056B5">
            <w:pPr>
              <w:pBdr>
                <w:top w:val="nil"/>
                <w:left w:val="nil"/>
                <w:bottom w:val="nil"/>
                <w:right w:val="nil"/>
                <w:between w:val="nil"/>
              </w:pBdr>
              <w:rPr>
                <w:color w:val="000000"/>
              </w:rPr>
            </w:pPr>
            <w:r>
              <w:rPr>
                <w:color w:val="000000"/>
              </w:rPr>
              <w:t>Listens, consults others and communicates clearly.</w:t>
            </w:r>
          </w:p>
          <w:p w14:paraId="000000C2" w14:textId="77777777" w:rsidR="00EB1276" w:rsidRDefault="001056B5">
            <w:pPr>
              <w:pBdr>
                <w:top w:val="nil"/>
                <w:left w:val="nil"/>
                <w:bottom w:val="nil"/>
                <w:right w:val="nil"/>
                <w:between w:val="nil"/>
              </w:pBdr>
            </w:pPr>
            <w:r>
              <w:rPr>
                <w:color w:val="000000"/>
              </w:rPr>
              <w:t>Skilled in writing clear and logical reports.</w:t>
            </w:r>
          </w:p>
        </w:tc>
        <w:tc>
          <w:tcPr>
            <w:tcW w:w="6322" w:type="dxa"/>
            <w:gridSpan w:val="2"/>
          </w:tcPr>
          <w:p w14:paraId="000000C3" w14:textId="77777777" w:rsidR="00EB1276" w:rsidRDefault="001056B5">
            <w:pPr>
              <w:pBdr>
                <w:top w:val="nil"/>
                <w:left w:val="nil"/>
                <w:bottom w:val="nil"/>
                <w:right w:val="nil"/>
                <w:between w:val="nil"/>
              </w:pBdr>
            </w:pPr>
            <w:r>
              <w:lastRenderedPageBreak/>
              <w:t>To have had experience of ICT packages used in schools and be able to operate them with confidence e.g. SIMS, Oracle</w:t>
            </w:r>
          </w:p>
          <w:p w14:paraId="000000C4" w14:textId="77777777" w:rsidR="00EB1276" w:rsidRDefault="001056B5">
            <w:pPr>
              <w:pBdr>
                <w:top w:val="nil"/>
                <w:left w:val="nil"/>
                <w:bottom w:val="nil"/>
                <w:right w:val="nil"/>
                <w:between w:val="nil"/>
              </w:pBdr>
              <w:rPr>
                <w:color w:val="000000"/>
              </w:rPr>
            </w:pPr>
            <w:r>
              <w:rPr>
                <w:color w:val="000000"/>
              </w:rPr>
              <w:t>Specific IT skills/knowledge e.g. Desk Top Publishing, design and management of websites.</w:t>
            </w:r>
          </w:p>
          <w:p w14:paraId="000000C5" w14:textId="77777777" w:rsidR="00EB1276" w:rsidRDefault="001056B5">
            <w:pPr>
              <w:pBdr>
                <w:top w:val="nil"/>
                <w:left w:val="nil"/>
                <w:bottom w:val="nil"/>
                <w:right w:val="nil"/>
                <w:between w:val="nil"/>
              </w:pBdr>
              <w:rPr>
                <w:color w:val="000000"/>
              </w:rPr>
            </w:pPr>
            <w:r>
              <w:rPr>
                <w:color w:val="000000"/>
              </w:rPr>
              <w:t xml:space="preserve">Knowledge/experience of the voluntary sector </w:t>
            </w:r>
          </w:p>
          <w:p w14:paraId="000000C6" w14:textId="77777777" w:rsidR="00EB1276" w:rsidRDefault="001056B5">
            <w:pPr>
              <w:pBdr>
                <w:top w:val="nil"/>
                <w:left w:val="nil"/>
                <w:bottom w:val="nil"/>
                <w:right w:val="nil"/>
                <w:between w:val="nil"/>
              </w:pBdr>
            </w:pPr>
            <w:r>
              <w:rPr>
                <w:color w:val="000000"/>
              </w:rPr>
              <w:t xml:space="preserve">Knowledge of the current developments in Schools, including Government policies relating to the role of Schools and </w:t>
            </w:r>
            <w:proofErr w:type="gramStart"/>
            <w:r>
              <w:rPr>
                <w:color w:val="000000"/>
              </w:rPr>
              <w:t>Local  Authorities</w:t>
            </w:r>
            <w:proofErr w:type="gramEnd"/>
            <w:r>
              <w:rPr>
                <w:color w:val="000000"/>
              </w:rPr>
              <w:t xml:space="preserve"> etc.</w:t>
            </w:r>
          </w:p>
        </w:tc>
        <w:tc>
          <w:tcPr>
            <w:tcW w:w="917" w:type="dxa"/>
          </w:tcPr>
          <w:p w14:paraId="000000C8" w14:textId="77777777" w:rsidR="00EB1276" w:rsidRDefault="00EB1276">
            <w:pPr>
              <w:pBdr>
                <w:top w:val="nil"/>
                <w:left w:val="nil"/>
                <w:bottom w:val="nil"/>
                <w:right w:val="nil"/>
                <w:between w:val="nil"/>
              </w:pBdr>
            </w:pPr>
          </w:p>
          <w:p w14:paraId="000000C9" w14:textId="77777777" w:rsidR="00EB1276" w:rsidRDefault="001056B5">
            <w:pPr>
              <w:pBdr>
                <w:top w:val="nil"/>
                <w:left w:val="nil"/>
                <w:bottom w:val="nil"/>
                <w:right w:val="nil"/>
                <w:between w:val="nil"/>
              </w:pBdr>
            </w:pPr>
            <w:r>
              <w:t>(a), (</w:t>
            </w:r>
            <w:proofErr w:type="spellStart"/>
            <w:r>
              <w:t>i</w:t>
            </w:r>
            <w:proofErr w:type="spellEnd"/>
            <w:r>
              <w:t>)</w:t>
            </w:r>
          </w:p>
        </w:tc>
      </w:tr>
      <w:tr w:rsidR="00EB1276" w14:paraId="5BBDAE7E" w14:textId="77777777">
        <w:tc>
          <w:tcPr>
            <w:tcW w:w="7333" w:type="dxa"/>
          </w:tcPr>
          <w:p w14:paraId="000000CA" w14:textId="77777777" w:rsidR="00EB1276" w:rsidRDefault="001056B5">
            <w:pPr>
              <w:pBdr>
                <w:top w:val="nil"/>
                <w:left w:val="nil"/>
                <w:bottom w:val="nil"/>
                <w:right w:val="nil"/>
                <w:between w:val="nil"/>
              </w:pBdr>
            </w:pPr>
            <w:r>
              <w:rPr>
                <w:b/>
                <w:color w:val="000000"/>
              </w:rPr>
              <w:t>Physical, mental and emotional demands</w:t>
            </w:r>
          </w:p>
        </w:tc>
        <w:tc>
          <w:tcPr>
            <w:tcW w:w="6322" w:type="dxa"/>
            <w:gridSpan w:val="2"/>
          </w:tcPr>
          <w:p w14:paraId="000000CB" w14:textId="77777777" w:rsidR="00EB1276" w:rsidRDefault="00EB1276">
            <w:pPr>
              <w:pBdr>
                <w:top w:val="nil"/>
                <w:left w:val="nil"/>
                <w:bottom w:val="nil"/>
                <w:right w:val="nil"/>
                <w:between w:val="nil"/>
              </w:pBdr>
            </w:pPr>
          </w:p>
        </w:tc>
        <w:tc>
          <w:tcPr>
            <w:tcW w:w="917" w:type="dxa"/>
          </w:tcPr>
          <w:p w14:paraId="000000CD" w14:textId="77777777" w:rsidR="00EB1276" w:rsidRDefault="00EB1276">
            <w:pPr>
              <w:pBdr>
                <w:top w:val="nil"/>
                <w:left w:val="nil"/>
                <w:bottom w:val="nil"/>
                <w:right w:val="nil"/>
                <w:between w:val="nil"/>
              </w:pBdr>
            </w:pPr>
          </w:p>
        </w:tc>
      </w:tr>
      <w:tr w:rsidR="00EB1276" w14:paraId="7C44FA95" w14:textId="77777777">
        <w:tc>
          <w:tcPr>
            <w:tcW w:w="7333" w:type="dxa"/>
          </w:tcPr>
          <w:p w14:paraId="000000CE" w14:textId="77777777" w:rsidR="00EB1276" w:rsidRDefault="001056B5">
            <w:pPr>
              <w:pBdr>
                <w:top w:val="nil"/>
                <w:left w:val="nil"/>
                <w:bottom w:val="nil"/>
                <w:right w:val="nil"/>
                <w:between w:val="nil"/>
              </w:pBdr>
              <w:rPr>
                <w:color w:val="000000"/>
              </w:rPr>
            </w:pPr>
            <w:r>
              <w:rPr>
                <w:color w:val="000000"/>
              </w:rPr>
              <w:t>Lengthy periods of enhanced concentrated mental attention and pressures from deadlines, frequent interruptions or conflict.</w:t>
            </w:r>
          </w:p>
          <w:p w14:paraId="000000CF" w14:textId="77777777" w:rsidR="00EB1276" w:rsidRDefault="001056B5">
            <w:pPr>
              <w:pBdr>
                <w:top w:val="nil"/>
                <w:left w:val="nil"/>
                <w:bottom w:val="nil"/>
                <w:right w:val="nil"/>
                <w:between w:val="nil"/>
              </w:pBdr>
              <w:rPr>
                <w:color w:val="000000"/>
              </w:rPr>
            </w:pPr>
            <w:r>
              <w:rPr>
                <w:color w:val="000000"/>
              </w:rPr>
              <w:t>Manage exposure to challenging people-related behaviour</w:t>
            </w:r>
          </w:p>
          <w:p w14:paraId="000000D0" w14:textId="77777777" w:rsidR="00EB1276" w:rsidRDefault="001056B5">
            <w:pPr>
              <w:pBdr>
                <w:top w:val="nil"/>
                <w:left w:val="nil"/>
                <w:bottom w:val="nil"/>
                <w:right w:val="nil"/>
                <w:between w:val="nil"/>
              </w:pBdr>
              <w:rPr>
                <w:color w:val="000000"/>
              </w:rPr>
            </w:pPr>
            <w:r>
              <w:rPr>
                <w:color w:val="000000"/>
              </w:rPr>
              <w:t>Emotional demands arising from taking calls regarding pupil absence/dealing with sick pupils in school</w:t>
            </w:r>
          </w:p>
        </w:tc>
        <w:tc>
          <w:tcPr>
            <w:tcW w:w="6322" w:type="dxa"/>
            <w:gridSpan w:val="2"/>
          </w:tcPr>
          <w:p w14:paraId="000000D1" w14:textId="77777777" w:rsidR="00EB1276" w:rsidRDefault="00EB1276">
            <w:pPr>
              <w:pBdr>
                <w:top w:val="nil"/>
                <w:left w:val="nil"/>
                <w:bottom w:val="nil"/>
                <w:right w:val="nil"/>
                <w:between w:val="nil"/>
              </w:pBdr>
            </w:pPr>
          </w:p>
        </w:tc>
        <w:tc>
          <w:tcPr>
            <w:tcW w:w="917" w:type="dxa"/>
          </w:tcPr>
          <w:p w14:paraId="000000D3" w14:textId="77777777" w:rsidR="00EB1276" w:rsidRDefault="00EB1276">
            <w:pPr>
              <w:pBdr>
                <w:top w:val="nil"/>
                <w:left w:val="nil"/>
                <w:bottom w:val="nil"/>
                <w:right w:val="nil"/>
                <w:between w:val="nil"/>
              </w:pBdr>
            </w:pPr>
          </w:p>
        </w:tc>
      </w:tr>
      <w:tr w:rsidR="00EB1276" w14:paraId="16A0FA86" w14:textId="77777777">
        <w:tc>
          <w:tcPr>
            <w:tcW w:w="7333" w:type="dxa"/>
          </w:tcPr>
          <w:p w14:paraId="000000D4" w14:textId="77777777" w:rsidR="00EB1276" w:rsidRDefault="001056B5">
            <w:pPr>
              <w:pBdr>
                <w:top w:val="nil"/>
                <w:left w:val="nil"/>
                <w:bottom w:val="nil"/>
                <w:right w:val="nil"/>
                <w:between w:val="nil"/>
              </w:pBdr>
              <w:rPr>
                <w:color w:val="000000"/>
              </w:rPr>
            </w:pPr>
            <w:r>
              <w:rPr>
                <w:b/>
                <w:color w:val="000000"/>
              </w:rPr>
              <w:t>Motivation</w:t>
            </w:r>
          </w:p>
        </w:tc>
        <w:tc>
          <w:tcPr>
            <w:tcW w:w="6322" w:type="dxa"/>
            <w:gridSpan w:val="2"/>
          </w:tcPr>
          <w:p w14:paraId="000000D5" w14:textId="77777777" w:rsidR="00EB1276" w:rsidRDefault="00EB1276">
            <w:pPr>
              <w:pBdr>
                <w:top w:val="nil"/>
                <w:left w:val="nil"/>
                <w:bottom w:val="nil"/>
                <w:right w:val="nil"/>
                <w:between w:val="nil"/>
              </w:pBdr>
            </w:pPr>
          </w:p>
        </w:tc>
        <w:tc>
          <w:tcPr>
            <w:tcW w:w="917" w:type="dxa"/>
          </w:tcPr>
          <w:p w14:paraId="000000D7" w14:textId="77777777" w:rsidR="00EB1276" w:rsidRDefault="00EB1276">
            <w:pPr>
              <w:pBdr>
                <w:top w:val="nil"/>
                <w:left w:val="nil"/>
                <w:bottom w:val="nil"/>
                <w:right w:val="nil"/>
                <w:between w:val="nil"/>
              </w:pBdr>
            </w:pPr>
          </w:p>
        </w:tc>
      </w:tr>
      <w:tr w:rsidR="00EB1276" w14:paraId="37B24024" w14:textId="77777777">
        <w:tc>
          <w:tcPr>
            <w:tcW w:w="7333" w:type="dxa"/>
          </w:tcPr>
          <w:p w14:paraId="000000D8" w14:textId="77777777" w:rsidR="00EB1276" w:rsidRDefault="001056B5">
            <w:pPr>
              <w:pBdr>
                <w:top w:val="nil"/>
                <w:left w:val="nil"/>
                <w:bottom w:val="nil"/>
                <w:right w:val="nil"/>
                <w:between w:val="nil"/>
              </w:pBdr>
            </w:pPr>
            <w:r>
              <w:t>Customer led; team player.</w:t>
            </w:r>
          </w:p>
          <w:p w14:paraId="000000D9" w14:textId="77777777" w:rsidR="00EB1276" w:rsidRDefault="001056B5">
            <w:pPr>
              <w:pBdr>
                <w:top w:val="nil"/>
                <w:left w:val="nil"/>
                <w:bottom w:val="nil"/>
                <w:right w:val="nil"/>
                <w:between w:val="nil"/>
              </w:pBdr>
            </w:pPr>
            <w:r>
              <w:t>Committed to a ‘total quality approach’.</w:t>
            </w:r>
          </w:p>
          <w:p w14:paraId="000000DA" w14:textId="77777777" w:rsidR="00EB1276" w:rsidRDefault="001056B5">
            <w:pPr>
              <w:pBdr>
                <w:top w:val="nil"/>
                <w:left w:val="nil"/>
                <w:bottom w:val="nil"/>
                <w:right w:val="nil"/>
                <w:between w:val="nil"/>
              </w:pBdr>
            </w:pPr>
            <w:r>
              <w:t xml:space="preserve">Self-motivated – able to work alone with minimum supervision. </w:t>
            </w:r>
          </w:p>
        </w:tc>
        <w:tc>
          <w:tcPr>
            <w:tcW w:w="6322" w:type="dxa"/>
            <w:gridSpan w:val="2"/>
          </w:tcPr>
          <w:p w14:paraId="000000DB" w14:textId="77777777" w:rsidR="00EB1276" w:rsidRDefault="001056B5">
            <w:pPr>
              <w:pBdr>
                <w:top w:val="nil"/>
                <w:left w:val="nil"/>
                <w:bottom w:val="nil"/>
                <w:right w:val="nil"/>
                <w:between w:val="nil"/>
              </w:pBdr>
              <w:rPr>
                <w:color w:val="000000"/>
              </w:rPr>
            </w:pPr>
            <w:r>
              <w:rPr>
                <w:color w:val="000000"/>
              </w:rPr>
              <w:t>Ability to develop and deliver clear work programmes and targets.</w:t>
            </w:r>
          </w:p>
          <w:p w14:paraId="000000DC" w14:textId="77777777" w:rsidR="00EB1276" w:rsidRDefault="001056B5">
            <w:pPr>
              <w:pBdr>
                <w:top w:val="nil"/>
                <w:left w:val="nil"/>
                <w:bottom w:val="nil"/>
                <w:right w:val="nil"/>
                <w:between w:val="nil"/>
              </w:pBdr>
            </w:pPr>
            <w:r>
              <w:rPr>
                <w:color w:val="000000"/>
              </w:rPr>
              <w:t>Assertive – able to communicate effectively at all levels.</w:t>
            </w:r>
          </w:p>
        </w:tc>
        <w:tc>
          <w:tcPr>
            <w:tcW w:w="917" w:type="dxa"/>
          </w:tcPr>
          <w:p w14:paraId="000000DE" w14:textId="77777777" w:rsidR="00EB1276" w:rsidRDefault="00EB1276">
            <w:pPr>
              <w:pBdr>
                <w:top w:val="nil"/>
                <w:left w:val="nil"/>
                <w:bottom w:val="nil"/>
                <w:right w:val="nil"/>
                <w:between w:val="nil"/>
              </w:pBdr>
            </w:pPr>
          </w:p>
        </w:tc>
      </w:tr>
      <w:tr w:rsidR="00EB1276" w14:paraId="67AC7CDD" w14:textId="77777777">
        <w:tc>
          <w:tcPr>
            <w:tcW w:w="14572" w:type="dxa"/>
            <w:gridSpan w:val="4"/>
          </w:tcPr>
          <w:p w14:paraId="000000DF" w14:textId="77777777" w:rsidR="00EB1276" w:rsidRDefault="001056B5">
            <w:pPr>
              <w:pBdr>
                <w:top w:val="nil"/>
                <w:left w:val="nil"/>
                <w:bottom w:val="nil"/>
                <w:right w:val="nil"/>
                <w:between w:val="nil"/>
              </w:pBdr>
              <w:rPr>
                <w:b/>
              </w:rPr>
            </w:pPr>
            <w:r>
              <w:rPr>
                <w:b/>
              </w:rPr>
              <w:t>Other</w:t>
            </w:r>
          </w:p>
        </w:tc>
      </w:tr>
      <w:tr w:rsidR="00EB1276" w14:paraId="42324B93" w14:textId="77777777">
        <w:tc>
          <w:tcPr>
            <w:tcW w:w="7333" w:type="dxa"/>
          </w:tcPr>
          <w:p w14:paraId="000000E3" w14:textId="77777777" w:rsidR="00EB1276" w:rsidRDefault="001056B5">
            <w:pPr>
              <w:pBdr>
                <w:top w:val="nil"/>
                <w:left w:val="nil"/>
                <w:bottom w:val="nil"/>
                <w:right w:val="nil"/>
                <w:between w:val="nil"/>
              </w:pBdr>
            </w:pPr>
            <w:r>
              <w:t>Willingness to participate in personal development</w:t>
            </w:r>
          </w:p>
          <w:p w14:paraId="000000E4" w14:textId="77777777" w:rsidR="00EB1276" w:rsidRDefault="001056B5">
            <w:pPr>
              <w:pBdr>
                <w:top w:val="nil"/>
                <w:left w:val="nil"/>
                <w:bottom w:val="nil"/>
                <w:right w:val="nil"/>
                <w:between w:val="nil"/>
              </w:pBdr>
            </w:pPr>
            <w:r>
              <w:t>Sense of humour</w:t>
            </w:r>
          </w:p>
          <w:p w14:paraId="000000E5" w14:textId="77777777" w:rsidR="00EB1276" w:rsidRDefault="001056B5">
            <w:pPr>
              <w:pBdr>
                <w:top w:val="nil"/>
                <w:left w:val="nil"/>
                <w:bottom w:val="nil"/>
                <w:right w:val="nil"/>
                <w:between w:val="nil"/>
              </w:pBdr>
            </w:pPr>
            <w:r>
              <w:t>Excellent health and time keeping record</w:t>
            </w:r>
          </w:p>
        </w:tc>
        <w:tc>
          <w:tcPr>
            <w:tcW w:w="6322" w:type="dxa"/>
            <w:gridSpan w:val="2"/>
          </w:tcPr>
          <w:p w14:paraId="000000E6" w14:textId="77777777" w:rsidR="00EB1276" w:rsidRDefault="00EB1276">
            <w:pPr>
              <w:pBdr>
                <w:top w:val="nil"/>
                <w:left w:val="nil"/>
                <w:bottom w:val="nil"/>
                <w:right w:val="nil"/>
                <w:between w:val="nil"/>
              </w:pBdr>
            </w:pPr>
          </w:p>
          <w:p w14:paraId="000000E7" w14:textId="77777777" w:rsidR="00EB1276" w:rsidRDefault="001056B5">
            <w:pPr>
              <w:pBdr>
                <w:top w:val="nil"/>
                <w:left w:val="nil"/>
                <w:bottom w:val="nil"/>
                <w:right w:val="nil"/>
                <w:between w:val="nil"/>
              </w:pBdr>
            </w:pPr>
            <w:r>
              <w:t>Evidence of learning beyond the work place</w:t>
            </w:r>
          </w:p>
        </w:tc>
        <w:tc>
          <w:tcPr>
            <w:tcW w:w="917" w:type="dxa"/>
          </w:tcPr>
          <w:p w14:paraId="000000E9" w14:textId="77777777" w:rsidR="00EB1276" w:rsidRDefault="00EB1276">
            <w:pPr>
              <w:pBdr>
                <w:top w:val="nil"/>
                <w:left w:val="nil"/>
                <w:bottom w:val="nil"/>
                <w:right w:val="nil"/>
                <w:between w:val="nil"/>
              </w:pBdr>
            </w:pPr>
          </w:p>
          <w:p w14:paraId="000000EA" w14:textId="77777777" w:rsidR="00EB1276" w:rsidRDefault="001056B5">
            <w:pPr>
              <w:pBdr>
                <w:top w:val="nil"/>
                <w:left w:val="nil"/>
                <w:bottom w:val="nil"/>
                <w:right w:val="nil"/>
                <w:between w:val="nil"/>
              </w:pBdr>
            </w:pPr>
            <w:r>
              <w:t>(</w:t>
            </w:r>
            <w:proofErr w:type="spellStart"/>
            <w:r>
              <w:t>i</w:t>
            </w:r>
            <w:proofErr w:type="spellEnd"/>
            <w:r>
              <w:t>)</w:t>
            </w:r>
          </w:p>
        </w:tc>
      </w:tr>
    </w:tbl>
    <w:p w14:paraId="000000EB" w14:textId="77777777" w:rsidR="00EB1276" w:rsidRDefault="001056B5">
      <w:pPr>
        <w:pBdr>
          <w:top w:val="nil"/>
          <w:left w:val="nil"/>
          <w:bottom w:val="nil"/>
          <w:right w:val="nil"/>
          <w:between w:val="nil"/>
        </w:pBdr>
      </w:pPr>
      <w:r>
        <w:t>Key to assessment methods; (a) application form, (</w:t>
      </w:r>
      <w:proofErr w:type="spellStart"/>
      <w:r>
        <w:t>i</w:t>
      </w:r>
      <w:proofErr w:type="spellEnd"/>
      <w:r>
        <w:t xml:space="preserve">) interview, (r) references, (t) ability tests (q) personality questionnaire (g) assessed group work, (p) presentation, </w:t>
      </w:r>
    </w:p>
    <w:p w14:paraId="000000EC" w14:textId="77777777" w:rsidR="00EB1276" w:rsidRDefault="001056B5">
      <w:pPr>
        <w:pBdr>
          <w:top w:val="nil"/>
          <w:left w:val="nil"/>
          <w:bottom w:val="nil"/>
          <w:right w:val="nil"/>
          <w:between w:val="nil"/>
        </w:pBdr>
      </w:pPr>
      <w:r>
        <w:t>(o) others e.g. case studies/visits</w:t>
      </w:r>
    </w:p>
    <w:sectPr w:rsidR="00EB1276">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387"/>
    <w:multiLevelType w:val="multilevel"/>
    <w:tmpl w:val="50B0C50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35D97AD9"/>
    <w:multiLevelType w:val="multilevel"/>
    <w:tmpl w:val="46361858"/>
    <w:lvl w:ilvl="0">
      <w:start w:val="1"/>
      <w:numFmt w:val="decimal"/>
      <w:lvlText w:val="%1."/>
      <w:lvlJc w:val="left"/>
      <w:pPr>
        <w:ind w:left="690"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F477AF"/>
    <w:multiLevelType w:val="multilevel"/>
    <w:tmpl w:val="6F928EC6"/>
    <w:lvl w:ilvl="0">
      <w:start w:val="1"/>
      <w:numFmt w:val="decimal"/>
      <w:lvlText w:val="%1."/>
      <w:lvlJc w:val="left"/>
      <w:pPr>
        <w:ind w:left="690"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175689"/>
    <w:multiLevelType w:val="multilevel"/>
    <w:tmpl w:val="24845404"/>
    <w:lvl w:ilvl="0">
      <w:start w:val="1"/>
      <w:numFmt w:val="decimal"/>
      <w:lvlText w:val="%1."/>
      <w:lvlJc w:val="left"/>
      <w:pPr>
        <w:ind w:left="915" w:hanging="465"/>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E8C2A"/>
    <w:rsid w:val="000346F0"/>
    <w:rsid w:val="001056B5"/>
    <w:rsid w:val="00B436F8"/>
    <w:rsid w:val="00EB1276"/>
    <w:rsid w:val="00FD4871"/>
    <w:rsid w:val="074404E0"/>
    <w:rsid w:val="1A7E8C2A"/>
    <w:rsid w:val="6EF4E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4021"/>
  <w15:docId w15:val="{2BD544BB-119E-4C5E-8DD8-F5C8F1B2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i/>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05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QWEZD2MZKR4M-600158671-265562</_dlc_DocId>
    <_dlc_DocIdUrl xmlns="a73c4f44-59d3-4782-ad57-7cd8d77cc50e">
      <Url>https://northumberland365.sharepoint.com/sites/HR-HR/_layouts/15/DocIdRedir.aspx?ID=QWEZD2MZKR4M-600158671-265562</Url>
      <Description>QWEZD2MZKR4M-600158671-265562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bfc92d8864c30e97ab27977143f6333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02eb01c85a3b1fd57b4f5ca0b492fc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3F0D8-B6D6-4A9F-B4F4-59BED77A7A4C}">
  <ds:schemaRefs>
    <ds:schemaRef ds:uri="http://schemas.microsoft.com/sharepoint/events"/>
  </ds:schemaRefs>
</ds:datastoreItem>
</file>

<file path=customXml/itemProps2.xml><?xml version="1.0" encoding="utf-8"?>
<ds:datastoreItem xmlns:ds="http://schemas.openxmlformats.org/officeDocument/2006/customXml" ds:itemID="{9F8D4D79-02F3-447F-B420-F6572A87708C}">
  <ds:schemaRefs>
    <ds:schemaRef ds:uri="http://schemas.microsoft.com/sharepoint/v3/contenttype/forms"/>
  </ds:schemaRefs>
</ds:datastoreItem>
</file>

<file path=customXml/itemProps3.xml><?xml version="1.0" encoding="utf-8"?>
<ds:datastoreItem xmlns:ds="http://schemas.openxmlformats.org/officeDocument/2006/customXml" ds:itemID="{DDFEED76-5300-4CA8-AFDD-E2A654268403}">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4.xml><?xml version="1.0" encoding="utf-8"?>
<ds:datastoreItem xmlns:ds="http://schemas.openxmlformats.org/officeDocument/2006/customXml" ds:itemID="{A78EC0DE-772C-4EC9-889E-845AAD4D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SG49 School Manager (Band 7).docx</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SG49 School Manager (Band 7).docx</dc:title>
  <dc:creator>J Williams</dc:creator>
  <cp:lastModifiedBy>Catherine Lemin</cp:lastModifiedBy>
  <cp:revision>2</cp:revision>
  <cp:lastPrinted>2024-04-22T09:24:00Z</cp:lastPrinted>
  <dcterms:created xsi:type="dcterms:W3CDTF">2024-04-24T08:56:00Z</dcterms:created>
  <dcterms:modified xsi:type="dcterms:W3CDTF">2024-04-24T08:56:00Z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e8f7bd1f-454a-4fed-bc7d-9212b1477ba5</vt:lpwstr>
  </property>
</Properties>
</file>